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B26F4B" w14:textId="77777777" w:rsidR="009A32FC" w:rsidRPr="00EE1682" w:rsidRDefault="00586A16">
      <w:pPr>
        <w:pStyle w:val="BodyText"/>
        <w:rPr>
          <w:b/>
          <w:sz w:val="28"/>
          <w:szCs w:val="28"/>
        </w:rPr>
      </w:pPr>
      <w:r w:rsidRPr="00F522CD">
        <w:rPr>
          <w:b/>
        </w:rPr>
        <w:tab/>
      </w:r>
      <w:r w:rsidRPr="00F522CD">
        <w:rPr>
          <w:b/>
        </w:rPr>
        <w:tab/>
      </w:r>
      <w:r w:rsidRPr="00F522CD">
        <w:rPr>
          <w:b/>
        </w:rPr>
        <w:tab/>
      </w:r>
      <w:r w:rsidRPr="00F522CD">
        <w:rPr>
          <w:b/>
        </w:rPr>
        <w:tab/>
      </w:r>
      <w:r w:rsidRPr="00F522CD">
        <w:rPr>
          <w:b/>
        </w:rPr>
        <w:tab/>
      </w:r>
      <w:r w:rsidRPr="00F522CD">
        <w:rPr>
          <w:b/>
        </w:rPr>
        <w:tab/>
      </w:r>
      <w:r w:rsidRPr="00F522CD">
        <w:rPr>
          <w:b/>
        </w:rPr>
        <w:tab/>
      </w:r>
      <w:r w:rsidRPr="00F522CD">
        <w:rPr>
          <w:b/>
        </w:rPr>
        <w:tab/>
      </w:r>
      <w:r w:rsidRPr="00F522CD">
        <w:rPr>
          <w:b/>
        </w:rPr>
        <w:tab/>
      </w:r>
      <w:r w:rsidRPr="00EE1682">
        <w:rPr>
          <w:b/>
          <w:sz w:val="28"/>
          <w:szCs w:val="28"/>
        </w:rPr>
        <w:t>NACRT PRIJEDLOGA</w:t>
      </w:r>
    </w:p>
    <w:p w14:paraId="22647B19" w14:textId="77777777" w:rsidR="00586A16" w:rsidRPr="00F522CD" w:rsidRDefault="00586A16">
      <w:pPr>
        <w:pStyle w:val="BodyText"/>
        <w:rPr>
          <w:b/>
        </w:rPr>
      </w:pPr>
    </w:p>
    <w:p w14:paraId="03D32250" w14:textId="77777777" w:rsidR="00586A16" w:rsidRPr="00F522CD" w:rsidRDefault="00586A16">
      <w:pPr>
        <w:pStyle w:val="BodyText"/>
        <w:rPr>
          <w:b/>
        </w:rPr>
      </w:pPr>
    </w:p>
    <w:p w14:paraId="55D7FB54" w14:textId="77777777" w:rsidR="009A32FC" w:rsidRPr="00F522CD" w:rsidRDefault="00586A16" w:rsidP="00586A16">
      <w:pPr>
        <w:pStyle w:val="BodyText"/>
        <w:jc w:val="center"/>
        <w:rPr>
          <w:b/>
        </w:rPr>
      </w:pPr>
      <w:r w:rsidRPr="00F522CD">
        <w:rPr>
          <w:noProof/>
          <w:lang w:eastAsia="hr-HR"/>
        </w:rPr>
        <w:drawing>
          <wp:inline distT="0" distB="0" distL="0" distR="0" wp14:anchorId="059494BB" wp14:editId="301A7BE9">
            <wp:extent cx="885825" cy="1009650"/>
            <wp:effectExtent l="19050" t="0" r="9525" b="0"/>
            <wp:docPr id="2" name="Picture 2" descr="cid:image001.png@01D4B3C0.770ED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id:image001.png@01D4B3C0.770ED320"/>
                    <pic:cNvPicPr>
                      <a:picLocks noChangeAspect="1" noChangeArrowheads="1"/>
                    </pic:cNvPicPr>
                  </pic:nvPicPr>
                  <pic:blipFill>
                    <a:blip r:embed="rId8" r:link="rId9"/>
                    <a:srcRect/>
                    <a:stretch>
                      <a:fillRect/>
                    </a:stretch>
                  </pic:blipFill>
                  <pic:spPr bwMode="auto">
                    <a:xfrm>
                      <a:off x="0" y="0"/>
                      <a:ext cx="885825" cy="1009650"/>
                    </a:xfrm>
                    <a:prstGeom prst="rect">
                      <a:avLst/>
                    </a:prstGeom>
                    <a:noFill/>
                    <a:ln w="9525">
                      <a:noFill/>
                      <a:miter lim="800000"/>
                      <a:headEnd/>
                      <a:tailEnd/>
                    </a:ln>
                  </pic:spPr>
                </pic:pic>
              </a:graphicData>
            </a:graphic>
          </wp:inline>
        </w:drawing>
      </w:r>
    </w:p>
    <w:p w14:paraId="59D19C0E" w14:textId="77777777" w:rsidR="009A32FC" w:rsidRPr="00F522CD" w:rsidRDefault="009A32FC">
      <w:pPr>
        <w:pStyle w:val="BodyText"/>
        <w:rPr>
          <w:b/>
        </w:rPr>
      </w:pPr>
    </w:p>
    <w:p w14:paraId="595CBD6B" w14:textId="77777777" w:rsidR="009A32FC" w:rsidRPr="00F522CD" w:rsidRDefault="009A32FC" w:rsidP="00586A16">
      <w:pPr>
        <w:pStyle w:val="BodyText"/>
        <w:tabs>
          <w:tab w:val="left" w:pos="3686"/>
          <w:tab w:val="left" w:pos="3828"/>
        </w:tabs>
        <w:rPr>
          <w:b/>
        </w:rPr>
      </w:pPr>
    </w:p>
    <w:p w14:paraId="55DBA722" w14:textId="77777777" w:rsidR="009A32FC" w:rsidRPr="00F522CD" w:rsidRDefault="009A32FC">
      <w:pPr>
        <w:pStyle w:val="BodyText"/>
        <w:rPr>
          <w:b/>
        </w:rPr>
      </w:pPr>
    </w:p>
    <w:p w14:paraId="66A7A774" w14:textId="77777777" w:rsidR="003E6A1B" w:rsidRPr="00F522CD" w:rsidRDefault="003E6A1B">
      <w:pPr>
        <w:pStyle w:val="BodyText"/>
        <w:rPr>
          <w:b/>
        </w:rPr>
      </w:pPr>
    </w:p>
    <w:p w14:paraId="48D000C1" w14:textId="77777777" w:rsidR="003E6A1B" w:rsidRPr="00F522CD" w:rsidRDefault="003E6A1B">
      <w:pPr>
        <w:pStyle w:val="BodyText"/>
        <w:rPr>
          <w:b/>
        </w:rPr>
      </w:pPr>
    </w:p>
    <w:p w14:paraId="6EB9D05D" w14:textId="77777777" w:rsidR="003E6A1B" w:rsidRPr="00F522CD" w:rsidRDefault="003E6A1B">
      <w:pPr>
        <w:pStyle w:val="BodyText"/>
        <w:rPr>
          <w:b/>
        </w:rPr>
      </w:pPr>
    </w:p>
    <w:p w14:paraId="697B8155" w14:textId="77777777" w:rsidR="00F21BA1" w:rsidRPr="00F522CD" w:rsidRDefault="00F21BA1">
      <w:pPr>
        <w:pStyle w:val="BodyText"/>
        <w:rPr>
          <w:b/>
        </w:rPr>
      </w:pPr>
    </w:p>
    <w:p w14:paraId="421D9C54" w14:textId="77777777" w:rsidR="009A32FC" w:rsidRPr="00F522CD" w:rsidRDefault="009A32FC" w:rsidP="00586A16">
      <w:pPr>
        <w:pStyle w:val="BodyText"/>
        <w:jc w:val="center"/>
        <w:rPr>
          <w:b/>
        </w:rPr>
      </w:pPr>
    </w:p>
    <w:p w14:paraId="0503256D" w14:textId="77777777" w:rsidR="009A32FC" w:rsidRPr="00EE1682" w:rsidRDefault="009A32FC" w:rsidP="00586A16">
      <w:pPr>
        <w:pStyle w:val="BodyText"/>
        <w:spacing w:before="6"/>
        <w:rPr>
          <w:b/>
          <w:sz w:val="32"/>
          <w:szCs w:val="32"/>
        </w:rPr>
      </w:pPr>
    </w:p>
    <w:p w14:paraId="64BF7115" w14:textId="77777777" w:rsidR="00586A16" w:rsidRPr="00EE1682" w:rsidRDefault="00586A16" w:rsidP="00F21BA1">
      <w:pPr>
        <w:pStyle w:val="Title"/>
        <w:ind w:left="0" w:right="-13"/>
        <w:rPr>
          <w:rFonts w:ascii="Times New Roman" w:hAnsi="Times New Roman" w:cs="Times New Roman"/>
        </w:rPr>
      </w:pPr>
      <w:r w:rsidRPr="00EE1682">
        <w:rPr>
          <w:rFonts w:ascii="Times New Roman" w:hAnsi="Times New Roman" w:cs="Times New Roman"/>
        </w:rPr>
        <w:t>PROGRAM</w:t>
      </w:r>
    </w:p>
    <w:p w14:paraId="1F620C18" w14:textId="77777777" w:rsidR="00F21BA1" w:rsidRPr="00EE1682" w:rsidRDefault="00586A16" w:rsidP="00F21BA1">
      <w:pPr>
        <w:pStyle w:val="Title"/>
        <w:ind w:left="0" w:right="-13"/>
        <w:rPr>
          <w:rFonts w:ascii="Times New Roman" w:hAnsi="Times New Roman" w:cs="Times New Roman"/>
        </w:rPr>
      </w:pPr>
      <w:r w:rsidRPr="00EE1682">
        <w:rPr>
          <w:rFonts w:ascii="Times New Roman" w:hAnsi="Times New Roman" w:cs="Times New Roman"/>
        </w:rPr>
        <w:t xml:space="preserve">poticanja </w:t>
      </w:r>
      <w:r w:rsidR="004D0D60" w:rsidRPr="00EE1682">
        <w:rPr>
          <w:rFonts w:ascii="Times New Roman" w:hAnsi="Times New Roman" w:cs="Times New Roman"/>
        </w:rPr>
        <w:t xml:space="preserve">održivog </w:t>
      </w:r>
      <w:r w:rsidRPr="00EE1682">
        <w:rPr>
          <w:rFonts w:ascii="Times New Roman" w:hAnsi="Times New Roman" w:cs="Times New Roman"/>
        </w:rPr>
        <w:t xml:space="preserve">razvoja poljoprivrede i </w:t>
      </w:r>
      <w:r w:rsidR="00F21BA1" w:rsidRPr="00EE1682">
        <w:rPr>
          <w:rFonts w:ascii="Times New Roman" w:hAnsi="Times New Roman" w:cs="Times New Roman"/>
        </w:rPr>
        <w:t>šumarstva</w:t>
      </w:r>
    </w:p>
    <w:p w14:paraId="0F76C9EA" w14:textId="77777777" w:rsidR="00586A16" w:rsidRPr="00EE1682" w:rsidRDefault="00586A16" w:rsidP="00F21BA1">
      <w:pPr>
        <w:pStyle w:val="Title"/>
        <w:ind w:left="0" w:right="-13"/>
        <w:rPr>
          <w:rFonts w:ascii="Times New Roman" w:hAnsi="Times New Roman" w:cs="Times New Roman"/>
        </w:rPr>
      </w:pPr>
      <w:r w:rsidRPr="00EE1682">
        <w:rPr>
          <w:rFonts w:ascii="Times New Roman" w:hAnsi="Times New Roman" w:cs="Times New Roman"/>
        </w:rPr>
        <w:t>u Gradu Zagrebu u razdoblju od 2024. do 2027.</w:t>
      </w:r>
    </w:p>
    <w:p w14:paraId="5B2CDDA3" w14:textId="77777777" w:rsidR="009A32FC" w:rsidRPr="00EE1682" w:rsidRDefault="009A32FC" w:rsidP="00F21BA1">
      <w:pPr>
        <w:pStyle w:val="BodyText"/>
        <w:jc w:val="center"/>
        <w:rPr>
          <w:b/>
          <w:sz w:val="32"/>
          <w:szCs w:val="32"/>
        </w:rPr>
      </w:pPr>
    </w:p>
    <w:p w14:paraId="633FA8EE" w14:textId="77777777" w:rsidR="009A32FC" w:rsidRPr="00EE1682" w:rsidRDefault="009A32FC">
      <w:pPr>
        <w:pStyle w:val="BodyText"/>
        <w:rPr>
          <w:b/>
          <w:sz w:val="32"/>
          <w:szCs w:val="32"/>
        </w:rPr>
      </w:pPr>
    </w:p>
    <w:p w14:paraId="1C408FD3" w14:textId="77777777" w:rsidR="009A32FC" w:rsidRPr="00EE1682" w:rsidRDefault="009A32FC">
      <w:pPr>
        <w:pStyle w:val="BodyText"/>
        <w:rPr>
          <w:b/>
          <w:sz w:val="32"/>
          <w:szCs w:val="32"/>
        </w:rPr>
      </w:pPr>
    </w:p>
    <w:p w14:paraId="73DA5190" w14:textId="77777777" w:rsidR="009A32FC" w:rsidRPr="00F522CD" w:rsidRDefault="009A32FC">
      <w:pPr>
        <w:pStyle w:val="BodyText"/>
        <w:rPr>
          <w:b/>
        </w:rPr>
      </w:pPr>
    </w:p>
    <w:p w14:paraId="1977FF32" w14:textId="77777777" w:rsidR="009A32FC" w:rsidRPr="00F522CD" w:rsidRDefault="009A32FC">
      <w:pPr>
        <w:pStyle w:val="BodyText"/>
        <w:rPr>
          <w:b/>
        </w:rPr>
      </w:pPr>
    </w:p>
    <w:p w14:paraId="2B85DAA3" w14:textId="77777777" w:rsidR="009A32FC" w:rsidRPr="00F522CD" w:rsidRDefault="009A32FC">
      <w:pPr>
        <w:pStyle w:val="BodyText"/>
        <w:rPr>
          <w:b/>
        </w:rPr>
      </w:pPr>
    </w:p>
    <w:p w14:paraId="49215EE7" w14:textId="77777777" w:rsidR="009A32FC" w:rsidRPr="00F522CD" w:rsidRDefault="009A32FC">
      <w:pPr>
        <w:pStyle w:val="BodyText"/>
        <w:rPr>
          <w:b/>
        </w:rPr>
      </w:pPr>
    </w:p>
    <w:p w14:paraId="2042ACE5" w14:textId="77777777" w:rsidR="009A32FC" w:rsidRPr="00F522CD" w:rsidRDefault="009A32FC">
      <w:pPr>
        <w:pStyle w:val="BodyText"/>
        <w:rPr>
          <w:b/>
        </w:rPr>
      </w:pPr>
    </w:p>
    <w:p w14:paraId="38EF9306" w14:textId="77777777" w:rsidR="009A32FC" w:rsidRPr="00F522CD" w:rsidRDefault="009A32FC">
      <w:pPr>
        <w:pStyle w:val="BodyText"/>
        <w:rPr>
          <w:b/>
        </w:rPr>
      </w:pPr>
    </w:p>
    <w:p w14:paraId="59E8321B" w14:textId="77777777" w:rsidR="009A32FC" w:rsidRPr="00F522CD" w:rsidRDefault="009A32FC">
      <w:pPr>
        <w:pStyle w:val="BodyText"/>
        <w:rPr>
          <w:b/>
        </w:rPr>
      </w:pPr>
    </w:p>
    <w:p w14:paraId="3BD72959" w14:textId="77777777" w:rsidR="009A32FC" w:rsidRPr="00F522CD" w:rsidRDefault="009A32FC">
      <w:pPr>
        <w:pStyle w:val="BodyText"/>
        <w:rPr>
          <w:b/>
        </w:rPr>
      </w:pPr>
    </w:p>
    <w:p w14:paraId="485A189E" w14:textId="77777777" w:rsidR="009A32FC" w:rsidRPr="00F522CD" w:rsidRDefault="009A32FC">
      <w:pPr>
        <w:pStyle w:val="BodyText"/>
        <w:rPr>
          <w:b/>
        </w:rPr>
      </w:pPr>
    </w:p>
    <w:p w14:paraId="436F44B5" w14:textId="77777777" w:rsidR="009A32FC" w:rsidRPr="00EE1682" w:rsidRDefault="009A32FC">
      <w:pPr>
        <w:pStyle w:val="BodyText"/>
        <w:rPr>
          <w:b/>
          <w:sz w:val="28"/>
          <w:szCs w:val="28"/>
        </w:rPr>
      </w:pPr>
    </w:p>
    <w:p w14:paraId="1EABAF65" w14:textId="77777777" w:rsidR="009A32FC" w:rsidRPr="00EE1682" w:rsidRDefault="009A32FC">
      <w:pPr>
        <w:pStyle w:val="BodyText"/>
        <w:rPr>
          <w:b/>
          <w:sz w:val="28"/>
          <w:szCs w:val="28"/>
        </w:rPr>
      </w:pPr>
    </w:p>
    <w:p w14:paraId="3B746ECA" w14:textId="77777777" w:rsidR="009A32FC" w:rsidRPr="00EE1682" w:rsidRDefault="009A32FC">
      <w:pPr>
        <w:pStyle w:val="BodyText"/>
        <w:rPr>
          <w:b/>
          <w:sz w:val="28"/>
          <w:szCs w:val="28"/>
        </w:rPr>
      </w:pPr>
    </w:p>
    <w:p w14:paraId="7CCAFE97" w14:textId="77777777" w:rsidR="009A32FC" w:rsidRPr="00EE1682" w:rsidRDefault="00586A16" w:rsidP="00D26237">
      <w:pPr>
        <w:jc w:val="center"/>
      </w:pPr>
      <w:bookmarkStart w:id="0" w:name="_Toc163804841"/>
      <w:r w:rsidRPr="00EE1682">
        <w:t>Zagreb,</w:t>
      </w:r>
      <w:bookmarkEnd w:id="0"/>
    </w:p>
    <w:p w14:paraId="1295E470" w14:textId="4FE263CC" w:rsidR="009A32FC" w:rsidRPr="00EE1682" w:rsidRDefault="00D82D5C" w:rsidP="00D26237">
      <w:pPr>
        <w:jc w:val="center"/>
      </w:pPr>
      <w:r>
        <w:t xml:space="preserve"> travanj</w:t>
      </w:r>
      <w:r w:rsidRPr="00EE1682">
        <w:t xml:space="preserve"> </w:t>
      </w:r>
      <w:r w:rsidR="00586A16" w:rsidRPr="00EE1682">
        <w:t>2024.</w:t>
      </w:r>
    </w:p>
    <w:p w14:paraId="1B6960A6" w14:textId="77777777" w:rsidR="009A32FC" w:rsidRPr="00F522CD" w:rsidRDefault="009A32FC" w:rsidP="00D26237">
      <w:pPr>
        <w:jc w:val="right"/>
        <w:sectPr w:rsidR="009A32FC" w:rsidRPr="00F522CD" w:rsidSect="007861F8">
          <w:headerReference w:type="default" r:id="rId10"/>
          <w:footerReference w:type="default" r:id="rId11"/>
          <w:type w:val="continuous"/>
          <w:pgSz w:w="11910" w:h="16840"/>
          <w:pgMar w:top="1460" w:right="860" w:bottom="1060" w:left="1140" w:header="341" w:footer="861" w:gutter="0"/>
          <w:pgNumType w:start="1"/>
          <w:cols w:space="720"/>
          <w:titlePg/>
          <w:docGrid w:linePitch="299"/>
        </w:sectPr>
      </w:pPr>
    </w:p>
    <w:sdt>
      <w:sdtPr>
        <w:rPr>
          <w:rFonts w:ascii="Times New Roman" w:eastAsia="Times New Roman" w:hAnsi="Times New Roman" w:cs="Times New Roman"/>
          <w:color w:val="auto"/>
          <w:sz w:val="22"/>
          <w:szCs w:val="22"/>
          <w:lang w:val="hr-HR"/>
        </w:rPr>
        <w:id w:val="440814516"/>
        <w:docPartObj>
          <w:docPartGallery w:val="Table of Contents"/>
          <w:docPartUnique/>
        </w:docPartObj>
      </w:sdtPr>
      <w:sdtEndPr>
        <w:rPr>
          <w:b/>
          <w:bCs/>
          <w:noProof/>
        </w:rPr>
      </w:sdtEndPr>
      <w:sdtContent>
        <w:p w14:paraId="34AD907B" w14:textId="77777777" w:rsidR="00E05FA9" w:rsidRPr="00E05FA9" w:rsidRDefault="00E05FA9">
          <w:pPr>
            <w:pStyle w:val="TOCHeading"/>
            <w:rPr>
              <w:rFonts w:ascii="Times New Roman" w:hAnsi="Times New Roman" w:cs="Times New Roman"/>
              <w:b/>
              <w:color w:val="auto"/>
              <w:sz w:val="24"/>
              <w:szCs w:val="24"/>
            </w:rPr>
          </w:pPr>
          <w:r w:rsidRPr="00E05FA9">
            <w:rPr>
              <w:rFonts w:ascii="Times New Roman" w:hAnsi="Times New Roman" w:cs="Times New Roman"/>
              <w:b/>
              <w:color w:val="auto"/>
              <w:sz w:val="24"/>
              <w:szCs w:val="24"/>
            </w:rPr>
            <w:t xml:space="preserve">SADRŽAJ </w:t>
          </w:r>
        </w:p>
        <w:p w14:paraId="018C7FCD" w14:textId="77777777" w:rsidR="00E05FA9" w:rsidRPr="00E05FA9" w:rsidRDefault="00E05FA9" w:rsidP="00E05FA9">
          <w:pPr>
            <w:rPr>
              <w:lang w:val="en-US"/>
            </w:rPr>
          </w:pPr>
        </w:p>
        <w:p w14:paraId="060F8908" w14:textId="08703787" w:rsidR="00E05FA9" w:rsidRPr="00E05FA9" w:rsidRDefault="00E05FA9">
          <w:pPr>
            <w:pStyle w:val="TOC1"/>
            <w:tabs>
              <w:tab w:val="left" w:pos="709"/>
              <w:tab w:val="right" w:leader="dot" w:pos="9900"/>
            </w:tabs>
            <w:rPr>
              <w:rFonts w:asciiTheme="minorHAnsi" w:eastAsiaTheme="minorEastAsia" w:hAnsiTheme="minorHAnsi" w:cstheme="minorBidi"/>
              <w:noProof/>
              <w:lang w:eastAsia="hr-HR"/>
            </w:rPr>
          </w:pPr>
          <w:r>
            <w:fldChar w:fldCharType="begin"/>
          </w:r>
          <w:r>
            <w:instrText xml:space="preserve"> TOC \o "1-3" \h \z \u </w:instrText>
          </w:r>
          <w:r>
            <w:fldChar w:fldCharType="separate"/>
          </w:r>
          <w:hyperlink w:anchor="_Toc164065871" w:history="1">
            <w:r w:rsidRPr="00E05FA9">
              <w:rPr>
                <w:rStyle w:val="Hyperlink"/>
                <w:noProof/>
              </w:rPr>
              <w:t>1.</w:t>
            </w:r>
            <w:r w:rsidRPr="00E05FA9">
              <w:rPr>
                <w:rFonts w:asciiTheme="minorHAnsi" w:eastAsiaTheme="minorEastAsia" w:hAnsiTheme="minorHAnsi" w:cstheme="minorBidi"/>
                <w:noProof/>
                <w:lang w:eastAsia="hr-HR"/>
              </w:rPr>
              <w:tab/>
            </w:r>
            <w:r w:rsidRPr="00E05FA9">
              <w:rPr>
                <w:rStyle w:val="Hyperlink"/>
                <w:noProof/>
              </w:rPr>
              <w:t>UVOD</w:t>
            </w:r>
            <w:r w:rsidRPr="00E05FA9">
              <w:rPr>
                <w:noProof/>
                <w:webHidden/>
              </w:rPr>
              <w:tab/>
            </w:r>
            <w:r w:rsidRPr="00E05FA9">
              <w:rPr>
                <w:noProof/>
                <w:webHidden/>
              </w:rPr>
              <w:fldChar w:fldCharType="begin"/>
            </w:r>
            <w:r w:rsidRPr="00E05FA9">
              <w:rPr>
                <w:noProof/>
                <w:webHidden/>
              </w:rPr>
              <w:instrText xml:space="preserve"> PAGEREF _Toc164065871 \h </w:instrText>
            </w:r>
            <w:r w:rsidRPr="00E05FA9">
              <w:rPr>
                <w:noProof/>
                <w:webHidden/>
              </w:rPr>
            </w:r>
            <w:r w:rsidRPr="00E05FA9">
              <w:rPr>
                <w:noProof/>
                <w:webHidden/>
              </w:rPr>
              <w:fldChar w:fldCharType="separate"/>
            </w:r>
            <w:r w:rsidR="00F34A92">
              <w:rPr>
                <w:noProof/>
                <w:webHidden/>
              </w:rPr>
              <w:t>3</w:t>
            </w:r>
            <w:r w:rsidRPr="00E05FA9">
              <w:rPr>
                <w:noProof/>
                <w:webHidden/>
              </w:rPr>
              <w:fldChar w:fldCharType="end"/>
            </w:r>
          </w:hyperlink>
        </w:p>
        <w:p w14:paraId="1D08BC2B" w14:textId="548BA5F2" w:rsidR="00E05FA9" w:rsidRPr="00E05FA9" w:rsidRDefault="0034458A">
          <w:pPr>
            <w:pStyle w:val="TOC1"/>
            <w:tabs>
              <w:tab w:val="left" w:pos="709"/>
              <w:tab w:val="right" w:leader="dot" w:pos="9900"/>
            </w:tabs>
            <w:rPr>
              <w:rFonts w:asciiTheme="minorHAnsi" w:eastAsiaTheme="minorEastAsia" w:hAnsiTheme="minorHAnsi" w:cstheme="minorBidi"/>
              <w:noProof/>
              <w:lang w:eastAsia="hr-HR"/>
            </w:rPr>
          </w:pPr>
          <w:hyperlink w:anchor="_Toc164065872" w:history="1">
            <w:r w:rsidR="00E05FA9" w:rsidRPr="00E05FA9">
              <w:rPr>
                <w:rStyle w:val="Hyperlink"/>
                <w:bCs/>
                <w:noProof/>
              </w:rPr>
              <w:t>2.</w:t>
            </w:r>
            <w:r w:rsidR="00E05FA9" w:rsidRPr="00E05FA9">
              <w:rPr>
                <w:rFonts w:asciiTheme="minorHAnsi" w:eastAsiaTheme="minorEastAsia" w:hAnsiTheme="minorHAnsi" w:cstheme="minorBidi"/>
                <w:noProof/>
                <w:lang w:eastAsia="hr-HR"/>
              </w:rPr>
              <w:tab/>
            </w:r>
            <w:r w:rsidR="00E05FA9" w:rsidRPr="00E05FA9">
              <w:rPr>
                <w:rStyle w:val="Hyperlink"/>
                <w:bCs/>
                <w:noProof/>
              </w:rPr>
              <w:t>ZAKONODAVNI I STRATEŠKI OKVIR</w:t>
            </w:r>
            <w:r w:rsidR="00E05FA9" w:rsidRPr="00E05FA9">
              <w:rPr>
                <w:noProof/>
                <w:webHidden/>
              </w:rPr>
              <w:tab/>
            </w:r>
            <w:r w:rsidR="00E05FA9" w:rsidRPr="00E05FA9">
              <w:rPr>
                <w:noProof/>
                <w:webHidden/>
              </w:rPr>
              <w:fldChar w:fldCharType="begin"/>
            </w:r>
            <w:r w:rsidR="00E05FA9" w:rsidRPr="00E05FA9">
              <w:rPr>
                <w:noProof/>
                <w:webHidden/>
              </w:rPr>
              <w:instrText xml:space="preserve"> PAGEREF _Toc164065872 \h </w:instrText>
            </w:r>
            <w:r w:rsidR="00E05FA9" w:rsidRPr="00E05FA9">
              <w:rPr>
                <w:noProof/>
                <w:webHidden/>
              </w:rPr>
            </w:r>
            <w:r w:rsidR="00E05FA9" w:rsidRPr="00E05FA9">
              <w:rPr>
                <w:noProof/>
                <w:webHidden/>
              </w:rPr>
              <w:fldChar w:fldCharType="separate"/>
            </w:r>
            <w:r w:rsidR="00F34A92">
              <w:rPr>
                <w:noProof/>
                <w:webHidden/>
              </w:rPr>
              <w:t>4</w:t>
            </w:r>
            <w:r w:rsidR="00E05FA9" w:rsidRPr="00E05FA9">
              <w:rPr>
                <w:noProof/>
                <w:webHidden/>
              </w:rPr>
              <w:fldChar w:fldCharType="end"/>
            </w:r>
          </w:hyperlink>
        </w:p>
        <w:p w14:paraId="73278ECC" w14:textId="5B60384F" w:rsidR="00E05FA9" w:rsidRPr="00E05FA9" w:rsidRDefault="0034458A">
          <w:pPr>
            <w:pStyle w:val="TOC2"/>
            <w:rPr>
              <w:rFonts w:asciiTheme="minorHAnsi" w:eastAsiaTheme="minorEastAsia" w:hAnsiTheme="minorHAnsi" w:cstheme="minorBidi"/>
              <w:noProof/>
              <w:lang w:eastAsia="hr-HR"/>
            </w:rPr>
          </w:pPr>
          <w:hyperlink w:anchor="_Toc164065873" w:history="1">
            <w:r w:rsidR="00E05FA9" w:rsidRPr="00E05FA9">
              <w:rPr>
                <w:rStyle w:val="Hyperlink"/>
                <w:noProof/>
                <w:lang w:eastAsia="hr-HR"/>
              </w:rPr>
              <w:t>2</w:t>
            </w:r>
            <w:r w:rsidR="00E05FA9" w:rsidRPr="00E05FA9">
              <w:rPr>
                <w:rStyle w:val="Hyperlink"/>
                <w:noProof/>
              </w:rPr>
              <w:t>.1. Zakoni RH</w:t>
            </w:r>
            <w:r w:rsidR="00E05FA9" w:rsidRPr="00E05FA9">
              <w:rPr>
                <w:noProof/>
                <w:webHidden/>
              </w:rPr>
              <w:tab/>
            </w:r>
            <w:r w:rsidR="00E05FA9" w:rsidRPr="00E05FA9">
              <w:rPr>
                <w:noProof/>
                <w:webHidden/>
              </w:rPr>
              <w:fldChar w:fldCharType="begin"/>
            </w:r>
            <w:r w:rsidR="00E05FA9" w:rsidRPr="00E05FA9">
              <w:rPr>
                <w:noProof/>
                <w:webHidden/>
              </w:rPr>
              <w:instrText xml:space="preserve"> PAGEREF _Toc164065873 \h </w:instrText>
            </w:r>
            <w:r w:rsidR="00E05FA9" w:rsidRPr="00E05FA9">
              <w:rPr>
                <w:noProof/>
                <w:webHidden/>
              </w:rPr>
            </w:r>
            <w:r w:rsidR="00E05FA9" w:rsidRPr="00E05FA9">
              <w:rPr>
                <w:noProof/>
                <w:webHidden/>
              </w:rPr>
              <w:fldChar w:fldCharType="separate"/>
            </w:r>
            <w:r w:rsidR="00F34A92">
              <w:rPr>
                <w:noProof/>
                <w:webHidden/>
              </w:rPr>
              <w:t>4</w:t>
            </w:r>
            <w:r w:rsidR="00E05FA9" w:rsidRPr="00E05FA9">
              <w:rPr>
                <w:noProof/>
                <w:webHidden/>
              </w:rPr>
              <w:fldChar w:fldCharType="end"/>
            </w:r>
          </w:hyperlink>
        </w:p>
        <w:p w14:paraId="4F9E2C78" w14:textId="316A5646" w:rsidR="00E05FA9" w:rsidRPr="00E05FA9" w:rsidRDefault="0034458A">
          <w:pPr>
            <w:pStyle w:val="TOC2"/>
            <w:rPr>
              <w:rFonts w:asciiTheme="minorHAnsi" w:eastAsiaTheme="minorEastAsia" w:hAnsiTheme="minorHAnsi" w:cstheme="minorBidi"/>
              <w:noProof/>
              <w:lang w:eastAsia="hr-HR"/>
            </w:rPr>
          </w:pPr>
          <w:hyperlink w:anchor="_Toc164065874" w:history="1">
            <w:r w:rsidR="00E05FA9" w:rsidRPr="00E05FA9">
              <w:rPr>
                <w:rStyle w:val="Hyperlink"/>
                <w:noProof/>
                <w:lang w:eastAsia="hr-HR"/>
              </w:rPr>
              <w:t>2.2. EU propisi</w:t>
            </w:r>
            <w:r w:rsidR="00E05FA9" w:rsidRPr="00E05FA9">
              <w:rPr>
                <w:noProof/>
                <w:webHidden/>
              </w:rPr>
              <w:tab/>
            </w:r>
            <w:r w:rsidR="00E05FA9" w:rsidRPr="00E05FA9">
              <w:rPr>
                <w:noProof/>
                <w:webHidden/>
              </w:rPr>
              <w:fldChar w:fldCharType="begin"/>
            </w:r>
            <w:r w:rsidR="00E05FA9" w:rsidRPr="00E05FA9">
              <w:rPr>
                <w:noProof/>
                <w:webHidden/>
              </w:rPr>
              <w:instrText xml:space="preserve"> PAGEREF _Toc164065874 \h </w:instrText>
            </w:r>
            <w:r w:rsidR="00E05FA9" w:rsidRPr="00E05FA9">
              <w:rPr>
                <w:noProof/>
                <w:webHidden/>
              </w:rPr>
            </w:r>
            <w:r w:rsidR="00E05FA9" w:rsidRPr="00E05FA9">
              <w:rPr>
                <w:noProof/>
                <w:webHidden/>
              </w:rPr>
              <w:fldChar w:fldCharType="separate"/>
            </w:r>
            <w:r w:rsidR="00F34A92">
              <w:rPr>
                <w:noProof/>
                <w:webHidden/>
              </w:rPr>
              <w:t>4</w:t>
            </w:r>
            <w:r w:rsidR="00E05FA9" w:rsidRPr="00E05FA9">
              <w:rPr>
                <w:noProof/>
                <w:webHidden/>
              </w:rPr>
              <w:fldChar w:fldCharType="end"/>
            </w:r>
          </w:hyperlink>
        </w:p>
        <w:p w14:paraId="021CDFAC" w14:textId="609433F4" w:rsidR="00E05FA9" w:rsidRPr="00E05FA9" w:rsidRDefault="0034458A">
          <w:pPr>
            <w:pStyle w:val="TOC2"/>
            <w:rPr>
              <w:rFonts w:asciiTheme="minorHAnsi" w:eastAsiaTheme="minorEastAsia" w:hAnsiTheme="minorHAnsi" w:cstheme="minorBidi"/>
              <w:noProof/>
              <w:lang w:eastAsia="hr-HR"/>
            </w:rPr>
          </w:pPr>
          <w:hyperlink w:anchor="_Toc164065875" w:history="1">
            <w:r w:rsidR="00E05FA9" w:rsidRPr="00E05FA9">
              <w:rPr>
                <w:rStyle w:val="Hyperlink"/>
                <w:rFonts w:eastAsia="Calibri"/>
                <w:noProof/>
                <w:lang w:eastAsia="hr-HR"/>
              </w:rPr>
              <w:t>2.3. Strateški dokumenti</w:t>
            </w:r>
            <w:r w:rsidR="00E05FA9" w:rsidRPr="00E05FA9">
              <w:rPr>
                <w:noProof/>
                <w:webHidden/>
              </w:rPr>
              <w:tab/>
            </w:r>
            <w:r w:rsidR="00E05FA9" w:rsidRPr="00E05FA9">
              <w:rPr>
                <w:noProof/>
                <w:webHidden/>
              </w:rPr>
              <w:fldChar w:fldCharType="begin"/>
            </w:r>
            <w:r w:rsidR="00E05FA9" w:rsidRPr="00E05FA9">
              <w:rPr>
                <w:noProof/>
                <w:webHidden/>
              </w:rPr>
              <w:instrText xml:space="preserve"> PAGEREF _Toc164065875 \h </w:instrText>
            </w:r>
            <w:r w:rsidR="00E05FA9" w:rsidRPr="00E05FA9">
              <w:rPr>
                <w:noProof/>
                <w:webHidden/>
              </w:rPr>
            </w:r>
            <w:r w:rsidR="00E05FA9" w:rsidRPr="00E05FA9">
              <w:rPr>
                <w:noProof/>
                <w:webHidden/>
              </w:rPr>
              <w:fldChar w:fldCharType="separate"/>
            </w:r>
            <w:r w:rsidR="00F34A92">
              <w:rPr>
                <w:noProof/>
                <w:webHidden/>
              </w:rPr>
              <w:t>5</w:t>
            </w:r>
            <w:r w:rsidR="00E05FA9" w:rsidRPr="00E05FA9">
              <w:rPr>
                <w:noProof/>
                <w:webHidden/>
              </w:rPr>
              <w:fldChar w:fldCharType="end"/>
            </w:r>
          </w:hyperlink>
        </w:p>
        <w:p w14:paraId="28BD886D" w14:textId="1F8C4DEE" w:rsidR="00E05FA9" w:rsidRPr="00E05FA9" w:rsidRDefault="0034458A">
          <w:pPr>
            <w:pStyle w:val="TOC1"/>
            <w:tabs>
              <w:tab w:val="right" w:leader="dot" w:pos="9900"/>
            </w:tabs>
            <w:rPr>
              <w:rFonts w:asciiTheme="minorHAnsi" w:eastAsiaTheme="minorEastAsia" w:hAnsiTheme="minorHAnsi" w:cstheme="minorBidi"/>
              <w:noProof/>
              <w:lang w:eastAsia="hr-HR"/>
            </w:rPr>
          </w:pPr>
          <w:hyperlink w:anchor="_Toc164065876" w:history="1">
            <w:r w:rsidR="00E05FA9" w:rsidRPr="00E05FA9">
              <w:rPr>
                <w:rStyle w:val="Hyperlink"/>
                <w:noProof/>
              </w:rPr>
              <w:t>3. ANALIZA STANJA U POLJOPRIVREDI I ŠUMARSTVU</w:t>
            </w:r>
            <w:r w:rsidR="00E05FA9" w:rsidRPr="00E05FA9">
              <w:rPr>
                <w:noProof/>
                <w:webHidden/>
              </w:rPr>
              <w:tab/>
            </w:r>
            <w:r w:rsidR="00E05FA9" w:rsidRPr="00E05FA9">
              <w:rPr>
                <w:noProof/>
                <w:webHidden/>
              </w:rPr>
              <w:fldChar w:fldCharType="begin"/>
            </w:r>
            <w:r w:rsidR="00E05FA9" w:rsidRPr="00E05FA9">
              <w:rPr>
                <w:noProof/>
                <w:webHidden/>
              </w:rPr>
              <w:instrText xml:space="preserve"> PAGEREF _Toc164065876 \h </w:instrText>
            </w:r>
            <w:r w:rsidR="00E05FA9" w:rsidRPr="00E05FA9">
              <w:rPr>
                <w:noProof/>
                <w:webHidden/>
              </w:rPr>
            </w:r>
            <w:r w:rsidR="00E05FA9" w:rsidRPr="00E05FA9">
              <w:rPr>
                <w:noProof/>
                <w:webHidden/>
              </w:rPr>
              <w:fldChar w:fldCharType="separate"/>
            </w:r>
            <w:r w:rsidR="00F34A92">
              <w:rPr>
                <w:noProof/>
                <w:webHidden/>
              </w:rPr>
              <w:t>7</w:t>
            </w:r>
            <w:r w:rsidR="00E05FA9" w:rsidRPr="00E05FA9">
              <w:rPr>
                <w:noProof/>
                <w:webHidden/>
              </w:rPr>
              <w:fldChar w:fldCharType="end"/>
            </w:r>
          </w:hyperlink>
        </w:p>
        <w:p w14:paraId="0A278742" w14:textId="7BA82C45" w:rsidR="00E05FA9" w:rsidRPr="00E05FA9" w:rsidRDefault="0034458A">
          <w:pPr>
            <w:pStyle w:val="TOC2"/>
            <w:rPr>
              <w:rFonts w:asciiTheme="minorHAnsi" w:eastAsiaTheme="minorEastAsia" w:hAnsiTheme="minorHAnsi" w:cstheme="minorBidi"/>
              <w:noProof/>
              <w:lang w:eastAsia="hr-HR"/>
            </w:rPr>
          </w:pPr>
          <w:hyperlink w:anchor="_Toc164065877" w:history="1">
            <w:r w:rsidR="00E05FA9" w:rsidRPr="00E05FA9">
              <w:rPr>
                <w:rStyle w:val="Hyperlink"/>
                <w:noProof/>
                <w:lang w:eastAsia="hr-HR"/>
              </w:rPr>
              <w:t>3.1. Provedene mjere i aktivnosti u poljoprivredi i šumarstvu u razdoblju 2016. – 2023.</w:t>
            </w:r>
            <w:r w:rsidR="00E05FA9" w:rsidRPr="00E05FA9">
              <w:rPr>
                <w:noProof/>
                <w:webHidden/>
              </w:rPr>
              <w:tab/>
            </w:r>
            <w:r w:rsidR="00E05FA9" w:rsidRPr="00E05FA9">
              <w:rPr>
                <w:noProof/>
                <w:webHidden/>
              </w:rPr>
              <w:fldChar w:fldCharType="begin"/>
            </w:r>
            <w:r w:rsidR="00E05FA9" w:rsidRPr="00E05FA9">
              <w:rPr>
                <w:noProof/>
                <w:webHidden/>
              </w:rPr>
              <w:instrText xml:space="preserve"> PAGEREF _Toc164065877 \h </w:instrText>
            </w:r>
            <w:r w:rsidR="00E05FA9" w:rsidRPr="00E05FA9">
              <w:rPr>
                <w:noProof/>
                <w:webHidden/>
              </w:rPr>
            </w:r>
            <w:r w:rsidR="00E05FA9" w:rsidRPr="00E05FA9">
              <w:rPr>
                <w:noProof/>
                <w:webHidden/>
              </w:rPr>
              <w:fldChar w:fldCharType="separate"/>
            </w:r>
            <w:r w:rsidR="00F34A92">
              <w:rPr>
                <w:noProof/>
                <w:webHidden/>
              </w:rPr>
              <w:t>7</w:t>
            </w:r>
            <w:r w:rsidR="00E05FA9" w:rsidRPr="00E05FA9">
              <w:rPr>
                <w:noProof/>
                <w:webHidden/>
              </w:rPr>
              <w:fldChar w:fldCharType="end"/>
            </w:r>
          </w:hyperlink>
        </w:p>
        <w:p w14:paraId="297CA84C" w14:textId="7EE25A4A" w:rsidR="00E05FA9" w:rsidRPr="00E05FA9" w:rsidRDefault="0034458A">
          <w:pPr>
            <w:pStyle w:val="TOC3"/>
            <w:tabs>
              <w:tab w:val="left" w:pos="1320"/>
              <w:tab w:val="right" w:leader="dot" w:pos="9900"/>
            </w:tabs>
            <w:rPr>
              <w:rFonts w:asciiTheme="minorHAnsi" w:eastAsiaTheme="minorEastAsia" w:hAnsiTheme="minorHAnsi" w:cstheme="minorBidi"/>
              <w:noProof/>
              <w:lang w:eastAsia="hr-HR"/>
            </w:rPr>
          </w:pPr>
          <w:hyperlink w:anchor="_Toc164065878" w:history="1">
            <w:r w:rsidR="00E05FA9" w:rsidRPr="00E05FA9">
              <w:rPr>
                <w:rStyle w:val="Hyperlink"/>
                <w:noProof/>
                <w:lang w:eastAsia="hr-HR"/>
              </w:rPr>
              <w:t>3.1.1.</w:t>
            </w:r>
            <w:r w:rsidR="00E05FA9" w:rsidRPr="00E05FA9">
              <w:rPr>
                <w:rFonts w:asciiTheme="minorHAnsi" w:eastAsiaTheme="minorEastAsia" w:hAnsiTheme="minorHAnsi" w:cstheme="minorBidi"/>
                <w:noProof/>
                <w:lang w:eastAsia="hr-HR"/>
              </w:rPr>
              <w:tab/>
            </w:r>
            <w:r w:rsidR="00E05FA9" w:rsidRPr="00E05FA9">
              <w:rPr>
                <w:rStyle w:val="Hyperlink"/>
                <w:noProof/>
                <w:lang w:eastAsia="hr-HR"/>
              </w:rPr>
              <w:t>Provedene mjere i aktivnosti u području poljoprivrede</w:t>
            </w:r>
            <w:r w:rsidR="00E05FA9" w:rsidRPr="00E05FA9">
              <w:rPr>
                <w:noProof/>
                <w:webHidden/>
              </w:rPr>
              <w:tab/>
            </w:r>
            <w:r w:rsidR="00E05FA9" w:rsidRPr="00E05FA9">
              <w:rPr>
                <w:noProof/>
                <w:webHidden/>
              </w:rPr>
              <w:fldChar w:fldCharType="begin"/>
            </w:r>
            <w:r w:rsidR="00E05FA9" w:rsidRPr="00E05FA9">
              <w:rPr>
                <w:noProof/>
                <w:webHidden/>
              </w:rPr>
              <w:instrText xml:space="preserve"> PAGEREF _Toc164065878 \h </w:instrText>
            </w:r>
            <w:r w:rsidR="00E05FA9" w:rsidRPr="00E05FA9">
              <w:rPr>
                <w:noProof/>
                <w:webHidden/>
              </w:rPr>
            </w:r>
            <w:r w:rsidR="00E05FA9" w:rsidRPr="00E05FA9">
              <w:rPr>
                <w:noProof/>
                <w:webHidden/>
              </w:rPr>
              <w:fldChar w:fldCharType="separate"/>
            </w:r>
            <w:r w:rsidR="00F34A92">
              <w:rPr>
                <w:noProof/>
                <w:webHidden/>
              </w:rPr>
              <w:t>7</w:t>
            </w:r>
            <w:r w:rsidR="00E05FA9" w:rsidRPr="00E05FA9">
              <w:rPr>
                <w:noProof/>
                <w:webHidden/>
              </w:rPr>
              <w:fldChar w:fldCharType="end"/>
            </w:r>
          </w:hyperlink>
        </w:p>
        <w:p w14:paraId="2E5143BA" w14:textId="6506C989" w:rsidR="00E05FA9" w:rsidRPr="00E05FA9" w:rsidRDefault="0034458A">
          <w:pPr>
            <w:pStyle w:val="TOC3"/>
            <w:tabs>
              <w:tab w:val="left" w:pos="1320"/>
              <w:tab w:val="right" w:leader="dot" w:pos="9900"/>
            </w:tabs>
            <w:rPr>
              <w:rFonts w:asciiTheme="minorHAnsi" w:eastAsiaTheme="minorEastAsia" w:hAnsiTheme="minorHAnsi" w:cstheme="minorBidi"/>
              <w:noProof/>
              <w:lang w:eastAsia="hr-HR"/>
            </w:rPr>
          </w:pPr>
          <w:hyperlink w:anchor="_Toc164065879" w:history="1">
            <w:r w:rsidR="00E05FA9" w:rsidRPr="00E05FA9">
              <w:rPr>
                <w:rStyle w:val="Hyperlink"/>
                <w:noProof/>
                <w:lang w:eastAsia="hr-HR"/>
              </w:rPr>
              <w:t>3.1.2.</w:t>
            </w:r>
            <w:r w:rsidR="00E05FA9" w:rsidRPr="00E05FA9">
              <w:rPr>
                <w:rFonts w:asciiTheme="minorHAnsi" w:eastAsiaTheme="minorEastAsia" w:hAnsiTheme="minorHAnsi" w:cstheme="minorBidi"/>
                <w:noProof/>
                <w:lang w:eastAsia="hr-HR"/>
              </w:rPr>
              <w:tab/>
            </w:r>
            <w:r w:rsidR="00E05FA9" w:rsidRPr="00E05FA9">
              <w:rPr>
                <w:rStyle w:val="Hyperlink"/>
                <w:noProof/>
                <w:lang w:eastAsia="hr-HR"/>
              </w:rPr>
              <w:t>Provedene mjere i aktivnosti u području šumarstva</w:t>
            </w:r>
            <w:r w:rsidR="00E05FA9" w:rsidRPr="00E05FA9">
              <w:rPr>
                <w:noProof/>
                <w:webHidden/>
              </w:rPr>
              <w:tab/>
            </w:r>
            <w:r w:rsidR="00E05FA9" w:rsidRPr="00E05FA9">
              <w:rPr>
                <w:noProof/>
                <w:webHidden/>
              </w:rPr>
              <w:fldChar w:fldCharType="begin"/>
            </w:r>
            <w:r w:rsidR="00E05FA9" w:rsidRPr="00E05FA9">
              <w:rPr>
                <w:noProof/>
                <w:webHidden/>
              </w:rPr>
              <w:instrText xml:space="preserve"> PAGEREF _Toc164065879 \h </w:instrText>
            </w:r>
            <w:r w:rsidR="00E05FA9" w:rsidRPr="00E05FA9">
              <w:rPr>
                <w:noProof/>
                <w:webHidden/>
              </w:rPr>
            </w:r>
            <w:r w:rsidR="00E05FA9" w:rsidRPr="00E05FA9">
              <w:rPr>
                <w:noProof/>
                <w:webHidden/>
              </w:rPr>
              <w:fldChar w:fldCharType="separate"/>
            </w:r>
            <w:r w:rsidR="00F34A92">
              <w:rPr>
                <w:noProof/>
                <w:webHidden/>
              </w:rPr>
              <w:t>9</w:t>
            </w:r>
            <w:r w:rsidR="00E05FA9" w:rsidRPr="00E05FA9">
              <w:rPr>
                <w:noProof/>
                <w:webHidden/>
              </w:rPr>
              <w:fldChar w:fldCharType="end"/>
            </w:r>
          </w:hyperlink>
        </w:p>
        <w:p w14:paraId="7EA0016C" w14:textId="38AAC617" w:rsidR="00E05FA9" w:rsidRPr="00E05FA9" w:rsidRDefault="0034458A">
          <w:pPr>
            <w:pStyle w:val="TOC2"/>
            <w:rPr>
              <w:rFonts w:asciiTheme="minorHAnsi" w:eastAsiaTheme="minorEastAsia" w:hAnsiTheme="minorHAnsi" w:cstheme="minorBidi"/>
              <w:noProof/>
              <w:lang w:eastAsia="hr-HR"/>
            </w:rPr>
          </w:pPr>
          <w:hyperlink w:anchor="_Toc164065880" w:history="1">
            <w:r w:rsidR="00E05FA9" w:rsidRPr="00E05FA9">
              <w:rPr>
                <w:rStyle w:val="Hyperlink"/>
                <w:noProof/>
                <w:lang w:eastAsia="hr-HR"/>
              </w:rPr>
              <w:t>3.2. ANALIZA POSTOJEĆEG STANJA POLJOPRIVREDE I ŠUMARSTVA</w:t>
            </w:r>
            <w:r w:rsidR="00E05FA9" w:rsidRPr="00E05FA9">
              <w:rPr>
                <w:noProof/>
                <w:webHidden/>
              </w:rPr>
              <w:tab/>
            </w:r>
            <w:r w:rsidR="00E05FA9" w:rsidRPr="00E05FA9">
              <w:rPr>
                <w:noProof/>
                <w:webHidden/>
              </w:rPr>
              <w:fldChar w:fldCharType="begin"/>
            </w:r>
            <w:r w:rsidR="00E05FA9" w:rsidRPr="00E05FA9">
              <w:rPr>
                <w:noProof/>
                <w:webHidden/>
              </w:rPr>
              <w:instrText xml:space="preserve"> PAGEREF _Toc164065880 \h </w:instrText>
            </w:r>
            <w:r w:rsidR="00E05FA9" w:rsidRPr="00E05FA9">
              <w:rPr>
                <w:noProof/>
                <w:webHidden/>
              </w:rPr>
            </w:r>
            <w:r w:rsidR="00E05FA9" w:rsidRPr="00E05FA9">
              <w:rPr>
                <w:noProof/>
                <w:webHidden/>
              </w:rPr>
              <w:fldChar w:fldCharType="separate"/>
            </w:r>
            <w:r w:rsidR="00F34A92">
              <w:rPr>
                <w:noProof/>
                <w:webHidden/>
              </w:rPr>
              <w:t>9</w:t>
            </w:r>
            <w:r w:rsidR="00E05FA9" w:rsidRPr="00E05FA9">
              <w:rPr>
                <w:noProof/>
                <w:webHidden/>
              </w:rPr>
              <w:fldChar w:fldCharType="end"/>
            </w:r>
          </w:hyperlink>
        </w:p>
        <w:p w14:paraId="5B6377AE" w14:textId="2896B5CF" w:rsidR="00E05FA9" w:rsidRPr="00E05FA9" w:rsidRDefault="0034458A">
          <w:pPr>
            <w:pStyle w:val="TOC3"/>
            <w:tabs>
              <w:tab w:val="right" w:leader="dot" w:pos="9900"/>
            </w:tabs>
            <w:rPr>
              <w:rFonts w:asciiTheme="minorHAnsi" w:eastAsiaTheme="minorEastAsia" w:hAnsiTheme="minorHAnsi" w:cstheme="minorBidi"/>
              <w:noProof/>
              <w:lang w:eastAsia="hr-HR"/>
            </w:rPr>
          </w:pPr>
          <w:hyperlink w:anchor="_Toc164065881" w:history="1">
            <w:r w:rsidR="00E05FA9" w:rsidRPr="00E05FA9">
              <w:rPr>
                <w:rStyle w:val="Hyperlink"/>
                <w:noProof/>
                <w:lang w:eastAsia="hr-HR"/>
              </w:rPr>
              <w:t>3.2.1.  Prostorni, prirodni i ljudski resursi za obavljanje poljoprivredne proizvodnje i šumarstva</w:t>
            </w:r>
            <w:r w:rsidR="00E05FA9" w:rsidRPr="00E05FA9">
              <w:rPr>
                <w:noProof/>
                <w:webHidden/>
              </w:rPr>
              <w:tab/>
            </w:r>
            <w:r w:rsidR="00E05FA9" w:rsidRPr="00E05FA9">
              <w:rPr>
                <w:noProof/>
                <w:webHidden/>
              </w:rPr>
              <w:fldChar w:fldCharType="begin"/>
            </w:r>
            <w:r w:rsidR="00E05FA9" w:rsidRPr="00E05FA9">
              <w:rPr>
                <w:noProof/>
                <w:webHidden/>
              </w:rPr>
              <w:instrText xml:space="preserve"> PAGEREF _Toc164065881 \h </w:instrText>
            </w:r>
            <w:r w:rsidR="00E05FA9" w:rsidRPr="00E05FA9">
              <w:rPr>
                <w:noProof/>
                <w:webHidden/>
              </w:rPr>
            </w:r>
            <w:r w:rsidR="00E05FA9" w:rsidRPr="00E05FA9">
              <w:rPr>
                <w:noProof/>
                <w:webHidden/>
              </w:rPr>
              <w:fldChar w:fldCharType="separate"/>
            </w:r>
            <w:r w:rsidR="00F34A92">
              <w:rPr>
                <w:noProof/>
                <w:webHidden/>
              </w:rPr>
              <w:t>9</w:t>
            </w:r>
            <w:r w:rsidR="00E05FA9" w:rsidRPr="00E05FA9">
              <w:rPr>
                <w:noProof/>
                <w:webHidden/>
              </w:rPr>
              <w:fldChar w:fldCharType="end"/>
            </w:r>
          </w:hyperlink>
        </w:p>
        <w:p w14:paraId="11F33A56" w14:textId="2A0A9170" w:rsidR="00E05FA9" w:rsidRPr="00E05FA9" w:rsidRDefault="0034458A">
          <w:pPr>
            <w:pStyle w:val="TOC3"/>
            <w:tabs>
              <w:tab w:val="right" w:leader="dot" w:pos="9900"/>
            </w:tabs>
            <w:rPr>
              <w:rFonts w:asciiTheme="minorHAnsi" w:eastAsiaTheme="minorEastAsia" w:hAnsiTheme="minorHAnsi" w:cstheme="minorBidi"/>
              <w:noProof/>
              <w:lang w:eastAsia="hr-HR"/>
            </w:rPr>
          </w:pPr>
          <w:hyperlink w:anchor="_Toc164065882" w:history="1">
            <w:r w:rsidR="00E05FA9" w:rsidRPr="00E05FA9">
              <w:rPr>
                <w:rStyle w:val="Hyperlink"/>
                <w:noProof/>
                <w:lang w:eastAsia="hr-HR"/>
              </w:rPr>
              <w:t>3.2.2.  Poljoprivredna proizvodnja</w:t>
            </w:r>
            <w:r w:rsidR="00E05FA9" w:rsidRPr="00E05FA9">
              <w:rPr>
                <w:noProof/>
                <w:webHidden/>
              </w:rPr>
              <w:tab/>
            </w:r>
            <w:r w:rsidR="00E05FA9" w:rsidRPr="00E05FA9">
              <w:rPr>
                <w:noProof/>
                <w:webHidden/>
              </w:rPr>
              <w:fldChar w:fldCharType="begin"/>
            </w:r>
            <w:r w:rsidR="00E05FA9" w:rsidRPr="00E05FA9">
              <w:rPr>
                <w:noProof/>
                <w:webHidden/>
              </w:rPr>
              <w:instrText xml:space="preserve"> PAGEREF _Toc164065882 \h </w:instrText>
            </w:r>
            <w:r w:rsidR="00E05FA9" w:rsidRPr="00E05FA9">
              <w:rPr>
                <w:noProof/>
                <w:webHidden/>
              </w:rPr>
            </w:r>
            <w:r w:rsidR="00E05FA9" w:rsidRPr="00E05FA9">
              <w:rPr>
                <w:noProof/>
                <w:webHidden/>
              </w:rPr>
              <w:fldChar w:fldCharType="separate"/>
            </w:r>
            <w:r w:rsidR="00F34A92">
              <w:rPr>
                <w:noProof/>
                <w:webHidden/>
              </w:rPr>
              <w:t>11</w:t>
            </w:r>
            <w:r w:rsidR="00E05FA9" w:rsidRPr="00E05FA9">
              <w:rPr>
                <w:noProof/>
                <w:webHidden/>
              </w:rPr>
              <w:fldChar w:fldCharType="end"/>
            </w:r>
          </w:hyperlink>
        </w:p>
        <w:p w14:paraId="3B11ACD7" w14:textId="5416DB97" w:rsidR="00E05FA9" w:rsidRPr="00E05FA9" w:rsidRDefault="0034458A">
          <w:pPr>
            <w:pStyle w:val="TOC3"/>
            <w:tabs>
              <w:tab w:val="right" w:leader="dot" w:pos="9900"/>
            </w:tabs>
            <w:rPr>
              <w:rFonts w:asciiTheme="minorHAnsi" w:eastAsiaTheme="minorEastAsia" w:hAnsiTheme="minorHAnsi" w:cstheme="minorBidi"/>
              <w:noProof/>
              <w:lang w:eastAsia="hr-HR"/>
            </w:rPr>
          </w:pPr>
          <w:hyperlink w:anchor="_Toc164065883" w:history="1">
            <w:r w:rsidR="00E05FA9" w:rsidRPr="00E05FA9">
              <w:rPr>
                <w:rStyle w:val="Hyperlink"/>
                <w:noProof/>
              </w:rPr>
              <w:t>3.2.3. Gospodarenje šumama</w:t>
            </w:r>
            <w:r w:rsidR="00E05FA9" w:rsidRPr="00E05FA9">
              <w:rPr>
                <w:noProof/>
                <w:webHidden/>
              </w:rPr>
              <w:tab/>
            </w:r>
            <w:r w:rsidR="00E05FA9" w:rsidRPr="00E05FA9">
              <w:rPr>
                <w:noProof/>
                <w:webHidden/>
              </w:rPr>
              <w:fldChar w:fldCharType="begin"/>
            </w:r>
            <w:r w:rsidR="00E05FA9" w:rsidRPr="00E05FA9">
              <w:rPr>
                <w:noProof/>
                <w:webHidden/>
              </w:rPr>
              <w:instrText xml:space="preserve"> PAGEREF _Toc164065883 \h </w:instrText>
            </w:r>
            <w:r w:rsidR="00E05FA9" w:rsidRPr="00E05FA9">
              <w:rPr>
                <w:noProof/>
                <w:webHidden/>
              </w:rPr>
            </w:r>
            <w:r w:rsidR="00E05FA9" w:rsidRPr="00E05FA9">
              <w:rPr>
                <w:noProof/>
                <w:webHidden/>
              </w:rPr>
              <w:fldChar w:fldCharType="separate"/>
            </w:r>
            <w:r w:rsidR="00F34A92">
              <w:rPr>
                <w:noProof/>
                <w:webHidden/>
              </w:rPr>
              <w:t>12</w:t>
            </w:r>
            <w:r w:rsidR="00E05FA9" w:rsidRPr="00E05FA9">
              <w:rPr>
                <w:noProof/>
                <w:webHidden/>
              </w:rPr>
              <w:fldChar w:fldCharType="end"/>
            </w:r>
          </w:hyperlink>
        </w:p>
        <w:p w14:paraId="30208567" w14:textId="09F5133B" w:rsidR="00E05FA9" w:rsidRPr="00E05FA9" w:rsidRDefault="0034458A">
          <w:pPr>
            <w:pStyle w:val="TOC2"/>
            <w:rPr>
              <w:rFonts w:asciiTheme="minorHAnsi" w:eastAsiaTheme="minorEastAsia" w:hAnsiTheme="minorHAnsi" w:cstheme="minorBidi"/>
              <w:noProof/>
              <w:lang w:eastAsia="hr-HR"/>
            </w:rPr>
          </w:pPr>
          <w:hyperlink w:anchor="_Toc164065884" w:history="1">
            <w:r w:rsidR="00E05FA9" w:rsidRPr="00E05FA9">
              <w:rPr>
                <w:rStyle w:val="Hyperlink"/>
                <w:noProof/>
              </w:rPr>
              <w:t>3.3.</w:t>
            </w:r>
            <w:r w:rsidR="00E05FA9" w:rsidRPr="00E05FA9">
              <w:rPr>
                <w:rFonts w:asciiTheme="minorHAnsi" w:eastAsiaTheme="minorEastAsia" w:hAnsiTheme="minorHAnsi" w:cstheme="minorBidi"/>
                <w:noProof/>
                <w:lang w:eastAsia="hr-HR"/>
              </w:rPr>
              <w:tab/>
            </w:r>
            <w:r w:rsidR="00E05FA9" w:rsidRPr="00E05FA9">
              <w:rPr>
                <w:rStyle w:val="Hyperlink"/>
                <w:noProof/>
              </w:rPr>
              <w:t>REZULTATI</w:t>
            </w:r>
            <w:r w:rsidR="00E05FA9" w:rsidRPr="00E05FA9">
              <w:rPr>
                <w:rStyle w:val="Hyperlink"/>
                <w:noProof/>
                <w:spacing w:val="-5"/>
              </w:rPr>
              <w:t xml:space="preserve"> </w:t>
            </w:r>
            <w:r w:rsidR="00E05FA9" w:rsidRPr="00E05FA9">
              <w:rPr>
                <w:rStyle w:val="Hyperlink"/>
                <w:noProof/>
              </w:rPr>
              <w:t>RADIONICA</w:t>
            </w:r>
            <w:r w:rsidR="00E05FA9" w:rsidRPr="00E05FA9">
              <w:rPr>
                <w:rStyle w:val="Hyperlink"/>
                <w:noProof/>
                <w:spacing w:val="-6"/>
              </w:rPr>
              <w:t xml:space="preserve"> </w:t>
            </w:r>
            <w:r w:rsidR="00E05FA9" w:rsidRPr="00E05FA9">
              <w:rPr>
                <w:rStyle w:val="Hyperlink"/>
                <w:noProof/>
              </w:rPr>
              <w:t>DIJAGNOSTIČKOG</w:t>
            </w:r>
            <w:r w:rsidR="00E05FA9" w:rsidRPr="00E05FA9">
              <w:rPr>
                <w:rStyle w:val="Hyperlink"/>
                <w:noProof/>
                <w:spacing w:val="-3"/>
              </w:rPr>
              <w:t xml:space="preserve"> </w:t>
            </w:r>
            <w:r w:rsidR="00E05FA9" w:rsidRPr="00E05FA9">
              <w:rPr>
                <w:rStyle w:val="Hyperlink"/>
                <w:noProof/>
              </w:rPr>
              <w:t>ANKETIRANJA</w:t>
            </w:r>
            <w:r w:rsidR="00E05FA9" w:rsidRPr="00E05FA9">
              <w:rPr>
                <w:rStyle w:val="Hyperlink"/>
                <w:noProof/>
                <w:spacing w:val="-3"/>
              </w:rPr>
              <w:t xml:space="preserve"> </w:t>
            </w:r>
            <w:r w:rsidR="00E05FA9" w:rsidRPr="00E05FA9">
              <w:rPr>
                <w:rStyle w:val="Hyperlink"/>
                <w:noProof/>
              </w:rPr>
              <w:t>CILJANIH</w:t>
            </w:r>
            <w:r w:rsidR="00E05FA9" w:rsidRPr="00E05FA9">
              <w:rPr>
                <w:rStyle w:val="Hyperlink"/>
                <w:noProof/>
                <w:spacing w:val="-3"/>
              </w:rPr>
              <w:t xml:space="preserve"> </w:t>
            </w:r>
            <w:r w:rsidR="00E05FA9" w:rsidRPr="00E05FA9">
              <w:rPr>
                <w:rStyle w:val="Hyperlink"/>
                <w:noProof/>
              </w:rPr>
              <w:t>GRUPA</w:t>
            </w:r>
            <w:r w:rsidR="00E05FA9" w:rsidRPr="00E05FA9">
              <w:rPr>
                <w:rStyle w:val="Hyperlink"/>
                <w:noProof/>
                <w:spacing w:val="-3"/>
              </w:rPr>
              <w:t xml:space="preserve"> </w:t>
            </w:r>
            <w:r w:rsidR="00E05FA9" w:rsidRPr="00E05FA9">
              <w:rPr>
                <w:rStyle w:val="Hyperlink"/>
                <w:noProof/>
              </w:rPr>
              <w:t>POLJOPRIVREDNIKA</w:t>
            </w:r>
            <w:r w:rsidR="00E05FA9" w:rsidRPr="00E05FA9">
              <w:rPr>
                <w:noProof/>
                <w:webHidden/>
              </w:rPr>
              <w:tab/>
            </w:r>
            <w:r w:rsidR="00E05FA9" w:rsidRPr="00E05FA9">
              <w:rPr>
                <w:noProof/>
                <w:webHidden/>
              </w:rPr>
              <w:fldChar w:fldCharType="begin"/>
            </w:r>
            <w:r w:rsidR="00E05FA9" w:rsidRPr="00E05FA9">
              <w:rPr>
                <w:noProof/>
                <w:webHidden/>
              </w:rPr>
              <w:instrText xml:space="preserve"> PAGEREF _Toc164065884 \h </w:instrText>
            </w:r>
            <w:r w:rsidR="00E05FA9" w:rsidRPr="00E05FA9">
              <w:rPr>
                <w:noProof/>
                <w:webHidden/>
              </w:rPr>
            </w:r>
            <w:r w:rsidR="00E05FA9" w:rsidRPr="00E05FA9">
              <w:rPr>
                <w:noProof/>
                <w:webHidden/>
              </w:rPr>
              <w:fldChar w:fldCharType="separate"/>
            </w:r>
            <w:r w:rsidR="00F34A92">
              <w:rPr>
                <w:noProof/>
                <w:webHidden/>
              </w:rPr>
              <w:t>13</w:t>
            </w:r>
            <w:r w:rsidR="00E05FA9" w:rsidRPr="00E05FA9">
              <w:rPr>
                <w:noProof/>
                <w:webHidden/>
              </w:rPr>
              <w:fldChar w:fldCharType="end"/>
            </w:r>
          </w:hyperlink>
        </w:p>
        <w:p w14:paraId="6AAA9D54" w14:textId="121A0782" w:rsidR="00E05FA9" w:rsidRPr="00E05FA9" w:rsidRDefault="0034458A">
          <w:pPr>
            <w:pStyle w:val="TOC2"/>
            <w:rPr>
              <w:rFonts w:asciiTheme="minorHAnsi" w:eastAsiaTheme="minorEastAsia" w:hAnsiTheme="minorHAnsi" w:cstheme="minorBidi"/>
              <w:noProof/>
              <w:lang w:eastAsia="hr-HR"/>
            </w:rPr>
          </w:pPr>
          <w:hyperlink w:anchor="_Toc164065885" w:history="1">
            <w:r w:rsidR="00E05FA9" w:rsidRPr="00E05FA9">
              <w:rPr>
                <w:rStyle w:val="Hyperlink"/>
                <w:noProof/>
              </w:rPr>
              <w:t>3.4.</w:t>
            </w:r>
            <w:r w:rsidR="00E05FA9" w:rsidRPr="00E05FA9">
              <w:rPr>
                <w:rFonts w:asciiTheme="minorHAnsi" w:eastAsiaTheme="minorEastAsia" w:hAnsiTheme="minorHAnsi" w:cstheme="minorBidi"/>
                <w:noProof/>
                <w:lang w:eastAsia="hr-HR"/>
              </w:rPr>
              <w:tab/>
            </w:r>
            <w:r w:rsidR="00E05FA9" w:rsidRPr="00E05FA9">
              <w:rPr>
                <w:rStyle w:val="Hyperlink"/>
                <w:noProof/>
              </w:rPr>
              <w:t>SWOT</w:t>
            </w:r>
            <w:r w:rsidR="00E05FA9" w:rsidRPr="00E05FA9">
              <w:rPr>
                <w:rStyle w:val="Hyperlink"/>
                <w:noProof/>
                <w:spacing w:val="-4"/>
              </w:rPr>
              <w:t xml:space="preserve"> </w:t>
            </w:r>
            <w:r w:rsidR="00E05FA9" w:rsidRPr="00E05FA9">
              <w:rPr>
                <w:rStyle w:val="Hyperlink"/>
                <w:noProof/>
              </w:rPr>
              <w:t>analiza</w:t>
            </w:r>
            <w:r w:rsidR="00E05FA9" w:rsidRPr="00E05FA9">
              <w:rPr>
                <w:rStyle w:val="Hyperlink"/>
                <w:noProof/>
                <w:spacing w:val="-2"/>
              </w:rPr>
              <w:t xml:space="preserve"> </w:t>
            </w:r>
            <w:r w:rsidR="00E05FA9" w:rsidRPr="00E05FA9">
              <w:rPr>
                <w:rStyle w:val="Hyperlink"/>
                <w:noProof/>
              </w:rPr>
              <w:t>definiranje</w:t>
            </w:r>
            <w:r w:rsidR="00E05FA9" w:rsidRPr="00E05FA9">
              <w:rPr>
                <w:rStyle w:val="Hyperlink"/>
                <w:noProof/>
                <w:spacing w:val="-2"/>
              </w:rPr>
              <w:t xml:space="preserve"> </w:t>
            </w:r>
            <w:r w:rsidR="00E05FA9" w:rsidRPr="00E05FA9">
              <w:rPr>
                <w:rStyle w:val="Hyperlink"/>
                <w:noProof/>
              </w:rPr>
              <w:t>ključnih</w:t>
            </w:r>
            <w:r w:rsidR="00E05FA9" w:rsidRPr="00E05FA9">
              <w:rPr>
                <w:rStyle w:val="Hyperlink"/>
                <w:noProof/>
                <w:spacing w:val="-5"/>
              </w:rPr>
              <w:t xml:space="preserve"> </w:t>
            </w:r>
            <w:r w:rsidR="00E05FA9" w:rsidRPr="00E05FA9">
              <w:rPr>
                <w:rStyle w:val="Hyperlink"/>
                <w:noProof/>
              </w:rPr>
              <w:t>izazova poljoprivrede</w:t>
            </w:r>
            <w:r w:rsidR="00E05FA9" w:rsidRPr="00E05FA9">
              <w:rPr>
                <w:rStyle w:val="Hyperlink"/>
                <w:noProof/>
                <w:spacing w:val="-1"/>
              </w:rPr>
              <w:t xml:space="preserve"> </w:t>
            </w:r>
            <w:r w:rsidR="00E05FA9" w:rsidRPr="00E05FA9">
              <w:rPr>
                <w:rStyle w:val="Hyperlink"/>
                <w:noProof/>
              </w:rPr>
              <w:t>i</w:t>
            </w:r>
            <w:r w:rsidR="00E05FA9" w:rsidRPr="00E05FA9">
              <w:rPr>
                <w:rStyle w:val="Hyperlink"/>
                <w:noProof/>
                <w:spacing w:val="-4"/>
              </w:rPr>
              <w:t xml:space="preserve"> </w:t>
            </w:r>
            <w:r w:rsidR="00E05FA9" w:rsidRPr="00E05FA9">
              <w:rPr>
                <w:rStyle w:val="Hyperlink"/>
                <w:noProof/>
              </w:rPr>
              <w:t>šumarstva</w:t>
            </w:r>
            <w:r w:rsidR="00E05FA9" w:rsidRPr="00E05FA9">
              <w:rPr>
                <w:noProof/>
                <w:webHidden/>
              </w:rPr>
              <w:tab/>
            </w:r>
            <w:r w:rsidR="00E05FA9" w:rsidRPr="00E05FA9">
              <w:rPr>
                <w:noProof/>
                <w:webHidden/>
              </w:rPr>
              <w:fldChar w:fldCharType="begin"/>
            </w:r>
            <w:r w:rsidR="00E05FA9" w:rsidRPr="00E05FA9">
              <w:rPr>
                <w:noProof/>
                <w:webHidden/>
              </w:rPr>
              <w:instrText xml:space="preserve"> PAGEREF _Toc164065885 \h </w:instrText>
            </w:r>
            <w:r w:rsidR="00E05FA9" w:rsidRPr="00E05FA9">
              <w:rPr>
                <w:noProof/>
                <w:webHidden/>
              </w:rPr>
            </w:r>
            <w:r w:rsidR="00E05FA9" w:rsidRPr="00E05FA9">
              <w:rPr>
                <w:noProof/>
                <w:webHidden/>
              </w:rPr>
              <w:fldChar w:fldCharType="separate"/>
            </w:r>
            <w:r w:rsidR="00F34A92">
              <w:rPr>
                <w:noProof/>
                <w:webHidden/>
              </w:rPr>
              <w:t>14</w:t>
            </w:r>
            <w:r w:rsidR="00E05FA9" w:rsidRPr="00E05FA9">
              <w:rPr>
                <w:noProof/>
                <w:webHidden/>
              </w:rPr>
              <w:fldChar w:fldCharType="end"/>
            </w:r>
          </w:hyperlink>
        </w:p>
        <w:p w14:paraId="2E628259" w14:textId="660FDFFD" w:rsidR="00E05FA9" w:rsidRPr="00E05FA9" w:rsidRDefault="0034458A">
          <w:pPr>
            <w:pStyle w:val="TOC1"/>
            <w:tabs>
              <w:tab w:val="left" w:pos="709"/>
              <w:tab w:val="right" w:leader="dot" w:pos="9900"/>
            </w:tabs>
            <w:rPr>
              <w:rFonts w:asciiTheme="minorHAnsi" w:eastAsiaTheme="minorEastAsia" w:hAnsiTheme="minorHAnsi" w:cstheme="minorBidi"/>
              <w:noProof/>
              <w:lang w:eastAsia="hr-HR"/>
            </w:rPr>
          </w:pPr>
          <w:hyperlink w:anchor="_Toc164065886" w:history="1">
            <w:r w:rsidR="00E05FA9" w:rsidRPr="00E05FA9">
              <w:rPr>
                <w:rStyle w:val="Hyperlink"/>
                <w:noProof/>
              </w:rPr>
              <w:t>4.</w:t>
            </w:r>
            <w:r w:rsidR="00E05FA9" w:rsidRPr="00E05FA9">
              <w:rPr>
                <w:rFonts w:asciiTheme="minorHAnsi" w:eastAsiaTheme="minorEastAsia" w:hAnsiTheme="minorHAnsi" w:cstheme="minorBidi"/>
                <w:noProof/>
                <w:lang w:eastAsia="hr-HR"/>
              </w:rPr>
              <w:tab/>
            </w:r>
            <w:r w:rsidR="00E05FA9" w:rsidRPr="00E05FA9">
              <w:rPr>
                <w:rStyle w:val="Hyperlink"/>
                <w:noProof/>
              </w:rPr>
              <w:t>PROGRAMSKI</w:t>
            </w:r>
            <w:r w:rsidR="00E05FA9" w:rsidRPr="00E05FA9">
              <w:rPr>
                <w:rStyle w:val="Hyperlink"/>
                <w:noProof/>
                <w:spacing w:val="-5"/>
              </w:rPr>
              <w:t xml:space="preserve"> </w:t>
            </w:r>
            <w:r w:rsidR="00E05FA9" w:rsidRPr="00E05FA9">
              <w:rPr>
                <w:rStyle w:val="Hyperlink"/>
                <w:noProof/>
              </w:rPr>
              <w:t>OKVIR</w:t>
            </w:r>
            <w:r w:rsidR="00E05FA9" w:rsidRPr="00E05FA9">
              <w:rPr>
                <w:noProof/>
                <w:webHidden/>
              </w:rPr>
              <w:tab/>
            </w:r>
            <w:r w:rsidR="00E05FA9" w:rsidRPr="00E05FA9">
              <w:rPr>
                <w:noProof/>
                <w:webHidden/>
              </w:rPr>
              <w:fldChar w:fldCharType="begin"/>
            </w:r>
            <w:r w:rsidR="00E05FA9" w:rsidRPr="00E05FA9">
              <w:rPr>
                <w:noProof/>
                <w:webHidden/>
              </w:rPr>
              <w:instrText xml:space="preserve"> PAGEREF _Toc164065886 \h </w:instrText>
            </w:r>
            <w:r w:rsidR="00E05FA9" w:rsidRPr="00E05FA9">
              <w:rPr>
                <w:noProof/>
                <w:webHidden/>
              </w:rPr>
            </w:r>
            <w:r w:rsidR="00E05FA9" w:rsidRPr="00E05FA9">
              <w:rPr>
                <w:noProof/>
                <w:webHidden/>
              </w:rPr>
              <w:fldChar w:fldCharType="separate"/>
            </w:r>
            <w:r w:rsidR="00F34A92">
              <w:rPr>
                <w:noProof/>
                <w:webHidden/>
              </w:rPr>
              <w:t>15</w:t>
            </w:r>
            <w:r w:rsidR="00E05FA9" w:rsidRPr="00E05FA9">
              <w:rPr>
                <w:noProof/>
                <w:webHidden/>
              </w:rPr>
              <w:fldChar w:fldCharType="end"/>
            </w:r>
          </w:hyperlink>
        </w:p>
        <w:p w14:paraId="142F5A37" w14:textId="42A52E67" w:rsidR="00E05FA9" w:rsidRPr="00E05FA9" w:rsidRDefault="0034458A">
          <w:pPr>
            <w:pStyle w:val="TOC2"/>
            <w:rPr>
              <w:rFonts w:asciiTheme="minorHAnsi" w:eastAsiaTheme="minorEastAsia" w:hAnsiTheme="minorHAnsi" w:cstheme="minorBidi"/>
              <w:noProof/>
              <w:lang w:eastAsia="hr-HR"/>
            </w:rPr>
          </w:pPr>
          <w:hyperlink w:anchor="_Toc164065887" w:history="1">
            <w:r w:rsidR="00E05FA9" w:rsidRPr="00E05FA9">
              <w:rPr>
                <w:rStyle w:val="Hyperlink"/>
                <w:noProof/>
              </w:rPr>
              <w:t>4.1.</w:t>
            </w:r>
            <w:r w:rsidR="00E05FA9" w:rsidRPr="00E05FA9">
              <w:rPr>
                <w:rFonts w:asciiTheme="minorHAnsi" w:eastAsiaTheme="minorEastAsia" w:hAnsiTheme="minorHAnsi" w:cstheme="minorBidi"/>
                <w:noProof/>
                <w:lang w:eastAsia="hr-HR"/>
              </w:rPr>
              <w:tab/>
            </w:r>
            <w:r w:rsidR="00E05FA9" w:rsidRPr="00E05FA9">
              <w:rPr>
                <w:rStyle w:val="Hyperlink"/>
                <w:noProof/>
              </w:rPr>
              <w:t>Vizija</w:t>
            </w:r>
            <w:r w:rsidR="00E05FA9" w:rsidRPr="00E05FA9">
              <w:rPr>
                <w:noProof/>
                <w:webHidden/>
              </w:rPr>
              <w:tab/>
            </w:r>
            <w:r w:rsidR="00E05FA9" w:rsidRPr="00E05FA9">
              <w:rPr>
                <w:noProof/>
                <w:webHidden/>
              </w:rPr>
              <w:fldChar w:fldCharType="begin"/>
            </w:r>
            <w:r w:rsidR="00E05FA9" w:rsidRPr="00E05FA9">
              <w:rPr>
                <w:noProof/>
                <w:webHidden/>
              </w:rPr>
              <w:instrText xml:space="preserve"> PAGEREF _Toc164065887 \h </w:instrText>
            </w:r>
            <w:r w:rsidR="00E05FA9" w:rsidRPr="00E05FA9">
              <w:rPr>
                <w:noProof/>
                <w:webHidden/>
              </w:rPr>
            </w:r>
            <w:r w:rsidR="00E05FA9" w:rsidRPr="00E05FA9">
              <w:rPr>
                <w:noProof/>
                <w:webHidden/>
              </w:rPr>
              <w:fldChar w:fldCharType="separate"/>
            </w:r>
            <w:r w:rsidR="00F34A92">
              <w:rPr>
                <w:noProof/>
                <w:webHidden/>
              </w:rPr>
              <w:t>15</w:t>
            </w:r>
            <w:r w:rsidR="00E05FA9" w:rsidRPr="00E05FA9">
              <w:rPr>
                <w:noProof/>
                <w:webHidden/>
              </w:rPr>
              <w:fldChar w:fldCharType="end"/>
            </w:r>
          </w:hyperlink>
        </w:p>
        <w:p w14:paraId="77A4A733" w14:textId="3F16E171" w:rsidR="00E05FA9" w:rsidRPr="00E05FA9" w:rsidRDefault="0034458A">
          <w:pPr>
            <w:pStyle w:val="TOC2"/>
            <w:rPr>
              <w:rFonts w:asciiTheme="minorHAnsi" w:eastAsiaTheme="minorEastAsia" w:hAnsiTheme="minorHAnsi" w:cstheme="minorBidi"/>
              <w:noProof/>
              <w:lang w:eastAsia="hr-HR"/>
            </w:rPr>
          </w:pPr>
          <w:hyperlink w:anchor="_Toc164065888" w:history="1">
            <w:r w:rsidR="00E05FA9" w:rsidRPr="00E05FA9">
              <w:rPr>
                <w:rStyle w:val="Hyperlink"/>
                <w:noProof/>
              </w:rPr>
              <w:t>4.2.</w:t>
            </w:r>
            <w:r w:rsidR="00E05FA9" w:rsidRPr="00E05FA9">
              <w:rPr>
                <w:rFonts w:asciiTheme="minorHAnsi" w:eastAsiaTheme="minorEastAsia" w:hAnsiTheme="minorHAnsi" w:cstheme="minorBidi"/>
                <w:noProof/>
                <w:lang w:eastAsia="hr-HR"/>
              </w:rPr>
              <w:tab/>
            </w:r>
            <w:r w:rsidR="00E05FA9" w:rsidRPr="00E05FA9">
              <w:rPr>
                <w:rStyle w:val="Hyperlink"/>
                <w:noProof/>
              </w:rPr>
              <w:t>Cilj</w:t>
            </w:r>
            <w:r w:rsidR="00E05FA9" w:rsidRPr="00E05FA9">
              <w:rPr>
                <w:noProof/>
                <w:webHidden/>
              </w:rPr>
              <w:tab/>
            </w:r>
            <w:r w:rsidR="00E05FA9" w:rsidRPr="00E05FA9">
              <w:rPr>
                <w:noProof/>
                <w:webHidden/>
              </w:rPr>
              <w:fldChar w:fldCharType="begin"/>
            </w:r>
            <w:r w:rsidR="00E05FA9" w:rsidRPr="00E05FA9">
              <w:rPr>
                <w:noProof/>
                <w:webHidden/>
              </w:rPr>
              <w:instrText xml:space="preserve"> PAGEREF _Toc164065888 \h </w:instrText>
            </w:r>
            <w:r w:rsidR="00E05FA9" w:rsidRPr="00E05FA9">
              <w:rPr>
                <w:noProof/>
                <w:webHidden/>
              </w:rPr>
            </w:r>
            <w:r w:rsidR="00E05FA9" w:rsidRPr="00E05FA9">
              <w:rPr>
                <w:noProof/>
                <w:webHidden/>
              </w:rPr>
              <w:fldChar w:fldCharType="separate"/>
            </w:r>
            <w:r w:rsidR="00F34A92">
              <w:rPr>
                <w:noProof/>
                <w:webHidden/>
              </w:rPr>
              <w:t>15</w:t>
            </w:r>
            <w:r w:rsidR="00E05FA9" w:rsidRPr="00E05FA9">
              <w:rPr>
                <w:noProof/>
                <w:webHidden/>
              </w:rPr>
              <w:fldChar w:fldCharType="end"/>
            </w:r>
          </w:hyperlink>
        </w:p>
        <w:p w14:paraId="02AF4AB7" w14:textId="2E737A1A" w:rsidR="00E05FA9" w:rsidRPr="00E05FA9" w:rsidRDefault="0034458A">
          <w:pPr>
            <w:pStyle w:val="TOC2"/>
            <w:rPr>
              <w:rFonts w:asciiTheme="minorHAnsi" w:eastAsiaTheme="minorEastAsia" w:hAnsiTheme="minorHAnsi" w:cstheme="minorBidi"/>
              <w:noProof/>
              <w:lang w:eastAsia="hr-HR"/>
            </w:rPr>
          </w:pPr>
          <w:hyperlink w:anchor="_Toc164065889" w:history="1">
            <w:r w:rsidR="00E05FA9" w:rsidRPr="00E05FA9">
              <w:rPr>
                <w:rStyle w:val="Hyperlink"/>
                <w:noProof/>
              </w:rPr>
              <w:t>4.3.</w:t>
            </w:r>
            <w:r w:rsidR="00E05FA9" w:rsidRPr="00E05FA9">
              <w:rPr>
                <w:rFonts w:asciiTheme="minorHAnsi" w:eastAsiaTheme="minorEastAsia" w:hAnsiTheme="minorHAnsi" w:cstheme="minorBidi"/>
                <w:noProof/>
                <w:lang w:eastAsia="hr-HR"/>
              </w:rPr>
              <w:tab/>
            </w:r>
            <w:r w:rsidR="00E05FA9" w:rsidRPr="00E05FA9">
              <w:rPr>
                <w:rStyle w:val="Hyperlink"/>
                <w:noProof/>
              </w:rPr>
              <w:t>Mjere</w:t>
            </w:r>
            <w:r w:rsidR="00E05FA9" w:rsidRPr="00E05FA9">
              <w:rPr>
                <w:noProof/>
                <w:webHidden/>
              </w:rPr>
              <w:tab/>
            </w:r>
            <w:r w:rsidR="00E05FA9" w:rsidRPr="00E05FA9">
              <w:rPr>
                <w:noProof/>
                <w:webHidden/>
              </w:rPr>
              <w:fldChar w:fldCharType="begin"/>
            </w:r>
            <w:r w:rsidR="00E05FA9" w:rsidRPr="00E05FA9">
              <w:rPr>
                <w:noProof/>
                <w:webHidden/>
              </w:rPr>
              <w:instrText xml:space="preserve"> PAGEREF _Toc164065889 \h </w:instrText>
            </w:r>
            <w:r w:rsidR="00E05FA9" w:rsidRPr="00E05FA9">
              <w:rPr>
                <w:noProof/>
                <w:webHidden/>
              </w:rPr>
            </w:r>
            <w:r w:rsidR="00E05FA9" w:rsidRPr="00E05FA9">
              <w:rPr>
                <w:noProof/>
                <w:webHidden/>
              </w:rPr>
              <w:fldChar w:fldCharType="separate"/>
            </w:r>
            <w:r w:rsidR="00F34A92">
              <w:rPr>
                <w:noProof/>
                <w:webHidden/>
              </w:rPr>
              <w:t>15</w:t>
            </w:r>
            <w:r w:rsidR="00E05FA9" w:rsidRPr="00E05FA9">
              <w:rPr>
                <w:noProof/>
                <w:webHidden/>
              </w:rPr>
              <w:fldChar w:fldCharType="end"/>
            </w:r>
          </w:hyperlink>
        </w:p>
        <w:p w14:paraId="19D1F346" w14:textId="2B8BF778" w:rsidR="00E05FA9" w:rsidRPr="00E05FA9" w:rsidRDefault="0034458A">
          <w:pPr>
            <w:pStyle w:val="TOC2"/>
            <w:rPr>
              <w:rFonts w:asciiTheme="minorHAnsi" w:eastAsiaTheme="minorEastAsia" w:hAnsiTheme="minorHAnsi" w:cstheme="minorBidi"/>
              <w:noProof/>
              <w:lang w:eastAsia="hr-HR"/>
            </w:rPr>
          </w:pPr>
          <w:hyperlink w:anchor="_Toc164065890" w:history="1">
            <w:r w:rsidR="00E05FA9" w:rsidRPr="00E05FA9">
              <w:rPr>
                <w:rStyle w:val="Hyperlink"/>
                <w:noProof/>
              </w:rPr>
              <w:t>4.4.</w:t>
            </w:r>
            <w:r w:rsidR="00E05FA9" w:rsidRPr="00E05FA9">
              <w:rPr>
                <w:rFonts w:asciiTheme="minorHAnsi" w:eastAsiaTheme="minorEastAsia" w:hAnsiTheme="minorHAnsi" w:cstheme="minorBidi"/>
                <w:noProof/>
                <w:lang w:eastAsia="hr-HR"/>
              </w:rPr>
              <w:tab/>
            </w:r>
            <w:r w:rsidR="00E05FA9" w:rsidRPr="00E05FA9">
              <w:rPr>
                <w:rStyle w:val="Hyperlink"/>
                <w:noProof/>
              </w:rPr>
              <w:t>Aktivnosti</w:t>
            </w:r>
            <w:r w:rsidR="00E05FA9" w:rsidRPr="00E05FA9">
              <w:rPr>
                <w:noProof/>
                <w:webHidden/>
              </w:rPr>
              <w:tab/>
            </w:r>
            <w:r w:rsidR="00E05FA9" w:rsidRPr="00E05FA9">
              <w:rPr>
                <w:noProof/>
                <w:webHidden/>
              </w:rPr>
              <w:fldChar w:fldCharType="begin"/>
            </w:r>
            <w:r w:rsidR="00E05FA9" w:rsidRPr="00E05FA9">
              <w:rPr>
                <w:noProof/>
                <w:webHidden/>
              </w:rPr>
              <w:instrText xml:space="preserve"> PAGEREF _Toc164065890 \h </w:instrText>
            </w:r>
            <w:r w:rsidR="00E05FA9" w:rsidRPr="00E05FA9">
              <w:rPr>
                <w:noProof/>
                <w:webHidden/>
              </w:rPr>
            </w:r>
            <w:r w:rsidR="00E05FA9" w:rsidRPr="00E05FA9">
              <w:rPr>
                <w:noProof/>
                <w:webHidden/>
              </w:rPr>
              <w:fldChar w:fldCharType="separate"/>
            </w:r>
            <w:r w:rsidR="00F34A92">
              <w:rPr>
                <w:noProof/>
                <w:webHidden/>
              </w:rPr>
              <w:t>15</w:t>
            </w:r>
            <w:r w:rsidR="00E05FA9" w:rsidRPr="00E05FA9">
              <w:rPr>
                <w:noProof/>
                <w:webHidden/>
              </w:rPr>
              <w:fldChar w:fldCharType="end"/>
            </w:r>
          </w:hyperlink>
        </w:p>
        <w:p w14:paraId="266E7F07" w14:textId="57658D0C" w:rsidR="00E05FA9" w:rsidRPr="00E05FA9" w:rsidRDefault="0034458A">
          <w:pPr>
            <w:pStyle w:val="TOC1"/>
            <w:tabs>
              <w:tab w:val="left" w:pos="709"/>
              <w:tab w:val="right" w:leader="dot" w:pos="9900"/>
            </w:tabs>
            <w:rPr>
              <w:rFonts w:asciiTheme="minorHAnsi" w:eastAsiaTheme="minorEastAsia" w:hAnsiTheme="minorHAnsi" w:cstheme="minorBidi"/>
              <w:noProof/>
              <w:lang w:eastAsia="hr-HR"/>
            </w:rPr>
          </w:pPr>
          <w:hyperlink w:anchor="_Toc164065891" w:history="1">
            <w:r w:rsidR="00E05FA9" w:rsidRPr="00E05FA9">
              <w:rPr>
                <w:rStyle w:val="Hyperlink"/>
                <w:noProof/>
              </w:rPr>
              <w:t>3.</w:t>
            </w:r>
            <w:r w:rsidR="00E05FA9" w:rsidRPr="00E05FA9">
              <w:rPr>
                <w:rFonts w:asciiTheme="minorHAnsi" w:eastAsiaTheme="minorEastAsia" w:hAnsiTheme="minorHAnsi" w:cstheme="minorBidi"/>
                <w:noProof/>
                <w:lang w:eastAsia="hr-HR"/>
              </w:rPr>
              <w:tab/>
            </w:r>
            <w:r w:rsidR="00E05FA9" w:rsidRPr="00E05FA9">
              <w:rPr>
                <w:rStyle w:val="Hyperlink"/>
                <w:noProof/>
              </w:rPr>
              <w:t>FINANCIJSKI</w:t>
            </w:r>
            <w:r w:rsidR="00E05FA9" w:rsidRPr="00E05FA9">
              <w:rPr>
                <w:rStyle w:val="Hyperlink"/>
                <w:noProof/>
                <w:spacing w:val="-5"/>
              </w:rPr>
              <w:t xml:space="preserve"> </w:t>
            </w:r>
            <w:r w:rsidR="00E05FA9" w:rsidRPr="00E05FA9">
              <w:rPr>
                <w:rStyle w:val="Hyperlink"/>
                <w:noProof/>
              </w:rPr>
              <w:t>OKVIR</w:t>
            </w:r>
            <w:r w:rsidR="00E05FA9" w:rsidRPr="00E05FA9">
              <w:rPr>
                <w:rStyle w:val="Hyperlink"/>
                <w:noProof/>
                <w:spacing w:val="-3"/>
              </w:rPr>
              <w:t xml:space="preserve"> </w:t>
            </w:r>
            <w:r w:rsidR="00E05FA9" w:rsidRPr="00E05FA9">
              <w:rPr>
                <w:rStyle w:val="Hyperlink"/>
                <w:noProof/>
              </w:rPr>
              <w:t>I</w:t>
            </w:r>
            <w:r w:rsidR="00E05FA9" w:rsidRPr="00E05FA9">
              <w:rPr>
                <w:rStyle w:val="Hyperlink"/>
                <w:noProof/>
                <w:spacing w:val="-2"/>
              </w:rPr>
              <w:t xml:space="preserve"> </w:t>
            </w:r>
            <w:r w:rsidR="00E05FA9" w:rsidRPr="00E05FA9">
              <w:rPr>
                <w:rStyle w:val="Hyperlink"/>
                <w:noProof/>
              </w:rPr>
              <w:t>DINAMIKA</w:t>
            </w:r>
            <w:r w:rsidR="00E05FA9" w:rsidRPr="00E05FA9">
              <w:rPr>
                <w:rStyle w:val="Hyperlink"/>
                <w:noProof/>
                <w:spacing w:val="-6"/>
              </w:rPr>
              <w:t xml:space="preserve"> </w:t>
            </w:r>
            <w:r w:rsidR="00E05FA9" w:rsidRPr="00E05FA9">
              <w:rPr>
                <w:rStyle w:val="Hyperlink"/>
                <w:noProof/>
              </w:rPr>
              <w:t>PROVEDBE</w:t>
            </w:r>
            <w:r w:rsidR="00E05FA9" w:rsidRPr="00E05FA9">
              <w:rPr>
                <w:rStyle w:val="Hyperlink"/>
                <w:noProof/>
                <w:spacing w:val="-3"/>
              </w:rPr>
              <w:t xml:space="preserve"> </w:t>
            </w:r>
            <w:r w:rsidR="00E05FA9" w:rsidRPr="00E05FA9">
              <w:rPr>
                <w:rStyle w:val="Hyperlink"/>
                <w:noProof/>
              </w:rPr>
              <w:t>PROGRAMA</w:t>
            </w:r>
            <w:r w:rsidR="00E05FA9" w:rsidRPr="00E05FA9">
              <w:rPr>
                <w:noProof/>
                <w:webHidden/>
              </w:rPr>
              <w:tab/>
            </w:r>
            <w:r w:rsidR="00E05FA9" w:rsidRPr="00E05FA9">
              <w:rPr>
                <w:noProof/>
                <w:webHidden/>
              </w:rPr>
              <w:fldChar w:fldCharType="begin"/>
            </w:r>
            <w:r w:rsidR="00E05FA9" w:rsidRPr="00E05FA9">
              <w:rPr>
                <w:noProof/>
                <w:webHidden/>
              </w:rPr>
              <w:instrText xml:space="preserve"> PAGEREF _Toc164065891 \h </w:instrText>
            </w:r>
            <w:r w:rsidR="00E05FA9" w:rsidRPr="00E05FA9">
              <w:rPr>
                <w:noProof/>
                <w:webHidden/>
              </w:rPr>
            </w:r>
            <w:r w:rsidR="00E05FA9" w:rsidRPr="00E05FA9">
              <w:rPr>
                <w:noProof/>
                <w:webHidden/>
              </w:rPr>
              <w:fldChar w:fldCharType="separate"/>
            </w:r>
            <w:r w:rsidR="00F34A92">
              <w:rPr>
                <w:noProof/>
                <w:webHidden/>
              </w:rPr>
              <w:t>31</w:t>
            </w:r>
            <w:r w:rsidR="00E05FA9" w:rsidRPr="00E05FA9">
              <w:rPr>
                <w:noProof/>
                <w:webHidden/>
              </w:rPr>
              <w:fldChar w:fldCharType="end"/>
            </w:r>
          </w:hyperlink>
        </w:p>
        <w:p w14:paraId="780BFBAB" w14:textId="69CAD792" w:rsidR="00E05FA9" w:rsidRDefault="0034458A">
          <w:pPr>
            <w:pStyle w:val="TOC1"/>
            <w:tabs>
              <w:tab w:val="left" w:pos="709"/>
              <w:tab w:val="right" w:leader="dot" w:pos="9900"/>
            </w:tabs>
            <w:rPr>
              <w:rFonts w:asciiTheme="minorHAnsi" w:eastAsiaTheme="minorEastAsia" w:hAnsiTheme="minorHAnsi" w:cstheme="minorBidi"/>
              <w:noProof/>
              <w:lang w:eastAsia="hr-HR"/>
            </w:rPr>
          </w:pPr>
          <w:hyperlink w:anchor="_Toc164065892" w:history="1">
            <w:r w:rsidR="00E05FA9" w:rsidRPr="00E05FA9">
              <w:rPr>
                <w:rStyle w:val="Hyperlink"/>
                <w:noProof/>
              </w:rPr>
              <w:t>4.</w:t>
            </w:r>
            <w:r w:rsidR="00E05FA9" w:rsidRPr="00E05FA9">
              <w:rPr>
                <w:rFonts w:asciiTheme="minorHAnsi" w:eastAsiaTheme="minorEastAsia" w:hAnsiTheme="minorHAnsi" w:cstheme="minorBidi"/>
                <w:noProof/>
                <w:lang w:eastAsia="hr-HR"/>
              </w:rPr>
              <w:tab/>
            </w:r>
            <w:r w:rsidR="00E05FA9" w:rsidRPr="00E05FA9">
              <w:rPr>
                <w:rStyle w:val="Hyperlink"/>
                <w:noProof/>
              </w:rPr>
              <w:t>PROVEDBA PROGRAMA</w:t>
            </w:r>
            <w:r w:rsidR="00E05FA9" w:rsidRPr="00E05FA9">
              <w:rPr>
                <w:noProof/>
                <w:webHidden/>
              </w:rPr>
              <w:tab/>
            </w:r>
            <w:r w:rsidR="00E05FA9" w:rsidRPr="00E05FA9">
              <w:rPr>
                <w:noProof/>
                <w:webHidden/>
              </w:rPr>
              <w:fldChar w:fldCharType="begin"/>
            </w:r>
            <w:r w:rsidR="00E05FA9" w:rsidRPr="00E05FA9">
              <w:rPr>
                <w:noProof/>
                <w:webHidden/>
              </w:rPr>
              <w:instrText xml:space="preserve"> PAGEREF _Toc164065892 \h </w:instrText>
            </w:r>
            <w:r w:rsidR="00E05FA9" w:rsidRPr="00E05FA9">
              <w:rPr>
                <w:noProof/>
                <w:webHidden/>
              </w:rPr>
            </w:r>
            <w:r w:rsidR="00E05FA9" w:rsidRPr="00E05FA9">
              <w:rPr>
                <w:noProof/>
                <w:webHidden/>
              </w:rPr>
              <w:fldChar w:fldCharType="separate"/>
            </w:r>
            <w:r w:rsidR="00F34A92">
              <w:rPr>
                <w:noProof/>
                <w:webHidden/>
              </w:rPr>
              <w:t>33</w:t>
            </w:r>
            <w:r w:rsidR="00E05FA9" w:rsidRPr="00E05FA9">
              <w:rPr>
                <w:noProof/>
                <w:webHidden/>
              </w:rPr>
              <w:fldChar w:fldCharType="end"/>
            </w:r>
          </w:hyperlink>
        </w:p>
        <w:p w14:paraId="7EC2BDF0" w14:textId="77777777" w:rsidR="00E05FA9" w:rsidRDefault="00E05FA9">
          <w:r>
            <w:rPr>
              <w:b/>
              <w:bCs/>
              <w:noProof/>
            </w:rPr>
            <w:fldChar w:fldCharType="end"/>
          </w:r>
        </w:p>
      </w:sdtContent>
    </w:sdt>
    <w:p w14:paraId="0FFD92E8" w14:textId="77777777" w:rsidR="007861F8" w:rsidRDefault="007861F8"/>
    <w:p w14:paraId="0DF9855B" w14:textId="77777777" w:rsidR="008E2739" w:rsidRPr="00F522CD" w:rsidRDefault="008E2739">
      <w:pPr>
        <w:pStyle w:val="BodyText"/>
        <w:spacing w:before="8"/>
      </w:pPr>
    </w:p>
    <w:p w14:paraId="387DBAF1" w14:textId="77777777" w:rsidR="008E2739" w:rsidRPr="00F522CD" w:rsidRDefault="008E2739">
      <w:pPr>
        <w:pStyle w:val="BodyText"/>
        <w:spacing w:before="8"/>
      </w:pPr>
    </w:p>
    <w:p w14:paraId="4A7982F2" w14:textId="77777777" w:rsidR="008E2739" w:rsidRPr="00F522CD" w:rsidRDefault="008E2739">
      <w:pPr>
        <w:pStyle w:val="BodyText"/>
        <w:spacing w:before="8"/>
      </w:pPr>
    </w:p>
    <w:p w14:paraId="32A15E20" w14:textId="77777777" w:rsidR="008E2739" w:rsidRPr="00F522CD" w:rsidRDefault="008E2739">
      <w:pPr>
        <w:pStyle w:val="BodyText"/>
        <w:spacing w:before="8"/>
      </w:pPr>
    </w:p>
    <w:p w14:paraId="73A4ADCA" w14:textId="77777777" w:rsidR="008E2739" w:rsidRPr="00F522CD" w:rsidRDefault="008E2739">
      <w:pPr>
        <w:pStyle w:val="BodyText"/>
        <w:spacing w:before="8"/>
      </w:pPr>
    </w:p>
    <w:p w14:paraId="0FAC191E" w14:textId="77777777" w:rsidR="008E2739" w:rsidRPr="00F522CD" w:rsidRDefault="008E2739">
      <w:pPr>
        <w:pStyle w:val="BodyText"/>
        <w:spacing w:before="8"/>
      </w:pPr>
    </w:p>
    <w:p w14:paraId="584C5BC1" w14:textId="77777777" w:rsidR="008E2739" w:rsidRPr="00F522CD" w:rsidRDefault="008E2739">
      <w:pPr>
        <w:pStyle w:val="BodyText"/>
        <w:spacing w:before="8"/>
      </w:pPr>
    </w:p>
    <w:p w14:paraId="0468DC60" w14:textId="77777777" w:rsidR="008E2739" w:rsidRPr="00F522CD" w:rsidRDefault="008E2739">
      <w:pPr>
        <w:pStyle w:val="BodyText"/>
        <w:spacing w:before="8"/>
      </w:pPr>
    </w:p>
    <w:p w14:paraId="45DAF982" w14:textId="77777777" w:rsidR="008E2739" w:rsidRPr="00F522CD" w:rsidRDefault="008E2739">
      <w:pPr>
        <w:pStyle w:val="BodyText"/>
        <w:spacing w:before="8"/>
      </w:pPr>
    </w:p>
    <w:p w14:paraId="7CA2D7A0" w14:textId="77777777" w:rsidR="008E2739" w:rsidRPr="00F522CD" w:rsidRDefault="008E2739">
      <w:pPr>
        <w:pStyle w:val="BodyText"/>
        <w:spacing w:before="8"/>
      </w:pPr>
    </w:p>
    <w:p w14:paraId="0E370871" w14:textId="77777777" w:rsidR="004500B2" w:rsidRPr="00F522CD" w:rsidRDefault="004500B2">
      <w:pPr>
        <w:pStyle w:val="BodyText"/>
        <w:spacing w:before="8"/>
      </w:pPr>
    </w:p>
    <w:p w14:paraId="704B9F81" w14:textId="77777777" w:rsidR="004500B2" w:rsidRPr="00F522CD" w:rsidRDefault="004500B2">
      <w:pPr>
        <w:pStyle w:val="BodyText"/>
        <w:spacing w:before="8"/>
      </w:pPr>
    </w:p>
    <w:p w14:paraId="20330A81" w14:textId="77777777" w:rsidR="004D0D60" w:rsidRPr="00F522CD" w:rsidRDefault="004D0D60">
      <w:pPr>
        <w:pStyle w:val="BodyText"/>
        <w:spacing w:before="8"/>
      </w:pPr>
    </w:p>
    <w:p w14:paraId="6126CD67" w14:textId="77777777" w:rsidR="004D0D60" w:rsidRPr="00F522CD" w:rsidRDefault="004D0D60">
      <w:pPr>
        <w:pStyle w:val="BodyText"/>
        <w:spacing w:before="8"/>
      </w:pPr>
    </w:p>
    <w:p w14:paraId="28A2E0C1" w14:textId="77777777" w:rsidR="004D0D60" w:rsidRPr="00F522CD" w:rsidRDefault="004D0D60">
      <w:pPr>
        <w:pStyle w:val="BodyText"/>
        <w:spacing w:before="8"/>
      </w:pPr>
    </w:p>
    <w:p w14:paraId="0B951B04" w14:textId="77777777" w:rsidR="004D0D60" w:rsidRPr="00F522CD" w:rsidRDefault="004D0D60">
      <w:pPr>
        <w:pStyle w:val="BodyText"/>
        <w:spacing w:before="8"/>
      </w:pPr>
    </w:p>
    <w:p w14:paraId="723A2631" w14:textId="77777777" w:rsidR="004D0D60" w:rsidRPr="00F522CD" w:rsidRDefault="004D0D60">
      <w:pPr>
        <w:pStyle w:val="BodyText"/>
        <w:spacing w:before="8"/>
      </w:pPr>
    </w:p>
    <w:p w14:paraId="3BD8196A" w14:textId="77777777" w:rsidR="007861F8" w:rsidRDefault="007861F8" w:rsidP="00EE1682">
      <w:pPr>
        <w:widowControl/>
        <w:autoSpaceDE/>
        <w:autoSpaceDN/>
        <w:jc w:val="both"/>
      </w:pPr>
    </w:p>
    <w:p w14:paraId="6C53DBD6" w14:textId="77777777" w:rsidR="003E6A1B" w:rsidRPr="00F522CD" w:rsidRDefault="003E6A1B" w:rsidP="00EE1682">
      <w:pPr>
        <w:widowControl/>
        <w:autoSpaceDE/>
        <w:autoSpaceDN/>
        <w:jc w:val="both"/>
        <w:rPr>
          <w:lang w:eastAsia="hr-HR"/>
        </w:rPr>
      </w:pPr>
      <w:r w:rsidRPr="00F522CD">
        <w:rPr>
          <w:lang w:eastAsia="hr-HR"/>
        </w:rPr>
        <w:t xml:space="preserve">Na temelju članka 41. točke 6. Statuta Grada Zagreba (Službeni glasnik Grada Zagreba 23/16, 2/18, 23/18, </w:t>
      </w:r>
      <w:hyperlink r:id="rId12" w:anchor="/app/akt?id=f573cd67-cd1a-4307-b7a3-203ff3cdb21d" w:tgtFrame="_blank" w:history="1">
        <w:r w:rsidRPr="00F522CD">
          <w:rPr>
            <w:shd w:val="clear" w:color="auto" w:fill="FFFFFF"/>
            <w:lang w:eastAsia="hr-HR"/>
          </w:rPr>
          <w:t>3/20</w:t>
        </w:r>
      </w:hyperlink>
      <w:r w:rsidRPr="00F522CD">
        <w:rPr>
          <w:shd w:val="clear" w:color="auto" w:fill="FFFFFF"/>
          <w:lang w:eastAsia="hr-HR"/>
        </w:rPr>
        <w:t>, </w:t>
      </w:r>
      <w:hyperlink r:id="rId13" w:anchor="/app/akt?id=45d5dc8f-9c05-4499-a711-f9cdec03e157" w:tgtFrame="_blank" w:history="1">
        <w:r w:rsidRPr="00F522CD">
          <w:rPr>
            <w:lang w:eastAsia="hr-HR"/>
          </w:rPr>
          <w:t>3/21</w:t>
        </w:r>
      </w:hyperlink>
      <w:r w:rsidRPr="00F522CD">
        <w:rPr>
          <w:shd w:val="clear" w:color="auto" w:fill="FFFFFF"/>
          <w:lang w:eastAsia="hr-HR"/>
        </w:rPr>
        <w:t>, </w:t>
      </w:r>
      <w:hyperlink r:id="rId14" w:anchor="/app/akt?id=74577289-f604-4391-852a-1869e8e23615" w:tgtFrame="_blank" w:history="1">
        <w:r w:rsidRPr="00F522CD">
          <w:rPr>
            <w:shd w:val="clear" w:color="auto" w:fill="FFFFFF"/>
            <w:lang w:eastAsia="hr-HR"/>
          </w:rPr>
          <w:t>11/21 - pročišćeni tekst</w:t>
        </w:r>
      </w:hyperlink>
      <w:r w:rsidRPr="00F522CD">
        <w:rPr>
          <w:shd w:val="clear" w:color="auto" w:fill="FFFFFF"/>
          <w:lang w:eastAsia="hr-HR"/>
        </w:rPr>
        <w:t xml:space="preserve"> i </w:t>
      </w:r>
      <w:hyperlink r:id="rId15" w:anchor="/app/akt?id=e77563ce-ae82-480d-af6c-61862aeb0c12" w:tgtFrame="_blank" w:history="1">
        <w:r w:rsidRPr="00F522CD">
          <w:rPr>
            <w:lang w:eastAsia="hr-HR"/>
          </w:rPr>
          <w:t>16/22</w:t>
        </w:r>
      </w:hyperlink>
      <w:r w:rsidRPr="00F522CD">
        <w:rPr>
          <w:color w:val="5E5E5E"/>
          <w:shd w:val="clear" w:color="auto" w:fill="FFFFFF"/>
          <w:lang w:eastAsia="hr-HR"/>
        </w:rPr>
        <w:t>),</w:t>
      </w:r>
      <w:r w:rsidRPr="00F522CD">
        <w:rPr>
          <w:lang w:eastAsia="hr-HR"/>
        </w:rPr>
        <w:t xml:space="preserve"> Gradska skupština Grada Zagreba, na___</w:t>
      </w:r>
      <w:r w:rsidR="00EE1682">
        <w:rPr>
          <w:lang w:eastAsia="hr-HR"/>
        </w:rPr>
        <w:t xml:space="preserve"> sjednici, __________</w:t>
      </w:r>
      <w:r w:rsidRPr="00F522CD">
        <w:rPr>
          <w:lang w:eastAsia="hr-HR"/>
        </w:rPr>
        <w:t>2024., donijela je</w:t>
      </w:r>
    </w:p>
    <w:p w14:paraId="682582E5" w14:textId="77777777" w:rsidR="003E6A1B" w:rsidRPr="00F522CD" w:rsidRDefault="003E6A1B" w:rsidP="003E6A1B">
      <w:pPr>
        <w:pStyle w:val="Heading2"/>
        <w:tabs>
          <w:tab w:val="left" w:pos="421"/>
        </w:tabs>
        <w:spacing w:before="92"/>
        <w:ind w:left="136"/>
        <w:jc w:val="left"/>
        <w:rPr>
          <w:highlight w:val="yellow"/>
        </w:rPr>
      </w:pPr>
    </w:p>
    <w:p w14:paraId="021B8999" w14:textId="77777777" w:rsidR="003E6A1B" w:rsidRPr="00F522CD" w:rsidRDefault="003E6A1B" w:rsidP="003E6A1B">
      <w:pPr>
        <w:pStyle w:val="Title"/>
        <w:ind w:left="0" w:right="-13"/>
        <w:rPr>
          <w:rFonts w:ascii="Times New Roman" w:hAnsi="Times New Roman" w:cs="Times New Roman"/>
          <w:sz w:val="22"/>
          <w:szCs w:val="22"/>
        </w:rPr>
      </w:pPr>
      <w:r w:rsidRPr="00F522CD">
        <w:rPr>
          <w:rFonts w:ascii="Times New Roman" w:hAnsi="Times New Roman" w:cs="Times New Roman"/>
          <w:sz w:val="22"/>
          <w:szCs w:val="22"/>
        </w:rPr>
        <w:t>PROGRAM</w:t>
      </w:r>
    </w:p>
    <w:p w14:paraId="757A7677" w14:textId="77777777" w:rsidR="003E6A1B" w:rsidRPr="00F522CD" w:rsidRDefault="003E6A1B" w:rsidP="003E6A1B">
      <w:pPr>
        <w:pStyle w:val="Title"/>
        <w:ind w:left="0" w:right="-13"/>
        <w:rPr>
          <w:rFonts w:ascii="Times New Roman" w:hAnsi="Times New Roman" w:cs="Times New Roman"/>
          <w:sz w:val="22"/>
          <w:szCs w:val="22"/>
        </w:rPr>
      </w:pPr>
      <w:r w:rsidRPr="00F522CD">
        <w:rPr>
          <w:rFonts w:ascii="Times New Roman" w:hAnsi="Times New Roman" w:cs="Times New Roman"/>
          <w:sz w:val="22"/>
          <w:szCs w:val="22"/>
        </w:rPr>
        <w:t>poticanja održivog razvoja poljoprivrede i šumarstva</w:t>
      </w:r>
    </w:p>
    <w:p w14:paraId="761FA2CC" w14:textId="77777777" w:rsidR="003E6A1B" w:rsidRPr="003B7F74" w:rsidRDefault="003E6A1B" w:rsidP="003B7F74">
      <w:pPr>
        <w:pStyle w:val="Title"/>
        <w:ind w:left="0" w:right="-13"/>
        <w:rPr>
          <w:rFonts w:ascii="Times New Roman" w:hAnsi="Times New Roman" w:cs="Times New Roman"/>
          <w:sz w:val="22"/>
          <w:szCs w:val="22"/>
        </w:rPr>
      </w:pPr>
      <w:r w:rsidRPr="00F522CD">
        <w:rPr>
          <w:rFonts w:ascii="Times New Roman" w:hAnsi="Times New Roman" w:cs="Times New Roman"/>
          <w:sz w:val="22"/>
          <w:szCs w:val="22"/>
        </w:rPr>
        <w:t>u Gradu Zagrebu u razdoblju od 2024. do 2027.</w:t>
      </w:r>
    </w:p>
    <w:p w14:paraId="36B56EB6" w14:textId="77777777" w:rsidR="009A32FC" w:rsidRPr="003C433F" w:rsidRDefault="00200A12" w:rsidP="00F30D09">
      <w:pPr>
        <w:pStyle w:val="Heading1"/>
        <w:numPr>
          <w:ilvl w:val="0"/>
          <w:numId w:val="29"/>
        </w:numPr>
      </w:pPr>
      <w:bookmarkStart w:id="1" w:name="_Toc163804842"/>
      <w:bookmarkStart w:id="2" w:name="_Toc163804913"/>
      <w:bookmarkStart w:id="3" w:name="_Toc163805101"/>
      <w:bookmarkStart w:id="4" w:name="_Toc163805312"/>
      <w:bookmarkStart w:id="5" w:name="_Toc163805599"/>
      <w:bookmarkStart w:id="6" w:name="_Toc163805839"/>
      <w:bookmarkStart w:id="7" w:name="_Toc163805887"/>
      <w:bookmarkStart w:id="8" w:name="_Toc164065871"/>
      <w:r w:rsidRPr="003C433F">
        <w:t>UVOD</w:t>
      </w:r>
      <w:bookmarkEnd w:id="1"/>
      <w:bookmarkEnd w:id="2"/>
      <w:bookmarkEnd w:id="3"/>
      <w:bookmarkEnd w:id="4"/>
      <w:bookmarkEnd w:id="5"/>
      <w:bookmarkEnd w:id="6"/>
      <w:bookmarkEnd w:id="7"/>
      <w:bookmarkEnd w:id="8"/>
    </w:p>
    <w:p w14:paraId="696506AB" w14:textId="77777777" w:rsidR="009A32FC" w:rsidRPr="00F522CD" w:rsidRDefault="009A32FC">
      <w:pPr>
        <w:pStyle w:val="BodyText"/>
        <w:spacing w:before="7"/>
        <w:rPr>
          <w:b/>
        </w:rPr>
      </w:pPr>
    </w:p>
    <w:p w14:paraId="63BDC40E" w14:textId="424FD4D1" w:rsidR="008A6FCA" w:rsidRPr="00416359" w:rsidRDefault="008A6FCA" w:rsidP="00405EA4">
      <w:pPr>
        <w:pStyle w:val="BodyText"/>
        <w:ind w:left="137"/>
        <w:jc w:val="both"/>
      </w:pPr>
      <w:r>
        <w:t xml:space="preserve">Program poticanja održivog razvoja poljoprivrede i šumarstva u Gradu Zagrebu u razdoblju od 2024. do 2027. </w:t>
      </w:r>
      <w:r w:rsidR="00F2046A">
        <w:t xml:space="preserve">(dalje u tekstu: Program) </w:t>
      </w:r>
      <w:r>
        <w:t>strateški je dokument politike razvoja poljoprivredne proizvodnje</w:t>
      </w:r>
      <w:r w:rsidR="003C433F">
        <w:t xml:space="preserve">, urbane prehrane i šumarstva </w:t>
      </w:r>
      <w:r>
        <w:t>u kojem su definirani ciljevi i prioriteti nj</w:t>
      </w:r>
      <w:r w:rsidR="00F2046A">
        <w:t>ihovog</w:t>
      </w:r>
      <w:r>
        <w:t xml:space="preserve"> razvoja.</w:t>
      </w:r>
      <w:r w:rsidR="008A0324">
        <w:t xml:space="preserve"> Program </w:t>
      </w:r>
      <w:r w:rsidR="00E21682">
        <w:t xml:space="preserve">je </w:t>
      </w:r>
      <w:r w:rsidR="008A0324">
        <w:t>nastavak razvojnog programa</w:t>
      </w:r>
      <w:r w:rsidR="00405EA4">
        <w:t xml:space="preserve"> pod nazivom Program održivog razvoja poljoprivrede, šumarstva i ruralnog prostora Grada Zagreba 2016. – 2023. </w:t>
      </w:r>
      <w:r w:rsidR="000B1748">
        <w:t xml:space="preserve">(Službeni glasnik Grada </w:t>
      </w:r>
      <w:r w:rsidR="000B1748" w:rsidRPr="00416359">
        <w:t xml:space="preserve">Zagreba </w:t>
      </w:r>
      <w:hyperlink r:id="rId16" w:anchor="/app/akt?id=31ba0ea7-d369-48e8-a251-b5981db39072" w:history="1">
        <w:r w:rsidR="000B1748" w:rsidRPr="00416359">
          <w:rPr>
            <w:rStyle w:val="Hyperlink"/>
            <w:color w:val="auto"/>
            <w:u w:val="none"/>
          </w:rPr>
          <w:t>3/16</w:t>
        </w:r>
      </w:hyperlink>
      <w:r w:rsidR="000B1748" w:rsidRPr="00416359">
        <w:t xml:space="preserve">, </w:t>
      </w:r>
      <w:hyperlink r:id="rId17" w:anchor="/app/akt?id=cdab49bd-7990-40a3-82a0-57849ee1f0cf" w:history="1">
        <w:r w:rsidR="000B1748" w:rsidRPr="00416359">
          <w:rPr>
            <w:rStyle w:val="Hyperlink"/>
            <w:color w:val="auto"/>
            <w:u w:val="none"/>
          </w:rPr>
          <w:t>4/21</w:t>
        </w:r>
      </w:hyperlink>
      <w:r w:rsidR="000B1748" w:rsidRPr="00416359">
        <w:t xml:space="preserve">, </w:t>
      </w:r>
      <w:hyperlink r:id="rId18" w:anchor="/app/akt?id=096960f0-45e1-4e9b-a0b4-ba4f2d701cbb" w:history="1">
        <w:r w:rsidR="000B1748" w:rsidRPr="00416359">
          <w:rPr>
            <w:rStyle w:val="Hyperlink"/>
            <w:color w:val="auto"/>
            <w:u w:val="none"/>
          </w:rPr>
          <w:t>29/21</w:t>
        </w:r>
      </w:hyperlink>
      <w:r w:rsidR="000B1748" w:rsidRPr="00416359">
        <w:t xml:space="preserve"> i </w:t>
      </w:r>
      <w:hyperlink r:id="rId19" w:anchor="/app/akt?id=544c3ef7-efca-44e2-8ae9-f2e8b199eae4" w:history="1">
        <w:r w:rsidR="000B1748" w:rsidRPr="00416359">
          <w:rPr>
            <w:rStyle w:val="Hyperlink"/>
            <w:color w:val="auto"/>
            <w:u w:val="none"/>
          </w:rPr>
          <w:t>17/23</w:t>
        </w:r>
      </w:hyperlink>
      <w:r w:rsidR="000B1748" w:rsidRPr="00416359">
        <w:t>).</w:t>
      </w:r>
    </w:p>
    <w:p w14:paraId="0217498C" w14:textId="77777777" w:rsidR="008A6FCA" w:rsidRDefault="008A6FCA" w:rsidP="0080582D">
      <w:pPr>
        <w:pStyle w:val="BodyText"/>
        <w:ind w:left="137"/>
        <w:jc w:val="both"/>
      </w:pPr>
    </w:p>
    <w:p w14:paraId="526D2805" w14:textId="6BA8300D" w:rsidR="008A6FCA" w:rsidRDefault="008A6FCA" w:rsidP="0080582D">
      <w:pPr>
        <w:pStyle w:val="BodyText"/>
        <w:ind w:left="137"/>
        <w:jc w:val="both"/>
      </w:pPr>
      <w:r>
        <w:t xml:space="preserve">Svrha </w:t>
      </w:r>
      <w:r w:rsidR="00405EA4">
        <w:t>Programa</w:t>
      </w:r>
      <w:r>
        <w:t xml:space="preserve"> je </w:t>
      </w:r>
      <w:r w:rsidR="00405EA4">
        <w:t>re</w:t>
      </w:r>
      <w:r>
        <w:t>definirati razvojne probleme te načine optimalnog korištenja vrijednih</w:t>
      </w:r>
      <w:r w:rsidR="00405EA4">
        <w:t xml:space="preserve"> okogradskih</w:t>
      </w:r>
      <w:r>
        <w:t xml:space="preserve"> resursa i potencijala</w:t>
      </w:r>
      <w:r w:rsidR="00405EA4">
        <w:t>,</w:t>
      </w:r>
      <w:r>
        <w:t xml:space="preserve"> koji će omogućiti učinkovitiji, kvalitetniji i uravnoteženiji razvoj. Program je  izrađen u skladu s Planom razvoja Grada Zagreba za razdoblje </w:t>
      </w:r>
      <w:r w:rsidR="00E21682">
        <w:t xml:space="preserve">do kraja </w:t>
      </w:r>
      <w:r>
        <w:t>2027.</w:t>
      </w:r>
      <w:r w:rsidR="00E21682">
        <w:t xml:space="preserve"> (Službeni glasnik Grada Zagreba 3/24)</w:t>
      </w:r>
      <w:r w:rsidR="0080034F" w:rsidRPr="0080034F">
        <w:t xml:space="preserve"> </w:t>
      </w:r>
      <w:r w:rsidR="0080034F">
        <w:t xml:space="preserve">kao i </w:t>
      </w:r>
      <w:r w:rsidR="0080034F" w:rsidRPr="00F522CD">
        <w:t>nacionalnim, europskim i globalnim strategijama</w:t>
      </w:r>
      <w:r w:rsidR="0080034F">
        <w:t>.</w:t>
      </w:r>
    </w:p>
    <w:p w14:paraId="40A52F72" w14:textId="77777777" w:rsidR="008A6FCA" w:rsidRDefault="008A6FCA" w:rsidP="0080582D">
      <w:pPr>
        <w:pStyle w:val="BodyText"/>
        <w:ind w:left="137"/>
        <w:jc w:val="both"/>
      </w:pPr>
    </w:p>
    <w:p w14:paraId="1C19FAEA" w14:textId="77777777" w:rsidR="00CB0CEE" w:rsidRDefault="00CB0CEE" w:rsidP="00CB0CEE">
      <w:pPr>
        <w:pStyle w:val="BodyText"/>
        <w:ind w:left="137"/>
        <w:jc w:val="both"/>
      </w:pPr>
      <w:r>
        <w:t>Programom se nastoji istaknuti potreba očuvanja okogradskog poljoprivrednog-gospodarskog prostora, uvažavajući da je on istovremeno prepoznat</w:t>
      </w:r>
      <w:r w:rsidR="00FB4991">
        <w:t xml:space="preserve"> </w:t>
      </w:r>
      <w:r>
        <w:t xml:space="preserve">kao potencijal za: </w:t>
      </w:r>
    </w:p>
    <w:p w14:paraId="2BBB95F6" w14:textId="77777777" w:rsidR="003B7F74" w:rsidRDefault="00CB0CEE" w:rsidP="00F30D09">
      <w:pPr>
        <w:pStyle w:val="BodyText"/>
        <w:numPr>
          <w:ilvl w:val="0"/>
          <w:numId w:val="26"/>
        </w:numPr>
        <w:jc w:val="both"/>
      </w:pPr>
      <w:r>
        <w:t xml:space="preserve">uzgoj i proizvodnju hrane s usmjerenjem na </w:t>
      </w:r>
      <w:r w:rsidR="008A0324">
        <w:t>ekološku dimenziju</w:t>
      </w:r>
      <w:r w:rsidR="00405EA4">
        <w:t xml:space="preserve"> </w:t>
      </w:r>
      <w:r w:rsidR="003B7F74">
        <w:t xml:space="preserve">i kvalitetu </w:t>
      </w:r>
      <w:r w:rsidR="00405EA4">
        <w:t>proizvoda</w:t>
      </w:r>
      <w:r w:rsidR="008A0324">
        <w:t>,</w:t>
      </w:r>
      <w:r w:rsidR="00FB4991">
        <w:t xml:space="preserve"> inovativnost</w:t>
      </w:r>
      <w:r w:rsidR="008A0324">
        <w:t xml:space="preserve"> i </w:t>
      </w:r>
      <w:r w:rsidR="00FB4991">
        <w:t>dohodovnost proizvodnje</w:t>
      </w:r>
      <w:r w:rsidR="003B7F74">
        <w:t>,</w:t>
      </w:r>
    </w:p>
    <w:p w14:paraId="5674C59F" w14:textId="77777777" w:rsidR="003B7F74" w:rsidRDefault="00CB0CEE" w:rsidP="00F30D09">
      <w:pPr>
        <w:pStyle w:val="BodyText"/>
        <w:numPr>
          <w:ilvl w:val="0"/>
          <w:numId w:val="26"/>
        </w:numPr>
        <w:jc w:val="both"/>
      </w:pPr>
      <w:r>
        <w:t>jačanje prehrambene otpornosti i samodostatnosti</w:t>
      </w:r>
      <w:r w:rsidR="00FB4991">
        <w:t xml:space="preserve"> grada</w:t>
      </w:r>
      <w:r w:rsidR="003B7F74">
        <w:t>,</w:t>
      </w:r>
    </w:p>
    <w:p w14:paraId="58CE5AFF" w14:textId="77777777" w:rsidR="003B7F74" w:rsidRDefault="00CB0CEE" w:rsidP="00F30D09">
      <w:pPr>
        <w:pStyle w:val="BodyText"/>
        <w:numPr>
          <w:ilvl w:val="0"/>
          <w:numId w:val="26"/>
        </w:numPr>
        <w:jc w:val="both"/>
      </w:pPr>
      <w:r>
        <w:t>promicanje kratkih lanaca lokalne proizvodnje „od polja do stola“ i distribucije hrane</w:t>
      </w:r>
      <w:r w:rsidR="003B7F74">
        <w:t>,</w:t>
      </w:r>
    </w:p>
    <w:p w14:paraId="7F85DA99" w14:textId="77777777" w:rsidR="003B7F74" w:rsidRDefault="00CB0CEE" w:rsidP="00F30D09">
      <w:pPr>
        <w:pStyle w:val="BodyText"/>
        <w:numPr>
          <w:ilvl w:val="0"/>
          <w:numId w:val="26"/>
        </w:numPr>
        <w:jc w:val="both"/>
      </w:pPr>
      <w:r>
        <w:t>jačanje potreb</w:t>
      </w:r>
      <w:r w:rsidR="00FB4991">
        <w:t>e</w:t>
      </w:r>
      <w:r>
        <w:t xml:space="preserve"> i svijesti o kružnom gospodarenju i očuvanje biološke raznolikosti, </w:t>
      </w:r>
    </w:p>
    <w:p w14:paraId="4D202A59" w14:textId="77777777" w:rsidR="00FB4991" w:rsidRDefault="00CB0CEE" w:rsidP="00F30D09">
      <w:pPr>
        <w:pStyle w:val="BodyText"/>
        <w:numPr>
          <w:ilvl w:val="0"/>
          <w:numId w:val="26"/>
        </w:numPr>
        <w:jc w:val="both"/>
      </w:pPr>
      <w:r>
        <w:t xml:space="preserve">očuvanje </w:t>
      </w:r>
      <w:r w:rsidR="00FB4991">
        <w:t xml:space="preserve">šuma kao </w:t>
      </w:r>
      <w:r>
        <w:t>prirodn</w:t>
      </w:r>
      <w:r w:rsidR="00FB4991">
        <w:t xml:space="preserve">e gradske vrijednosti naročito </w:t>
      </w:r>
      <w:r>
        <w:t>u kontekstu</w:t>
      </w:r>
      <w:r w:rsidR="00FB4991">
        <w:t xml:space="preserve"> povećanja</w:t>
      </w:r>
      <w:r>
        <w:t xml:space="preserve"> otpornosti prema klimatskim promjenama</w:t>
      </w:r>
      <w:r w:rsidR="00FB4991">
        <w:t>.</w:t>
      </w:r>
    </w:p>
    <w:p w14:paraId="66058174" w14:textId="77777777" w:rsidR="00FB4991" w:rsidRDefault="00FB4991" w:rsidP="00FB4991">
      <w:pPr>
        <w:pStyle w:val="BodyText"/>
        <w:ind w:left="137"/>
        <w:jc w:val="both"/>
      </w:pPr>
    </w:p>
    <w:p w14:paraId="7C443945" w14:textId="3EC9A827" w:rsidR="008A0324" w:rsidRDefault="008A6FCA" w:rsidP="0080034F">
      <w:pPr>
        <w:pStyle w:val="BodyText"/>
        <w:jc w:val="both"/>
      </w:pPr>
      <w:r>
        <w:t xml:space="preserve">Osim što regionalno, pa stoga i kulturološki, pripada području sjeverozapadne Hrvatske, </w:t>
      </w:r>
      <w:r w:rsidR="00FB4991">
        <w:t xml:space="preserve">okogradski </w:t>
      </w:r>
      <w:r>
        <w:t>prostor Grada Zagreba obilježava ponajprije njegova integriranost u najveću urbanu cjelinu u državi.</w:t>
      </w:r>
      <w:r w:rsidR="00FB4991">
        <w:t xml:space="preserve"> Ovakve okolnosti</w:t>
      </w:r>
      <w:r>
        <w:t xml:space="preserve"> </w:t>
      </w:r>
      <w:r w:rsidR="00FB4991">
        <w:t>s jedne strane donose brojne prednosti, jer izravna povezanost urbano-ruralnog prostora donosi brojne poduzetničke prilike</w:t>
      </w:r>
      <w:r w:rsidR="00405EA4">
        <w:t xml:space="preserve"> u razvoju poslovnih ideja u području poljoprivrede</w:t>
      </w:r>
      <w:r w:rsidR="00FB4991">
        <w:t xml:space="preserve">. </w:t>
      </w:r>
      <w:r w:rsidR="00E8692C">
        <w:t>S</w:t>
      </w:r>
      <w:r w:rsidR="00FB4991">
        <w:t xml:space="preserve"> druge strane</w:t>
      </w:r>
      <w:r w:rsidR="008A0324">
        <w:t>,</w:t>
      </w:r>
      <w:r w:rsidR="00FB4991">
        <w:t xml:space="preserve"> riječ je o izrazito vulnerabilnom prostoru</w:t>
      </w:r>
      <w:r>
        <w:t xml:space="preserve"> zbog pritiska urbanog dijela Grada</w:t>
      </w:r>
      <w:r w:rsidR="00405EA4">
        <w:t>,</w:t>
      </w:r>
      <w:r>
        <w:t xml:space="preserve"> koji se </w:t>
      </w:r>
      <w:r w:rsidR="00FB4991">
        <w:t xml:space="preserve">stalno </w:t>
      </w:r>
      <w:r w:rsidR="008A0324">
        <w:t xml:space="preserve">i </w:t>
      </w:r>
      <w:r>
        <w:t>intenzivno širi</w:t>
      </w:r>
      <w:r w:rsidR="00FB4991">
        <w:t>.</w:t>
      </w:r>
      <w:r w:rsidR="007861F8">
        <w:t xml:space="preserve"> </w:t>
      </w:r>
      <w:r w:rsidR="008A0324">
        <w:t>Stoga</w:t>
      </w:r>
      <w:r w:rsidR="00405EA4">
        <w:t>,</w:t>
      </w:r>
      <w:r w:rsidR="008A0324">
        <w:t xml:space="preserve"> poljoprivreda u konzervativnom smislu</w:t>
      </w:r>
      <w:r w:rsidR="00C24648">
        <w:t xml:space="preserve"> teško može</w:t>
      </w:r>
      <w:r w:rsidR="008A0324">
        <w:t xml:space="preserve"> zadržati ulogu koju ima u drugim ruralnim prostorima širom Hrvatske, </w:t>
      </w:r>
      <w:r w:rsidR="00E8692C">
        <w:t xml:space="preserve">ali  </w:t>
      </w:r>
      <w:r w:rsidR="008A0324">
        <w:t>je potrebno</w:t>
      </w:r>
      <w:r w:rsidR="00405EA4">
        <w:t xml:space="preserve"> utjecati na podupiranje poslovnih ideja koje uzimaju u obzir usitnjenost proizvodnih parcela</w:t>
      </w:r>
      <w:r w:rsidR="00C24648">
        <w:t xml:space="preserve"> kao potencijala za</w:t>
      </w:r>
      <w:r w:rsidR="0080034F">
        <w:t xml:space="preserve"> oblike proizvodnje radno dohodovnih kultura naročito usmjere</w:t>
      </w:r>
      <w:r w:rsidR="00E8692C">
        <w:t>nih</w:t>
      </w:r>
      <w:r w:rsidR="0080034F">
        <w:t xml:space="preserve"> na mala gospodarstva </w:t>
      </w:r>
      <w:r w:rsidR="00C24648">
        <w:t>kao i</w:t>
      </w:r>
      <w:r w:rsidR="0080034F">
        <w:t xml:space="preserve"> na</w:t>
      </w:r>
      <w:r w:rsidR="00C24648">
        <w:t xml:space="preserve"> proizvodnju </w:t>
      </w:r>
      <w:r w:rsidR="0080034F">
        <w:t xml:space="preserve">hrane </w:t>
      </w:r>
      <w:r w:rsidR="00C24648">
        <w:t>za vlastite potrebe.</w:t>
      </w:r>
    </w:p>
    <w:p w14:paraId="60560F1D" w14:textId="77777777" w:rsidR="0080034F" w:rsidRDefault="0080034F" w:rsidP="0080582D">
      <w:pPr>
        <w:pStyle w:val="BodyText"/>
        <w:ind w:left="137"/>
        <w:jc w:val="both"/>
      </w:pPr>
    </w:p>
    <w:p w14:paraId="608EBFE6" w14:textId="175E505C" w:rsidR="008A6FCA" w:rsidRDefault="008A6FCA" w:rsidP="0080034F">
      <w:pPr>
        <w:pStyle w:val="BodyText"/>
        <w:jc w:val="both"/>
      </w:pPr>
      <w:r>
        <w:t xml:space="preserve">Šume su od iznimne važnosti za Grad Zagreb te je njihov značaj osobito naglašen </w:t>
      </w:r>
      <w:r w:rsidR="00E21682">
        <w:t xml:space="preserve"> u park</w:t>
      </w:r>
      <w:r w:rsidR="00416359">
        <w:t>-</w:t>
      </w:r>
      <w:r>
        <w:t xml:space="preserve">šumama Grada Zagreba </w:t>
      </w:r>
      <w:r w:rsidR="00C24648">
        <w:t xml:space="preserve">kao djelom urbanog gradskog područja </w:t>
      </w:r>
      <w:r>
        <w:t>te na području Parka prirode Medvednica. U ovim šumama svakodnevno, a osobito vikendom, boravi velik broj građana koji ih koriste za odmor i rekreaciju.</w:t>
      </w:r>
      <w:r w:rsidR="00C24648">
        <w:t xml:space="preserve"> </w:t>
      </w:r>
    </w:p>
    <w:p w14:paraId="5F64B7C4" w14:textId="77777777" w:rsidR="003C433F" w:rsidRDefault="008A6F32" w:rsidP="003C433F">
      <w:pPr>
        <w:pStyle w:val="BodyText"/>
        <w:ind w:right="407"/>
        <w:jc w:val="both"/>
      </w:pPr>
      <w:r w:rsidRPr="00F522CD">
        <w:t>Program je izrađen na temelju iskustava</w:t>
      </w:r>
      <w:r w:rsidR="00586A16" w:rsidRPr="00F522CD">
        <w:t xml:space="preserve"> provedb</w:t>
      </w:r>
      <w:r w:rsidRPr="00F522CD">
        <w:t>e prethodnih programa i stručnih</w:t>
      </w:r>
      <w:r w:rsidR="00586A16" w:rsidRPr="00F522CD">
        <w:rPr>
          <w:spacing w:val="1"/>
        </w:rPr>
        <w:t xml:space="preserve"> </w:t>
      </w:r>
      <w:r w:rsidR="00586A16" w:rsidRPr="00F522CD">
        <w:t>podloga</w:t>
      </w:r>
      <w:r w:rsidR="00586A16" w:rsidRPr="00F522CD">
        <w:rPr>
          <w:spacing w:val="-1"/>
        </w:rPr>
        <w:t xml:space="preserve"> </w:t>
      </w:r>
      <w:r w:rsidR="00586A16" w:rsidRPr="00F522CD">
        <w:t>izrađeni</w:t>
      </w:r>
      <w:r w:rsidRPr="00F522CD">
        <w:t>h</w:t>
      </w:r>
      <w:r w:rsidR="00586A16" w:rsidRPr="00F522CD">
        <w:rPr>
          <w:spacing w:val="-4"/>
        </w:rPr>
        <w:t xml:space="preserve"> </w:t>
      </w:r>
      <w:r w:rsidR="00586A16" w:rsidRPr="00F522CD">
        <w:t>za prostor u kojem</w:t>
      </w:r>
      <w:r w:rsidR="00586A16" w:rsidRPr="00F522CD">
        <w:rPr>
          <w:spacing w:val="-4"/>
        </w:rPr>
        <w:t xml:space="preserve"> </w:t>
      </w:r>
      <w:r w:rsidR="00586A16" w:rsidRPr="00F522CD">
        <w:t>se izvodi</w:t>
      </w:r>
      <w:r w:rsidR="0080034F">
        <w:t xml:space="preserve">, pri čemu se u obzir uzimaju i: </w:t>
      </w:r>
    </w:p>
    <w:p w14:paraId="35EAB28B" w14:textId="0D9269AB" w:rsidR="003B7F74" w:rsidRDefault="00B04E9C" w:rsidP="00F30D09">
      <w:pPr>
        <w:pStyle w:val="BodyText"/>
        <w:numPr>
          <w:ilvl w:val="0"/>
          <w:numId w:val="26"/>
        </w:numPr>
        <w:jc w:val="both"/>
      </w:pPr>
      <w:r w:rsidRPr="00F522CD">
        <w:t>rezultat</w:t>
      </w:r>
      <w:r w:rsidR="0080034F">
        <w:t>i</w:t>
      </w:r>
      <w:r w:rsidRPr="00F522CD">
        <w:t xml:space="preserve"> </w:t>
      </w:r>
      <w:r w:rsidR="00586A16" w:rsidRPr="00F522CD">
        <w:t>prošlih</w:t>
      </w:r>
      <w:r w:rsidR="00586A16" w:rsidRPr="003C433F">
        <w:t xml:space="preserve"> </w:t>
      </w:r>
      <w:r w:rsidR="00586A16" w:rsidRPr="00F522CD">
        <w:t>programskih</w:t>
      </w:r>
      <w:r w:rsidR="00586A16" w:rsidRPr="003C433F">
        <w:t xml:space="preserve"> </w:t>
      </w:r>
      <w:r w:rsidR="00586A16" w:rsidRPr="00F522CD">
        <w:t>razdoblja</w:t>
      </w:r>
      <w:r w:rsidRPr="00F522CD">
        <w:t>, njiho</w:t>
      </w:r>
      <w:r w:rsidR="0080034F">
        <w:t>va</w:t>
      </w:r>
      <w:r w:rsidRPr="00F522CD">
        <w:t xml:space="preserve"> analiz</w:t>
      </w:r>
      <w:r w:rsidR="0080034F">
        <w:t>a</w:t>
      </w:r>
      <w:r w:rsidRPr="00F522CD">
        <w:t xml:space="preserve"> i razmatranje postignutog</w:t>
      </w:r>
      <w:r w:rsidR="003B7F74">
        <w:t>,</w:t>
      </w:r>
      <w:r w:rsidR="0080034F">
        <w:t xml:space="preserve"> </w:t>
      </w:r>
    </w:p>
    <w:p w14:paraId="07D05E42" w14:textId="77777777" w:rsidR="003B7F74" w:rsidRPr="003B7F74" w:rsidRDefault="00B04E9C" w:rsidP="00F30D09">
      <w:pPr>
        <w:pStyle w:val="BodyText"/>
        <w:numPr>
          <w:ilvl w:val="0"/>
          <w:numId w:val="26"/>
        </w:numPr>
        <w:jc w:val="both"/>
      </w:pPr>
      <w:r w:rsidRPr="00F522CD">
        <w:t>trenutn</w:t>
      </w:r>
      <w:r w:rsidR="0080034F">
        <w:t>o</w:t>
      </w:r>
      <w:r w:rsidRPr="00F522CD">
        <w:t xml:space="preserve"> stanje</w:t>
      </w:r>
      <w:r w:rsidR="0080034F">
        <w:t xml:space="preserve"> </w:t>
      </w:r>
      <w:r w:rsidRPr="00F522CD">
        <w:t>unutar prostora Grada Zagreba</w:t>
      </w:r>
      <w:r w:rsidR="003B7F74">
        <w:t xml:space="preserve">, </w:t>
      </w:r>
    </w:p>
    <w:p w14:paraId="5FBCC2B2" w14:textId="77777777" w:rsidR="003B7F74" w:rsidRDefault="00586A16" w:rsidP="00F30D09">
      <w:pPr>
        <w:pStyle w:val="BodyText"/>
        <w:numPr>
          <w:ilvl w:val="0"/>
          <w:numId w:val="26"/>
        </w:numPr>
        <w:jc w:val="both"/>
      </w:pPr>
      <w:r w:rsidRPr="00F522CD">
        <w:t>razvojne</w:t>
      </w:r>
      <w:r w:rsidRPr="003C433F">
        <w:t xml:space="preserve"> </w:t>
      </w:r>
      <w:r w:rsidRPr="00F522CD">
        <w:t>potrebe,</w:t>
      </w:r>
      <w:r w:rsidRPr="003C433F">
        <w:t xml:space="preserve"> </w:t>
      </w:r>
      <w:r w:rsidRPr="00F522CD">
        <w:t>identificiranje</w:t>
      </w:r>
      <w:r w:rsidRPr="003C433F">
        <w:t xml:space="preserve"> </w:t>
      </w:r>
      <w:r w:rsidRPr="00F522CD">
        <w:t>prilika</w:t>
      </w:r>
      <w:r w:rsidRPr="003C433F">
        <w:t xml:space="preserve"> </w:t>
      </w:r>
      <w:r w:rsidRPr="00F522CD">
        <w:t>i</w:t>
      </w:r>
      <w:r w:rsidRPr="003C433F">
        <w:t xml:space="preserve"> </w:t>
      </w:r>
      <w:r w:rsidRPr="00F522CD">
        <w:t>potencijala</w:t>
      </w:r>
      <w:r w:rsidRPr="003C433F">
        <w:t xml:space="preserve"> </w:t>
      </w:r>
      <w:r w:rsidRPr="00F522CD">
        <w:t>ruralne</w:t>
      </w:r>
      <w:r w:rsidRPr="003C433F">
        <w:t xml:space="preserve"> </w:t>
      </w:r>
      <w:r w:rsidRPr="00F522CD">
        <w:t>i</w:t>
      </w:r>
      <w:r w:rsidRPr="003C433F">
        <w:t xml:space="preserve"> </w:t>
      </w:r>
      <w:r w:rsidRPr="00F522CD">
        <w:t>urbane</w:t>
      </w:r>
      <w:r w:rsidR="003C433F">
        <w:t xml:space="preserve"> </w:t>
      </w:r>
      <w:r w:rsidR="00B04E9C" w:rsidRPr="00F522CD">
        <w:t>p</w:t>
      </w:r>
      <w:r w:rsidRPr="00F522CD">
        <w:t>oljoprivrede unutar</w:t>
      </w:r>
      <w:r w:rsidRPr="003C433F">
        <w:t xml:space="preserve"> </w:t>
      </w:r>
      <w:r w:rsidR="003C433F">
        <w:t xml:space="preserve">prostora </w:t>
      </w:r>
      <w:r w:rsidRPr="00F522CD">
        <w:t>Grada</w:t>
      </w:r>
      <w:r w:rsidRPr="003C433F">
        <w:t xml:space="preserve"> </w:t>
      </w:r>
      <w:r w:rsidRPr="00F522CD">
        <w:t>Zagreba</w:t>
      </w:r>
      <w:r w:rsidR="003B7F74">
        <w:t>,</w:t>
      </w:r>
      <w:r w:rsidR="0080034F">
        <w:t xml:space="preserve"> </w:t>
      </w:r>
    </w:p>
    <w:p w14:paraId="678613C2" w14:textId="77777777" w:rsidR="003B7F74" w:rsidRDefault="00586A16" w:rsidP="00F30D09">
      <w:pPr>
        <w:pStyle w:val="BodyText"/>
        <w:numPr>
          <w:ilvl w:val="0"/>
          <w:numId w:val="26"/>
        </w:numPr>
        <w:jc w:val="both"/>
      </w:pPr>
      <w:r w:rsidRPr="00F522CD">
        <w:t>potreb</w:t>
      </w:r>
      <w:r w:rsidR="0080034F">
        <w:t>e</w:t>
      </w:r>
      <w:r w:rsidRPr="003C433F">
        <w:t xml:space="preserve"> </w:t>
      </w:r>
      <w:r w:rsidRPr="00F522CD">
        <w:t xml:space="preserve">jačanja </w:t>
      </w:r>
      <w:r w:rsidR="0080034F">
        <w:t>povezivanja</w:t>
      </w:r>
      <w:r w:rsidRPr="00F522CD">
        <w:t xml:space="preserve"> između ključnih </w:t>
      </w:r>
      <w:r w:rsidR="0080034F">
        <w:t>dionika</w:t>
      </w:r>
      <w:r w:rsidRPr="003C433F">
        <w:t xml:space="preserve"> </w:t>
      </w:r>
      <w:r w:rsidRPr="00F522CD">
        <w:t>koji</w:t>
      </w:r>
      <w:r w:rsidRPr="003C433F">
        <w:t xml:space="preserve"> </w:t>
      </w:r>
      <w:r w:rsidRPr="00F522CD">
        <w:t>mogu aktivno doprinositi</w:t>
      </w:r>
      <w:r w:rsidRPr="003C433F">
        <w:t xml:space="preserve"> </w:t>
      </w:r>
      <w:r w:rsidRPr="00F522CD">
        <w:t>operativnoj</w:t>
      </w:r>
      <w:r w:rsidRPr="003C433F">
        <w:t xml:space="preserve"> </w:t>
      </w:r>
      <w:r w:rsidRPr="00F522CD">
        <w:t>provedbi</w:t>
      </w:r>
      <w:r w:rsidR="003B7F74">
        <w:t>,</w:t>
      </w:r>
    </w:p>
    <w:p w14:paraId="1DB0E54D" w14:textId="77777777" w:rsidR="009A32FC" w:rsidRPr="00F522CD" w:rsidRDefault="00B04E9C" w:rsidP="00F30D09">
      <w:pPr>
        <w:pStyle w:val="BodyText"/>
        <w:numPr>
          <w:ilvl w:val="0"/>
          <w:numId w:val="26"/>
        </w:numPr>
        <w:jc w:val="both"/>
        <w:sectPr w:rsidR="009A32FC" w:rsidRPr="00F522CD">
          <w:pgSz w:w="11910" w:h="16840"/>
          <w:pgMar w:top="1480" w:right="860" w:bottom="1060" w:left="1140" w:header="341" w:footer="861" w:gutter="0"/>
          <w:cols w:space="720"/>
        </w:sectPr>
      </w:pPr>
      <w:r w:rsidRPr="00F522CD">
        <w:t>potreb</w:t>
      </w:r>
      <w:r w:rsidR="0080034F">
        <w:t>e</w:t>
      </w:r>
      <w:r w:rsidRPr="00F522CD">
        <w:t xml:space="preserve"> definiranja</w:t>
      </w:r>
      <w:r w:rsidR="00586A16" w:rsidRPr="003B7F74">
        <w:rPr>
          <w:spacing w:val="-7"/>
        </w:rPr>
        <w:t xml:space="preserve"> </w:t>
      </w:r>
      <w:r w:rsidR="00586A16" w:rsidRPr="00F522CD">
        <w:t>ključnih</w:t>
      </w:r>
      <w:r w:rsidR="00586A16" w:rsidRPr="003B7F74">
        <w:rPr>
          <w:spacing w:val="-2"/>
        </w:rPr>
        <w:t xml:space="preserve"> </w:t>
      </w:r>
      <w:r w:rsidR="00586A16" w:rsidRPr="00F522CD">
        <w:t>koraka za</w:t>
      </w:r>
      <w:r w:rsidR="00586A16" w:rsidRPr="003B7F74">
        <w:rPr>
          <w:spacing w:val="-3"/>
        </w:rPr>
        <w:t xml:space="preserve"> </w:t>
      </w:r>
      <w:r w:rsidR="00586A16" w:rsidRPr="00F522CD">
        <w:t>operativni</w:t>
      </w:r>
      <w:r w:rsidR="00586A16" w:rsidRPr="003B7F74">
        <w:rPr>
          <w:spacing w:val="-1"/>
        </w:rPr>
        <w:t xml:space="preserve"> </w:t>
      </w:r>
      <w:r w:rsidR="00586A16" w:rsidRPr="00F522CD">
        <w:t>okvir</w:t>
      </w:r>
      <w:r w:rsidR="00586A16" w:rsidRPr="003B7F74">
        <w:rPr>
          <w:spacing w:val="-2"/>
        </w:rPr>
        <w:t xml:space="preserve"> </w:t>
      </w:r>
      <w:r w:rsidR="00586A16" w:rsidRPr="00F522CD">
        <w:t>provedbe</w:t>
      </w:r>
      <w:r w:rsidR="00586A16" w:rsidRPr="003B7F74">
        <w:rPr>
          <w:spacing w:val="-1"/>
        </w:rPr>
        <w:t xml:space="preserve"> </w:t>
      </w:r>
      <w:r w:rsidRPr="00F522CD">
        <w:t>P</w:t>
      </w:r>
      <w:r w:rsidR="00586A16" w:rsidRPr="00F522CD">
        <w:t>rograma</w:t>
      </w:r>
      <w:r w:rsidR="00586A16" w:rsidRPr="003B7F74">
        <w:rPr>
          <w:spacing w:val="-2"/>
        </w:rPr>
        <w:t xml:space="preserve"> </w:t>
      </w:r>
      <w:r w:rsidR="00586A16" w:rsidRPr="00F522CD">
        <w:t>s</w:t>
      </w:r>
      <w:r w:rsidR="00586A16" w:rsidRPr="003B7F74">
        <w:rPr>
          <w:spacing w:val="-3"/>
        </w:rPr>
        <w:t xml:space="preserve"> </w:t>
      </w:r>
      <w:r w:rsidR="00586A16" w:rsidRPr="00F522CD">
        <w:t>izvorima</w:t>
      </w:r>
      <w:r w:rsidR="00586A16" w:rsidRPr="003B7F74">
        <w:rPr>
          <w:spacing w:val="-2"/>
        </w:rPr>
        <w:t xml:space="preserve"> </w:t>
      </w:r>
      <w:r w:rsidR="00586A16" w:rsidRPr="00F522CD">
        <w:t>financiranja</w:t>
      </w:r>
      <w:r w:rsidRPr="00F522CD">
        <w:t>.</w:t>
      </w:r>
    </w:p>
    <w:p w14:paraId="26597D10" w14:textId="77777777" w:rsidR="001E0E1B" w:rsidRPr="003C433F" w:rsidRDefault="001E0E1B" w:rsidP="00F30D09">
      <w:pPr>
        <w:pStyle w:val="ListParagraph"/>
        <w:keepNext/>
        <w:keepLines/>
        <w:numPr>
          <w:ilvl w:val="0"/>
          <w:numId w:val="29"/>
        </w:numPr>
        <w:spacing w:before="240"/>
        <w:outlineLvl w:val="0"/>
        <w:rPr>
          <w:rStyle w:val="Heading1Char"/>
        </w:rPr>
      </w:pPr>
      <w:bookmarkStart w:id="9" w:name="_Toc158031821"/>
      <w:bookmarkStart w:id="10" w:name="_Toc163804843"/>
      <w:bookmarkStart w:id="11" w:name="_Toc163804914"/>
      <w:bookmarkStart w:id="12" w:name="_Toc163805102"/>
      <w:bookmarkStart w:id="13" w:name="_Toc163805313"/>
      <w:bookmarkStart w:id="14" w:name="_Toc163805600"/>
      <w:bookmarkStart w:id="15" w:name="_Toc163805840"/>
      <w:bookmarkStart w:id="16" w:name="_Toc163805888"/>
      <w:bookmarkStart w:id="17" w:name="_Toc164065872"/>
      <w:r w:rsidRPr="003C433F">
        <w:rPr>
          <w:rStyle w:val="Heading1Char"/>
        </w:rPr>
        <w:t>ZAKONODAVNI I STRATEŠKI OKVIR</w:t>
      </w:r>
      <w:bookmarkEnd w:id="9"/>
      <w:bookmarkEnd w:id="10"/>
      <w:bookmarkEnd w:id="11"/>
      <w:bookmarkEnd w:id="12"/>
      <w:bookmarkEnd w:id="13"/>
      <w:bookmarkEnd w:id="14"/>
      <w:bookmarkEnd w:id="15"/>
      <w:bookmarkEnd w:id="16"/>
      <w:bookmarkEnd w:id="17"/>
    </w:p>
    <w:p w14:paraId="521F8A3B" w14:textId="77777777" w:rsidR="001E0E1B" w:rsidRPr="00F522CD" w:rsidRDefault="001E0E1B" w:rsidP="001E0E1B">
      <w:pPr>
        <w:jc w:val="both"/>
        <w:rPr>
          <w:lang w:eastAsia="hr-HR"/>
        </w:rPr>
      </w:pPr>
    </w:p>
    <w:p w14:paraId="1F06D4D9" w14:textId="3A76FB84" w:rsidR="00C40983" w:rsidRPr="003C433F" w:rsidRDefault="00AB61BA" w:rsidP="003C433F">
      <w:pPr>
        <w:pStyle w:val="Heading2"/>
        <w:rPr>
          <w:rStyle w:val="Heading2Char"/>
          <w:b/>
        </w:rPr>
      </w:pPr>
      <w:bookmarkStart w:id="18" w:name="_Toc163804844"/>
      <w:bookmarkStart w:id="19" w:name="_Toc163804915"/>
      <w:bookmarkStart w:id="20" w:name="_Toc163805103"/>
      <w:bookmarkStart w:id="21" w:name="_Toc163805314"/>
      <w:bookmarkStart w:id="22" w:name="_Toc163805601"/>
      <w:bookmarkStart w:id="23" w:name="_Toc163805841"/>
      <w:bookmarkStart w:id="24" w:name="_Toc163805889"/>
      <w:bookmarkStart w:id="25" w:name="_Toc164065873"/>
      <w:r>
        <w:rPr>
          <w:lang w:eastAsia="hr-HR"/>
        </w:rPr>
        <w:t>2</w:t>
      </w:r>
      <w:r w:rsidR="00050886" w:rsidRPr="003C433F">
        <w:rPr>
          <w:rStyle w:val="Heading2Char"/>
        </w:rPr>
        <w:t>.</w:t>
      </w:r>
      <w:r w:rsidR="00050886" w:rsidRPr="003C433F">
        <w:rPr>
          <w:rStyle w:val="Heading2Char"/>
          <w:b/>
        </w:rPr>
        <w:t xml:space="preserve">1. </w:t>
      </w:r>
      <w:r w:rsidR="00C40983" w:rsidRPr="003C433F">
        <w:rPr>
          <w:rStyle w:val="Heading2Char"/>
          <w:b/>
        </w:rPr>
        <w:t>Zakoni R</w:t>
      </w:r>
      <w:r w:rsidR="00E21682">
        <w:rPr>
          <w:rStyle w:val="Heading2Char"/>
          <w:b/>
        </w:rPr>
        <w:t>epublike Hrvatske</w:t>
      </w:r>
      <w:bookmarkEnd w:id="18"/>
      <w:bookmarkEnd w:id="19"/>
      <w:bookmarkEnd w:id="20"/>
      <w:bookmarkEnd w:id="21"/>
      <w:bookmarkEnd w:id="22"/>
      <w:bookmarkEnd w:id="23"/>
      <w:bookmarkEnd w:id="24"/>
      <w:bookmarkEnd w:id="25"/>
    </w:p>
    <w:p w14:paraId="64205362" w14:textId="77777777" w:rsidR="00E21682" w:rsidRDefault="0034458A" w:rsidP="001E0E1B">
      <w:pPr>
        <w:jc w:val="both"/>
        <w:rPr>
          <w:lang w:eastAsia="hr-HR"/>
        </w:rPr>
      </w:pPr>
      <w:hyperlink r:id="rId20" w:history="1">
        <w:r w:rsidR="001E0E1B" w:rsidRPr="00AB61BA">
          <w:rPr>
            <w:rStyle w:val="Hyperlink"/>
            <w:b/>
            <w:bCs/>
            <w:lang w:eastAsia="hr-HR"/>
          </w:rPr>
          <w:t xml:space="preserve">Zakon o poljoprivredi </w:t>
        </w:r>
        <w:r w:rsidR="001E0E1B" w:rsidRPr="00AB61BA">
          <w:rPr>
            <w:rStyle w:val="Hyperlink"/>
            <w:lang w:eastAsia="hr-HR"/>
          </w:rPr>
          <w:t>(Narodne novine 118/18, 42/20, 127/20, 52/21 i 152/22)</w:t>
        </w:r>
      </w:hyperlink>
      <w:r w:rsidR="001E0E1B" w:rsidRPr="00F522CD">
        <w:rPr>
          <w:lang w:eastAsia="hr-HR"/>
        </w:rPr>
        <w:t xml:space="preserve"> kojim su određeni ciljevi i mjere nacionalne poljoprivredne politike, pravila vezana uz zajedničku organizaciju tržišta poljoprivrednih proizvoda, mjere informiranja i promocije, pravila o jakim alkoholnim pićima, prikupljanje podataka i izvješćivanje o cijenama poljoprivrednih proizvoda, nacionalni sustav </w:t>
      </w:r>
      <w:r w:rsidR="001E0E1B" w:rsidRPr="00F522CD">
        <w:rPr>
          <w:iCs/>
          <w:lang w:eastAsia="hr-HR"/>
        </w:rPr>
        <w:t>Codex Alimentarius</w:t>
      </w:r>
      <w:r w:rsidR="001E0E1B" w:rsidRPr="00F522CD">
        <w:rPr>
          <w:i/>
          <w:iCs/>
          <w:lang w:eastAsia="hr-HR"/>
        </w:rPr>
        <w:t xml:space="preserve">, </w:t>
      </w:r>
      <w:r w:rsidR="001E0E1B" w:rsidRPr="00F522CD">
        <w:rPr>
          <w:lang w:eastAsia="hr-HR"/>
        </w:rPr>
        <w:t xml:space="preserve">zahtjevi kvalitete za hranu i hranu za životinje, sprječavanje nastajanja otpada od hrane, doniranje hrane i hrane za životinje, ekološka proizvodnja, sustavi kvalitete poljoprivrednih i prehrambenih proizvoda, stavljanje na tržište prirodnih mineralnih, izvorskih i stolnih voda, uključujući zahtjeve njihove sigurnosti, označavanja i kvalitete, savjetovanje poljoprivrednika, obrazovanje te razvojno-stručni poslovi, informacijski sustavi i baze podataka, sustav poljoprivrednih knjigovodstvenih podataka, administrativna kontrola i kontrola na terenu te upravni i inspekcijski nadzor. </w:t>
      </w:r>
    </w:p>
    <w:p w14:paraId="472BCC8A" w14:textId="3EACE748" w:rsidR="001E0E1B" w:rsidRPr="00F522CD" w:rsidRDefault="001E0E1B" w:rsidP="001E0E1B">
      <w:pPr>
        <w:jc w:val="both"/>
        <w:rPr>
          <w:lang w:eastAsia="hr-HR"/>
        </w:rPr>
      </w:pPr>
      <w:r w:rsidRPr="00F522CD">
        <w:rPr>
          <w:lang w:eastAsia="hr-HR"/>
        </w:rPr>
        <w:t xml:space="preserve">Grad Zagreb može biti davatelj državne potpore u poljoprivredi i ruralnom razvoju iz članka 36. </w:t>
      </w:r>
      <w:r w:rsidR="00E8692C">
        <w:rPr>
          <w:lang w:eastAsia="hr-HR"/>
        </w:rPr>
        <w:t>navedenog</w:t>
      </w:r>
      <w:r w:rsidRPr="00F522CD">
        <w:rPr>
          <w:lang w:eastAsia="hr-HR"/>
        </w:rPr>
        <w:t xml:space="preserve"> Zakona, koje moraju biti usklađene s pravilima Europske Unije o državnim potporama u poljoprivredi i ruralnom razvoju.</w:t>
      </w:r>
    </w:p>
    <w:p w14:paraId="7652A039" w14:textId="77777777" w:rsidR="001E0E1B" w:rsidRPr="00F522CD" w:rsidRDefault="001E0E1B" w:rsidP="001E0E1B">
      <w:pPr>
        <w:jc w:val="both"/>
        <w:rPr>
          <w:lang w:eastAsia="hr-HR"/>
        </w:rPr>
      </w:pPr>
    </w:p>
    <w:p w14:paraId="5AD99F98" w14:textId="77777777" w:rsidR="001E0E1B" w:rsidRPr="00F522CD" w:rsidRDefault="0034458A" w:rsidP="001E0E1B">
      <w:pPr>
        <w:widowControl/>
        <w:autoSpaceDE/>
        <w:autoSpaceDN/>
        <w:jc w:val="both"/>
        <w:rPr>
          <w:lang w:eastAsia="hr-HR"/>
        </w:rPr>
      </w:pPr>
      <w:hyperlink r:id="rId21" w:history="1">
        <w:r w:rsidR="001E0E1B" w:rsidRPr="00AB61BA">
          <w:rPr>
            <w:rStyle w:val="Hyperlink"/>
            <w:b/>
            <w:bCs/>
            <w:lang w:eastAsia="hr-HR"/>
          </w:rPr>
          <w:t xml:space="preserve">Zakon o poljoprivrednom zemljištu </w:t>
        </w:r>
        <w:r w:rsidR="001E0E1B" w:rsidRPr="00AB61BA">
          <w:rPr>
            <w:rStyle w:val="Hyperlink"/>
            <w:lang w:eastAsia="hr-HR"/>
          </w:rPr>
          <w:t>(Narodne novine 20/18, 115/18, 98/19 i 57/22)</w:t>
        </w:r>
      </w:hyperlink>
      <w:r w:rsidR="001E0E1B" w:rsidRPr="00F522CD">
        <w:rPr>
          <w:lang w:eastAsia="hr-HR"/>
        </w:rPr>
        <w:t xml:space="preserve"> kojim se uređuje održavanje i zaštita poljoprivrednog zemljišta, korištenje poljoprivrednog zemljišta, promjena namjene poljoprivrednog zemljišta i naknada, raspolaganje poljoprivrednim zemljištem u vlasništvu Republike Hrvatske i Zemljišni fond. Grad Zagreb provodi aktivnosti vezane za nadzor nad provedbom agrotehničkih mjera, utvrđivanje naknade za promjenu namjene poljoprivrednog zemljišta te raspolaganje poljoprivrednim zemljištem u vlasništvu države na svom području putem zakupa.</w:t>
      </w:r>
    </w:p>
    <w:p w14:paraId="69CC71D8" w14:textId="77777777" w:rsidR="001E0E1B" w:rsidRPr="00F522CD" w:rsidRDefault="001E0E1B" w:rsidP="001E0E1B">
      <w:pPr>
        <w:jc w:val="both"/>
        <w:rPr>
          <w:lang w:eastAsia="hr-HR"/>
        </w:rPr>
      </w:pPr>
    </w:p>
    <w:p w14:paraId="63384D53" w14:textId="1A89D3CF" w:rsidR="00E21682" w:rsidRDefault="0034458A" w:rsidP="001E0E1B">
      <w:pPr>
        <w:jc w:val="both"/>
        <w:rPr>
          <w:lang w:eastAsia="hr-HR"/>
        </w:rPr>
      </w:pPr>
      <w:hyperlink r:id="rId22" w:history="1">
        <w:r w:rsidR="001E0E1B" w:rsidRPr="00567B76">
          <w:rPr>
            <w:rStyle w:val="Hyperlink"/>
            <w:b/>
            <w:lang w:eastAsia="hr-HR"/>
          </w:rPr>
          <w:t xml:space="preserve">Zakon o šumama </w:t>
        </w:r>
        <w:r w:rsidR="001E0E1B" w:rsidRPr="00567B76">
          <w:rPr>
            <w:rStyle w:val="Hyperlink"/>
            <w:lang w:eastAsia="hr-HR"/>
          </w:rPr>
          <w:t>(Narodne novine 68/18, 115/18, 98/19, 32/20, 145/20)</w:t>
        </w:r>
      </w:hyperlink>
      <w:r w:rsidR="001E0E1B" w:rsidRPr="00F522CD">
        <w:rPr>
          <w:lang w:eastAsia="hr-HR"/>
        </w:rPr>
        <w:t xml:space="preserve"> kojim se uređuje sustav i način upravljanja, gospodarenja, korištenja i raspolaganja šumama i šumskim zemljištima na načelima održivoga gospodarenja, ekonomske i ekološke prihvatljivosti te socijalne odgovornosti. Zakonom je utvrđeno da su šume i šumska zemljišta dobra od interesa za Republiku Hrvatsku, koja imaju njezinu osobitu zaštitu, prirodno bogatstvo s općekorisnim i gospodarskim funkcijama šuma. </w:t>
      </w:r>
    </w:p>
    <w:p w14:paraId="01FB4B8A" w14:textId="77777777" w:rsidR="001E0E1B" w:rsidRPr="00F522CD" w:rsidRDefault="001E0E1B" w:rsidP="001E0E1B">
      <w:pPr>
        <w:jc w:val="both"/>
        <w:rPr>
          <w:lang w:eastAsia="hr-HR"/>
        </w:rPr>
      </w:pPr>
      <w:r w:rsidRPr="00F522CD">
        <w:rPr>
          <w:lang w:eastAsia="hr-HR"/>
        </w:rPr>
        <w:t xml:space="preserve">Grad Zagreb provodi aktivnosti upravljanja, gospodarenja, korištenja i raspolaganja šumama u vlasništvu Grada Zagreba, te unapređuje gospodarenje šumama u zaštićenim i drugim područjima od interesa za Grad Zagreb. </w:t>
      </w:r>
    </w:p>
    <w:p w14:paraId="208D8D34" w14:textId="77777777" w:rsidR="001E0E1B" w:rsidRPr="00F522CD" w:rsidRDefault="001E0E1B" w:rsidP="001E0E1B">
      <w:pPr>
        <w:jc w:val="both"/>
        <w:rPr>
          <w:b/>
          <w:bCs/>
          <w:color w:val="FF0000"/>
          <w:lang w:eastAsia="hr-HR"/>
        </w:rPr>
      </w:pPr>
    </w:p>
    <w:p w14:paraId="716ED3D7" w14:textId="77777777" w:rsidR="00C40983" w:rsidRPr="00F522CD" w:rsidRDefault="00AB61BA" w:rsidP="003C433F">
      <w:pPr>
        <w:pStyle w:val="Heading2"/>
        <w:rPr>
          <w:lang w:eastAsia="hr-HR"/>
        </w:rPr>
      </w:pPr>
      <w:bookmarkStart w:id="26" w:name="_Toc163804845"/>
      <w:bookmarkStart w:id="27" w:name="_Toc163804916"/>
      <w:bookmarkStart w:id="28" w:name="_Toc163805104"/>
      <w:bookmarkStart w:id="29" w:name="_Toc163805315"/>
      <w:bookmarkStart w:id="30" w:name="_Toc163805602"/>
      <w:bookmarkStart w:id="31" w:name="_Toc163805842"/>
      <w:bookmarkStart w:id="32" w:name="_Toc163805890"/>
      <w:bookmarkStart w:id="33" w:name="_Toc164065874"/>
      <w:r>
        <w:rPr>
          <w:lang w:eastAsia="hr-HR"/>
        </w:rPr>
        <w:t>2</w:t>
      </w:r>
      <w:r w:rsidR="00050886" w:rsidRPr="00F522CD">
        <w:rPr>
          <w:lang w:eastAsia="hr-HR"/>
        </w:rPr>
        <w:t xml:space="preserve">.2. </w:t>
      </w:r>
      <w:r w:rsidR="00C40983" w:rsidRPr="00F522CD">
        <w:rPr>
          <w:lang w:eastAsia="hr-HR"/>
        </w:rPr>
        <w:t>EU propisi</w:t>
      </w:r>
      <w:bookmarkEnd w:id="26"/>
      <w:bookmarkEnd w:id="27"/>
      <w:bookmarkEnd w:id="28"/>
      <w:bookmarkEnd w:id="29"/>
      <w:bookmarkEnd w:id="30"/>
      <w:bookmarkEnd w:id="31"/>
      <w:bookmarkEnd w:id="32"/>
      <w:bookmarkEnd w:id="33"/>
    </w:p>
    <w:p w14:paraId="7C3C9280" w14:textId="4121135E" w:rsidR="00506B9C" w:rsidRDefault="0034458A" w:rsidP="001E0E1B">
      <w:pPr>
        <w:jc w:val="both"/>
      </w:pPr>
      <w:hyperlink r:id="rId23" w:history="1">
        <w:r w:rsidR="00C43038" w:rsidRPr="005A6C60">
          <w:rPr>
            <w:rStyle w:val="Hyperlink"/>
            <w:b/>
            <w:bCs/>
            <w:lang w:eastAsia="hr-HR"/>
          </w:rPr>
          <w:t>Uredba Komisije (EU) 1408/2013</w:t>
        </w:r>
        <w:r w:rsidR="00971F0B" w:rsidRPr="005A6C60">
          <w:rPr>
            <w:rStyle w:val="Hyperlink"/>
            <w:b/>
            <w:bCs/>
            <w:lang w:eastAsia="hr-HR"/>
          </w:rPr>
          <w:t xml:space="preserve"> </w:t>
        </w:r>
        <w:r w:rsidR="00971F0B" w:rsidRPr="005A6C60">
          <w:rPr>
            <w:rStyle w:val="Hyperlink"/>
            <w:bCs/>
            <w:lang w:eastAsia="hr-HR"/>
          </w:rPr>
          <w:t>od 18. prosinca 2013. o primjeni članaka 107. i 108. Ugovora o funkcioniranju Europske unije na potpore de minimis u poljoprivrednom sektoru (SL L 352, 24. 12. 2013.)</w:t>
        </w:r>
      </w:hyperlink>
      <w:r w:rsidR="00506B9C" w:rsidRPr="00F522CD">
        <w:t xml:space="preserve"> kojom su određena posebna pravila koja se primjenjuju na potpore </w:t>
      </w:r>
      <w:r w:rsidR="00C3748A">
        <w:t>d</w:t>
      </w:r>
      <w:r w:rsidR="00506B9C" w:rsidRPr="00F522CD">
        <w:t>e minimis u sektoru poljoprivrede</w:t>
      </w:r>
      <w:r w:rsidR="00072DC8" w:rsidRPr="00F522CD">
        <w:t>, budući su</w:t>
      </w:r>
      <w:r w:rsidR="00506B9C" w:rsidRPr="00F522CD">
        <w:t xml:space="preserve"> zbog rizika da bi čak i neznatni iznosi potpora mogli ispunjavati kriterije iz članka 107. stavka 1. Ugovora, sektor poljoprivrede ili njegovi dijelovi isključeni </w:t>
      </w:r>
      <w:r w:rsidR="00506B9C" w:rsidRPr="00416359">
        <w:rPr>
          <w:strike/>
        </w:rPr>
        <w:t>su</w:t>
      </w:r>
      <w:r w:rsidR="00506B9C" w:rsidRPr="00F522CD">
        <w:t xml:space="preserve"> iz područja primjene </w:t>
      </w:r>
      <w:r w:rsidR="00072DC8" w:rsidRPr="00F522CD">
        <w:t xml:space="preserve">uredaba o državnim potporama. </w:t>
      </w:r>
    </w:p>
    <w:p w14:paraId="2CF0D63D" w14:textId="77777777" w:rsidR="00416359" w:rsidRPr="00F522CD" w:rsidRDefault="00416359" w:rsidP="001E0E1B">
      <w:pPr>
        <w:jc w:val="both"/>
        <w:rPr>
          <w:bCs/>
          <w:lang w:eastAsia="hr-HR"/>
        </w:rPr>
      </w:pPr>
    </w:p>
    <w:p w14:paraId="3ACD29CB" w14:textId="77777777" w:rsidR="00506B9C" w:rsidRPr="00F522CD" w:rsidRDefault="0034458A" w:rsidP="001E0E1B">
      <w:pPr>
        <w:jc w:val="both"/>
        <w:rPr>
          <w:bCs/>
          <w:lang w:eastAsia="hr-HR"/>
        </w:rPr>
      </w:pPr>
      <w:hyperlink r:id="rId24" w:history="1">
        <w:r w:rsidR="00971F0B" w:rsidRPr="005A6C60">
          <w:rPr>
            <w:rStyle w:val="Hyperlink"/>
            <w:b/>
            <w:bCs/>
            <w:lang w:eastAsia="hr-HR"/>
          </w:rPr>
          <w:t xml:space="preserve">Uredba Komisije (EU) 2019/316 </w:t>
        </w:r>
        <w:r w:rsidR="00971F0B" w:rsidRPr="005A6C60">
          <w:rPr>
            <w:rStyle w:val="Hyperlink"/>
            <w:bCs/>
            <w:lang w:eastAsia="hr-HR"/>
          </w:rPr>
          <w:t>оd 21. veljač</w:t>
        </w:r>
        <w:r w:rsidR="00506B9C" w:rsidRPr="005A6C60">
          <w:rPr>
            <w:rStyle w:val="Hyperlink"/>
            <w:bCs/>
            <w:lang w:eastAsia="hr-HR"/>
          </w:rPr>
          <w:t xml:space="preserve">e 2019. </w:t>
        </w:r>
        <w:r w:rsidR="00506B9C" w:rsidRPr="005A6C60">
          <w:rPr>
            <w:rStyle w:val="Hyperlink"/>
            <w:b/>
            <w:bCs/>
            <w:lang w:eastAsia="hr-HR"/>
          </w:rPr>
          <w:t xml:space="preserve">o izmjeni Uredbe (EU) </w:t>
        </w:r>
        <w:r w:rsidR="00971F0B" w:rsidRPr="005A6C60">
          <w:rPr>
            <w:rStyle w:val="Hyperlink"/>
            <w:b/>
            <w:bCs/>
            <w:lang w:eastAsia="hr-HR"/>
          </w:rPr>
          <w:t>1408/2013</w:t>
        </w:r>
        <w:r w:rsidR="00971F0B" w:rsidRPr="005A6C60">
          <w:rPr>
            <w:rStyle w:val="Hyperlink"/>
            <w:bCs/>
            <w:lang w:eastAsia="hr-HR"/>
          </w:rPr>
          <w:t xml:space="preserve"> o primjeni članaka 107. i 108. Ugovora o funkcioniranju Europske unije na potpore </w:t>
        </w:r>
        <w:r w:rsidR="00971F0B" w:rsidRPr="005A6C60">
          <w:rPr>
            <w:rStyle w:val="Hyperlink"/>
            <w:bCs/>
            <w:i/>
            <w:iCs/>
            <w:lang w:eastAsia="hr-HR"/>
          </w:rPr>
          <w:t>de minimis</w:t>
        </w:r>
        <w:r w:rsidR="00971F0B" w:rsidRPr="005A6C60">
          <w:rPr>
            <w:rStyle w:val="Hyperlink"/>
            <w:bCs/>
            <w:lang w:eastAsia="hr-HR"/>
          </w:rPr>
          <w:t> u poljoprivrednom sektoru (SL L 51, 22.2.2019.)</w:t>
        </w:r>
      </w:hyperlink>
      <w:r w:rsidR="00506B9C" w:rsidRPr="00F522CD">
        <w:t xml:space="preserve"> kojom se povećava gornja granica potpore </w:t>
      </w:r>
      <w:r w:rsidR="00072DC8" w:rsidRPr="00F522CD">
        <w:t>de</w:t>
      </w:r>
      <w:r w:rsidR="00E05FA9">
        <w:t xml:space="preserve"> </w:t>
      </w:r>
      <w:r w:rsidR="00072DC8" w:rsidRPr="00F522CD">
        <w:t xml:space="preserve">minimis u poljoprivrednom sektoru </w:t>
      </w:r>
      <w:r w:rsidR="00506B9C" w:rsidRPr="00F522CD">
        <w:t xml:space="preserve">na 20.000 eura u tri fiskalne godine, te se produljuje </w:t>
      </w:r>
      <w:r w:rsidR="00506B9C" w:rsidRPr="00F522CD">
        <w:rPr>
          <w:bCs/>
          <w:lang w:eastAsia="hr-HR"/>
        </w:rPr>
        <w:t>razdoblje primjene Uredbe (EU). 1408/2013 do 31. prosinca 2027.</w:t>
      </w:r>
    </w:p>
    <w:p w14:paraId="6BC91CCC" w14:textId="77777777" w:rsidR="00072DC8" w:rsidRPr="00F522CD" w:rsidRDefault="00971F0B" w:rsidP="00072DC8">
      <w:pPr>
        <w:jc w:val="both"/>
        <w:rPr>
          <w:b/>
          <w:bCs/>
          <w:color w:val="333333"/>
        </w:rPr>
      </w:pPr>
      <w:r w:rsidRPr="00F522CD">
        <w:rPr>
          <w:bCs/>
          <w:lang w:eastAsia="hr-HR"/>
        </w:rPr>
        <w:br/>
      </w:r>
      <w:hyperlink r:id="rId25" w:history="1">
        <w:r w:rsidR="00072DC8" w:rsidRPr="00A23B9B">
          <w:rPr>
            <w:rStyle w:val="Hyperlink"/>
            <w:b/>
            <w:bCs/>
          </w:rPr>
          <w:t xml:space="preserve">Uredba Komisije (EU) 2022/2472 </w:t>
        </w:r>
        <w:r w:rsidR="00072DC8" w:rsidRPr="00A23B9B">
          <w:rPr>
            <w:rStyle w:val="Hyperlink"/>
            <w:bCs/>
          </w:rPr>
          <w:t xml:space="preserve">оd 14. prosinca 2022. o proglašenju određenih kategorija potpora u sektorima poljoprivrede i šumarstva te u ruralnim područjima spojivima s unutarnjim tržištem u primjeni članaka 107. i 108. Ugovora o funkcioniranju Europske unije koja se primjenjuje </w:t>
        </w:r>
        <w:r w:rsidR="00C40983" w:rsidRPr="00A23B9B">
          <w:rPr>
            <w:rStyle w:val="Hyperlink"/>
            <w:bCs/>
          </w:rPr>
          <w:t>do 31. prosinca 2029</w:t>
        </w:r>
      </w:hyperlink>
      <w:r w:rsidR="00C40983" w:rsidRPr="00F522CD">
        <w:rPr>
          <w:bCs/>
          <w:color w:val="333333"/>
        </w:rPr>
        <w:t xml:space="preserve">. </w:t>
      </w:r>
      <w:r w:rsidR="00072DC8" w:rsidRPr="00F522CD">
        <w:rPr>
          <w:bCs/>
          <w:color w:val="333333"/>
        </w:rPr>
        <w:t xml:space="preserve">na sljedeće kategorije potpora: </w:t>
      </w:r>
    </w:p>
    <w:p w14:paraId="1D62A5F6" w14:textId="77777777" w:rsidR="00072DC8" w:rsidRPr="00F522CD" w:rsidRDefault="00C40983" w:rsidP="001E0E1B">
      <w:pPr>
        <w:jc w:val="both"/>
        <w:rPr>
          <w:bCs/>
          <w:color w:val="333333"/>
        </w:rPr>
      </w:pPr>
      <w:r w:rsidRPr="00F522CD">
        <w:rPr>
          <w:bCs/>
          <w:color w:val="333333"/>
        </w:rPr>
        <w:t xml:space="preserve">potpore u korist </w:t>
      </w:r>
      <w:r w:rsidR="00567B76" w:rsidRPr="00567B76">
        <w:rPr>
          <w:bCs/>
          <w:color w:val="333333"/>
        </w:rPr>
        <w:t>mikropoduzeća te malih i srednjih poduzeća</w:t>
      </w:r>
      <w:r w:rsidR="00567B76">
        <w:rPr>
          <w:bCs/>
          <w:color w:val="333333"/>
        </w:rPr>
        <w:t xml:space="preserve"> </w:t>
      </w:r>
      <w:r w:rsidR="00567B76" w:rsidRPr="00567B76">
        <w:rPr>
          <w:bCs/>
          <w:color w:val="333333"/>
        </w:rPr>
        <w:t>(</w:t>
      </w:r>
      <w:r w:rsidRPr="004C2C34">
        <w:rPr>
          <w:bCs/>
          <w:color w:val="333333"/>
        </w:rPr>
        <w:t>MSP-ova</w:t>
      </w:r>
      <w:r w:rsidR="00567B76" w:rsidRPr="00D82D5C">
        <w:rPr>
          <w:bCs/>
          <w:color w:val="333333"/>
        </w:rPr>
        <w:t>)</w:t>
      </w:r>
      <w:r w:rsidRPr="00F522CD">
        <w:rPr>
          <w:bCs/>
          <w:color w:val="333333"/>
        </w:rPr>
        <w:t xml:space="preserve"> koji se bave primarnom poljoprivrednom proizvodnjom, preradom poljoprivrednih proizvoda i stavljanjem na tržište poljoprivrednih proizvoda, potpore za zaštitu okoliša u poljoprivredi, potpore za ulaganja u očuvanje kulturne i </w:t>
      </w:r>
      <w:r w:rsidR="003C433F" w:rsidRPr="00F522CD">
        <w:rPr>
          <w:bCs/>
          <w:color w:val="333333"/>
        </w:rPr>
        <w:t>prirodne</w:t>
      </w:r>
      <w:r w:rsidRPr="00F522CD">
        <w:rPr>
          <w:bCs/>
          <w:color w:val="333333"/>
        </w:rPr>
        <w:t xml:space="preserve"> baštine, potpore za otklanjanje štete nastale zbog prirodnih nepogoda u sektoru poljoprivrede, potpore za istraživanje, razvoj i inovacije, potpore u korist šumarstva i potpore u korist MPS-ova u ruralnim područjima.</w:t>
      </w:r>
    </w:p>
    <w:p w14:paraId="6C859EEA" w14:textId="77777777" w:rsidR="00C43038" w:rsidRPr="00F522CD" w:rsidRDefault="00C43038" w:rsidP="001E0E1B">
      <w:pPr>
        <w:jc w:val="both"/>
        <w:rPr>
          <w:bCs/>
          <w:color w:val="333333"/>
        </w:rPr>
      </w:pPr>
    </w:p>
    <w:p w14:paraId="5D2E5AF6" w14:textId="18E76CD8" w:rsidR="00050886" w:rsidRPr="00F522CD" w:rsidRDefault="0034458A" w:rsidP="00F522CD">
      <w:pPr>
        <w:jc w:val="both"/>
        <w:rPr>
          <w:bCs/>
          <w:lang w:eastAsia="hr-HR"/>
        </w:rPr>
      </w:pPr>
      <w:hyperlink r:id="rId26" w:history="1">
        <w:r w:rsidR="00C43038" w:rsidRPr="00A23B9B">
          <w:rPr>
            <w:rStyle w:val="Hyperlink"/>
            <w:b/>
            <w:bCs/>
          </w:rPr>
          <w:t>Uredba Komisije (EU) 2023/2831</w:t>
        </w:r>
        <w:r w:rsidR="00C43038" w:rsidRPr="00A23B9B">
          <w:rPr>
            <w:rStyle w:val="Hyperlink"/>
            <w:bCs/>
          </w:rPr>
          <w:t xml:space="preserve"> od 13. prosinca 2023. o primjeni članaka 107. i 108. Ugovora o funkcioniranju Europske unije na </w:t>
        </w:r>
        <w:r w:rsidR="00C43038" w:rsidRPr="00A23B9B">
          <w:rPr>
            <w:rStyle w:val="Hyperlink"/>
            <w:bCs/>
            <w:i/>
          </w:rPr>
          <w:t>de minimis</w:t>
        </w:r>
        <w:r w:rsidR="00C43038" w:rsidRPr="00A23B9B">
          <w:rPr>
            <w:rStyle w:val="Hyperlink"/>
            <w:bCs/>
          </w:rPr>
          <w:t xml:space="preserve"> potpore (Službeni list Europske unije L 2023/2831 od 15. prosinca 2023.)</w:t>
        </w:r>
      </w:hyperlink>
      <w:r w:rsidR="00F522CD" w:rsidRPr="00F522CD">
        <w:rPr>
          <w:bCs/>
          <w:color w:val="333333"/>
        </w:rPr>
        <w:t xml:space="preserve"> koja se primjenjuje i na potpore poduzetnicima u sektoru poljoprivrede osim potpora koje se dodjeljuju </w:t>
      </w:r>
      <w:r w:rsidR="00F522CD" w:rsidRPr="00F522CD">
        <w:rPr>
          <w:bCs/>
          <w:lang w:eastAsia="hr-HR"/>
        </w:rPr>
        <w:t>poduzetnicima u primarnoj proizvodnji poljoprivrednih proizvoda i poduzetnicima u sektoru prerade i stavljanja na tržište poljoprivrednih proizvoda ako se iznos potpore utvrđuje na temelju cijene ili količine tih proizvoda koji su kupljeni od primarnih proizvođača ili koje dotični poduzetnici stavljaju na tržište ili ako su potpore uvjetovane njihovim djelomičnim ili potpunim prenošenjem na primarne proizvođače.</w:t>
      </w:r>
    </w:p>
    <w:p w14:paraId="56647532" w14:textId="77777777" w:rsidR="00050886" w:rsidRPr="00F522CD" w:rsidRDefault="00050886" w:rsidP="001E0E1B">
      <w:pPr>
        <w:jc w:val="both"/>
        <w:rPr>
          <w:bCs/>
          <w:lang w:eastAsia="hr-HR"/>
        </w:rPr>
      </w:pPr>
    </w:p>
    <w:p w14:paraId="66F0D33B" w14:textId="77777777" w:rsidR="00050886" w:rsidRPr="00F522CD" w:rsidRDefault="00AB61BA" w:rsidP="003C433F">
      <w:pPr>
        <w:pStyle w:val="Heading2"/>
        <w:rPr>
          <w:rFonts w:eastAsia="Calibri"/>
          <w:lang w:eastAsia="hr-HR"/>
        </w:rPr>
      </w:pPr>
      <w:bookmarkStart w:id="34" w:name="_Toc163804846"/>
      <w:bookmarkStart w:id="35" w:name="_Toc163804917"/>
      <w:bookmarkStart w:id="36" w:name="_Toc163805105"/>
      <w:bookmarkStart w:id="37" w:name="_Toc163805316"/>
      <w:bookmarkStart w:id="38" w:name="_Toc163805603"/>
      <w:bookmarkStart w:id="39" w:name="_Toc163805843"/>
      <w:bookmarkStart w:id="40" w:name="_Toc163805891"/>
      <w:bookmarkStart w:id="41" w:name="_Toc164065875"/>
      <w:r>
        <w:rPr>
          <w:rFonts w:eastAsia="Calibri"/>
          <w:lang w:eastAsia="hr-HR"/>
        </w:rPr>
        <w:t>2</w:t>
      </w:r>
      <w:r w:rsidR="00050886" w:rsidRPr="00F522CD">
        <w:rPr>
          <w:rFonts w:eastAsia="Calibri"/>
          <w:lang w:eastAsia="hr-HR"/>
        </w:rPr>
        <w:t>.3. Strateški dokumenti</w:t>
      </w:r>
      <w:bookmarkEnd w:id="34"/>
      <w:bookmarkEnd w:id="35"/>
      <w:bookmarkEnd w:id="36"/>
      <w:bookmarkEnd w:id="37"/>
      <w:bookmarkEnd w:id="38"/>
      <w:bookmarkEnd w:id="39"/>
      <w:bookmarkEnd w:id="40"/>
      <w:bookmarkEnd w:id="41"/>
    </w:p>
    <w:p w14:paraId="3FE476FE" w14:textId="77777777" w:rsidR="00050886" w:rsidRPr="00F522CD" w:rsidRDefault="00050886" w:rsidP="001E0E1B">
      <w:pPr>
        <w:jc w:val="both"/>
        <w:rPr>
          <w:rFonts w:eastAsia="Calibri"/>
          <w:b/>
          <w:bCs/>
          <w:lang w:eastAsia="hr-HR"/>
        </w:rPr>
      </w:pPr>
    </w:p>
    <w:p w14:paraId="3AB5D214" w14:textId="77777777" w:rsidR="001E0E1B" w:rsidRPr="00F522CD" w:rsidRDefault="0034458A" w:rsidP="001E0E1B">
      <w:pPr>
        <w:jc w:val="both"/>
        <w:rPr>
          <w:color w:val="191F23"/>
          <w:shd w:val="clear" w:color="auto" w:fill="FFFFFF"/>
          <w:lang w:eastAsia="hr-HR"/>
        </w:rPr>
      </w:pPr>
      <w:hyperlink r:id="rId27" w:history="1">
        <w:r w:rsidR="001E0E1B" w:rsidRPr="005A6C60">
          <w:rPr>
            <w:rStyle w:val="Hyperlink"/>
            <w:rFonts w:eastAsia="Calibri"/>
            <w:b/>
            <w:bCs/>
            <w:lang w:eastAsia="hr-HR"/>
          </w:rPr>
          <w:t>Program Ujedinjenih naroda o održivom razvoju do 2030. godine</w:t>
        </w:r>
        <w:r w:rsidR="001E0E1B" w:rsidRPr="005A6C60">
          <w:rPr>
            <w:rStyle w:val="Hyperlink"/>
            <w:rFonts w:eastAsia="Calibri"/>
            <w:lang w:eastAsia="hr-HR"/>
          </w:rPr>
          <w:t> (</w:t>
        </w:r>
        <w:r w:rsidR="001E0E1B" w:rsidRPr="005A6C60">
          <w:rPr>
            <w:rStyle w:val="Hyperlink"/>
            <w:rFonts w:eastAsia="Calibri"/>
            <w:b/>
            <w:bCs/>
            <w:lang w:eastAsia="hr-HR"/>
          </w:rPr>
          <w:t>Agenda 2030</w:t>
        </w:r>
        <w:r w:rsidR="001E0E1B" w:rsidRPr="005A6C60">
          <w:rPr>
            <w:rStyle w:val="Hyperlink"/>
            <w:rFonts w:eastAsia="Calibri"/>
            <w:lang w:eastAsia="hr-HR"/>
          </w:rPr>
          <w:t>.)</w:t>
        </w:r>
      </w:hyperlink>
      <w:r w:rsidR="001E0E1B" w:rsidRPr="00F522CD">
        <w:rPr>
          <w:rFonts w:eastAsia="Calibri"/>
          <w:lang w:eastAsia="hr-HR"/>
        </w:rPr>
        <w:t xml:space="preserve"> definira 17 globalnih ciljeva održivog razvoja koji se odnose na široki raspon društvenih i ekoloških aspekata održivog razvoja, a među ostalim ciljevima:  </w:t>
      </w:r>
    </w:p>
    <w:p w14:paraId="6C492101" w14:textId="77777777" w:rsidR="001E0E1B" w:rsidRPr="00F522CD" w:rsidRDefault="001E0E1B" w:rsidP="001E0E1B">
      <w:pPr>
        <w:jc w:val="both"/>
        <w:rPr>
          <w:lang w:eastAsia="hr-HR"/>
        </w:rPr>
      </w:pPr>
      <w:r w:rsidRPr="00F522CD">
        <w:rPr>
          <w:lang w:eastAsia="hr-HR"/>
        </w:rPr>
        <w:t>Cilj 2.</w:t>
      </w:r>
      <w:r w:rsidRPr="00F522CD">
        <w:rPr>
          <w:lang w:eastAsia="hr-HR"/>
        </w:rPr>
        <w:tab/>
        <w:t>Iskorijeniti glad, postići sigurnost hrane i poboljšanu ishranu te promicati održivu poljoprivredu</w:t>
      </w:r>
    </w:p>
    <w:p w14:paraId="4C84181A" w14:textId="77777777" w:rsidR="001E0E1B" w:rsidRPr="00F522CD" w:rsidRDefault="001E0E1B" w:rsidP="001E0E1B">
      <w:pPr>
        <w:jc w:val="both"/>
        <w:rPr>
          <w:lang w:eastAsia="hr-HR"/>
        </w:rPr>
      </w:pPr>
      <w:r w:rsidRPr="00F522CD">
        <w:rPr>
          <w:lang w:eastAsia="hr-HR"/>
        </w:rPr>
        <w:t>Cilj 11. Učiniti gradove i naselja uključivim, sigurnim, otpornim i održivim</w:t>
      </w:r>
    </w:p>
    <w:p w14:paraId="029D774A" w14:textId="77777777" w:rsidR="001E0E1B" w:rsidRPr="00F522CD" w:rsidRDefault="001E0E1B" w:rsidP="001E0E1B">
      <w:pPr>
        <w:jc w:val="both"/>
        <w:rPr>
          <w:lang w:eastAsia="hr-HR"/>
        </w:rPr>
      </w:pPr>
      <w:r w:rsidRPr="00F522CD">
        <w:rPr>
          <w:lang w:eastAsia="hr-HR"/>
        </w:rPr>
        <w:t>Cilj 12. Osigurati održive oblike potrošnje i proizvodnje</w:t>
      </w:r>
    </w:p>
    <w:p w14:paraId="6DF5FD30" w14:textId="77777777" w:rsidR="001E0E1B" w:rsidRPr="00F522CD" w:rsidRDefault="001E0E1B" w:rsidP="001E0E1B">
      <w:pPr>
        <w:jc w:val="both"/>
        <w:rPr>
          <w:lang w:eastAsia="hr-HR"/>
        </w:rPr>
      </w:pPr>
      <w:r w:rsidRPr="00F522CD">
        <w:rPr>
          <w:lang w:eastAsia="hr-HR"/>
        </w:rPr>
        <w:t>Cilj 13. Poduzeti hitna djelovanja u borbi protiv klimatskih promjena i njihovih posljedica</w:t>
      </w:r>
    </w:p>
    <w:p w14:paraId="10FF1A32" w14:textId="77777777" w:rsidR="001E0E1B" w:rsidRPr="00F522CD" w:rsidRDefault="001E0E1B" w:rsidP="001E0E1B">
      <w:pPr>
        <w:jc w:val="both"/>
        <w:rPr>
          <w:lang w:eastAsia="hr-HR"/>
        </w:rPr>
      </w:pPr>
      <w:r w:rsidRPr="00F522CD">
        <w:rPr>
          <w:lang w:eastAsia="hr-HR"/>
        </w:rPr>
        <w:t>Cilj 15</w:t>
      </w:r>
      <w:r w:rsidRPr="00F522CD">
        <w:rPr>
          <w:b/>
          <w:lang w:eastAsia="hr-HR"/>
        </w:rPr>
        <w:t>.</w:t>
      </w:r>
      <w:r w:rsidRPr="00F522CD">
        <w:rPr>
          <w:lang w:eastAsia="hr-HR"/>
        </w:rPr>
        <w:t xml:space="preserve"> Očuvati, ponovno uspostaviti i promicati održivo korištenje kopnenih ekosustava, održivo upravljati šumama, suzbiti dezertifikaciju, zaustaviti degradaciju tla te spriječiti uništavanje biološke raznolikosti</w:t>
      </w:r>
    </w:p>
    <w:p w14:paraId="259CAF08" w14:textId="77777777" w:rsidR="001E0E1B" w:rsidRPr="00F522CD" w:rsidRDefault="001E0E1B" w:rsidP="001E0E1B">
      <w:pPr>
        <w:ind w:firstLine="709"/>
        <w:jc w:val="both"/>
        <w:rPr>
          <w:b/>
          <w:i/>
          <w:lang w:eastAsia="hr-HR"/>
        </w:rPr>
      </w:pPr>
    </w:p>
    <w:p w14:paraId="06F38899" w14:textId="77777777" w:rsidR="001E0E1B" w:rsidRPr="00F522CD" w:rsidRDefault="0034458A" w:rsidP="001E0E1B">
      <w:pPr>
        <w:jc w:val="both"/>
        <w:rPr>
          <w:lang w:eastAsia="hr-HR"/>
        </w:rPr>
      </w:pPr>
      <w:hyperlink r:id="rId28" w:history="1">
        <w:r w:rsidR="001E0E1B" w:rsidRPr="005A6C60">
          <w:rPr>
            <w:rStyle w:val="Hyperlink"/>
            <w:b/>
            <w:lang w:eastAsia="hr-HR"/>
          </w:rPr>
          <w:t>Europski Zeleni plan</w:t>
        </w:r>
      </w:hyperlink>
      <w:r w:rsidR="001E0E1B" w:rsidRPr="00F522CD">
        <w:rPr>
          <w:lang w:eastAsia="hr-HR"/>
        </w:rPr>
        <w:t xml:space="preserve"> je strateški razvojni dokument</w:t>
      </w:r>
      <w:r w:rsidR="001E0E1B" w:rsidRPr="00F522CD">
        <w:rPr>
          <w:bCs/>
          <w:lang w:eastAsia="hr-HR"/>
        </w:rPr>
        <w:t xml:space="preserve"> za postizanje održivosti gospodarstva Europske unije koji</w:t>
      </w:r>
      <w:r w:rsidR="001E0E1B" w:rsidRPr="00F522CD">
        <w:rPr>
          <w:lang w:eastAsia="hr-HR"/>
        </w:rPr>
        <w:t xml:space="preserve"> sadržava mjere za provedbu politika:</w:t>
      </w:r>
    </w:p>
    <w:p w14:paraId="47CBFC05" w14:textId="77777777" w:rsidR="001E0E1B" w:rsidRPr="00F522CD" w:rsidRDefault="001E0E1B" w:rsidP="001E0E1B">
      <w:pPr>
        <w:jc w:val="both"/>
        <w:rPr>
          <w:lang w:eastAsia="hr-HR"/>
        </w:rPr>
      </w:pPr>
      <w:r w:rsidRPr="00F522CD">
        <w:rPr>
          <w:b/>
          <w:lang w:eastAsia="hr-HR"/>
        </w:rPr>
        <w:t>2.1.6.</w:t>
      </w:r>
      <w:r w:rsidRPr="00F522CD">
        <w:rPr>
          <w:lang w:eastAsia="hr-HR"/>
        </w:rPr>
        <w:t xml:space="preserve"> „od polja do stola“: </w:t>
      </w:r>
      <w:r w:rsidRPr="00F522CD">
        <w:rPr>
          <w:iCs/>
          <w:lang w:eastAsia="hr-HR"/>
        </w:rPr>
        <w:t>osmišljavanje pravednog i zdravog prehrambenog sustava koji je prihvatljiv za okoliš, podupirati djelovanje poljoprivrednika u borbi protiv klimatskih promjena, u zaštiti okoliša i očuvanju biološke raznolikosti i pri tome osigurati im pristojan život, primijeniti</w:t>
      </w:r>
      <w:r w:rsidRPr="00F522CD">
        <w:rPr>
          <w:color w:val="000000"/>
          <w:shd w:val="clear" w:color="auto" w:fill="FFFFFF"/>
        </w:rPr>
        <w:t xml:space="preserve"> održive prakse kao što su precizna poljoprivreda, ekološka poljoprivreda, agroekologija, agrošumarstvo, smanjiti upotrebu i rizike kemijskih pesticida te upotrebu gnojiva, podupirati aktivnosti kako bi se pomoglo potrošačima da odaberu zdravu i održivu prehranu i smanje rasipanje hrane, potrošačima pružiti bolje informacije o podrijetlu hrane, njezinoj hranjivoj vrijednosti i ekološkom otisku</w:t>
      </w:r>
    </w:p>
    <w:p w14:paraId="77902C9F" w14:textId="77777777" w:rsidR="001E0E1B" w:rsidRPr="00F522CD" w:rsidRDefault="001E0E1B" w:rsidP="001E0E1B">
      <w:pPr>
        <w:shd w:val="clear" w:color="auto" w:fill="FFFFFF"/>
        <w:jc w:val="both"/>
        <w:rPr>
          <w:lang w:eastAsia="hr-HR"/>
        </w:rPr>
      </w:pPr>
      <w:r w:rsidRPr="00F522CD">
        <w:rPr>
          <w:b/>
          <w:iCs/>
          <w:color w:val="000000"/>
          <w:bdr w:val="none" w:sz="0" w:space="0" w:color="auto" w:frame="1"/>
          <w:shd w:val="clear" w:color="auto" w:fill="FFFFFF"/>
        </w:rPr>
        <w:t>2.1.7.</w:t>
      </w:r>
      <w:r w:rsidRPr="00F522CD">
        <w:rPr>
          <w:iCs/>
          <w:color w:val="000000"/>
          <w:bdr w:val="none" w:sz="0" w:space="0" w:color="auto" w:frame="1"/>
          <w:shd w:val="clear" w:color="auto" w:fill="FFFFFF"/>
        </w:rPr>
        <w:t xml:space="preserve"> Očuvanje i obnova ekosustava i biološke raznolikosti:</w:t>
      </w:r>
      <w:r w:rsidRPr="00F522CD">
        <w:rPr>
          <w:rStyle w:val="tab"/>
          <w:iCs/>
          <w:color w:val="000000"/>
          <w:bdr w:val="none" w:sz="0" w:space="0" w:color="auto" w:frame="1"/>
          <w:shd w:val="clear" w:color="auto" w:fill="FFFFFF"/>
        </w:rPr>
        <w:t xml:space="preserve">  š</w:t>
      </w:r>
      <w:r w:rsidRPr="00F522CD">
        <w:rPr>
          <w:color w:val="000000"/>
          <w:bdr w:val="none" w:sz="0" w:space="0" w:color="auto" w:frame="1"/>
          <w:shd w:val="clear" w:color="auto" w:fill="FFFFFF"/>
        </w:rPr>
        <w:t>umska područja treba unaprijediti, kako bi se mogla ostvariti klimatska neutralnost i zdrav okoliš, održivim pošumljavanjem i ponovnim pošumljavanjem šume koje propadaju mogle bi bolje apsorbirati CO2 te postati otpornije, a promicalo bi se i kružno biogospodarstvo.</w:t>
      </w:r>
    </w:p>
    <w:p w14:paraId="710CC3AC" w14:textId="77777777" w:rsidR="001E0E1B" w:rsidRPr="00F522CD" w:rsidRDefault="001E0E1B" w:rsidP="001E0E1B">
      <w:pPr>
        <w:shd w:val="clear" w:color="auto" w:fill="FFFFFF"/>
        <w:jc w:val="both"/>
        <w:rPr>
          <w:b/>
          <w:lang w:eastAsia="hr-HR"/>
        </w:rPr>
      </w:pPr>
    </w:p>
    <w:p w14:paraId="11BB9DB1" w14:textId="77777777" w:rsidR="001E0E1B" w:rsidRPr="00F522CD" w:rsidRDefault="0034458A" w:rsidP="001E0E1B">
      <w:pPr>
        <w:tabs>
          <w:tab w:val="left" w:pos="284"/>
        </w:tabs>
        <w:jc w:val="both"/>
        <w:rPr>
          <w:lang w:eastAsia="hr-HR"/>
        </w:rPr>
      </w:pPr>
      <w:hyperlink r:id="rId29" w:history="1">
        <w:r w:rsidR="001E0E1B" w:rsidRPr="005A6C60">
          <w:rPr>
            <w:rStyle w:val="Hyperlink"/>
            <w:b/>
            <w:lang w:eastAsia="hr-HR"/>
          </w:rPr>
          <w:t>Strategija „od polja do stola”</w:t>
        </w:r>
      </w:hyperlink>
      <w:r w:rsidR="001E0E1B" w:rsidRPr="00F522CD">
        <w:rPr>
          <w:lang w:eastAsia="hr-HR"/>
        </w:rPr>
        <w:t xml:space="preserve"> jedna je od ključnih mjera u okviru Europskog Zelenog plana kojom se namjerava </w:t>
      </w:r>
      <w:r w:rsidR="001E0E1B" w:rsidRPr="00F522CD">
        <w:rPr>
          <w:bCs/>
          <w:lang w:eastAsia="hr-HR"/>
        </w:rPr>
        <w:t>postojeći prehrambeni sustav EU-a usmjeriti prema održivom modelu</w:t>
      </w:r>
      <w:r w:rsidR="001E0E1B" w:rsidRPr="00F522CD">
        <w:rPr>
          <w:lang w:eastAsia="hr-HR"/>
        </w:rPr>
        <w:t> i doprinijeti postizanju klimatske neutralnosti do 2050. Prelaskom na okolišno prihvatljiviji prehrambeni sustav žele se stvoriti nove poslovne prilike koje će pozitivno utjecati na prihode subjekata u poljoprivredno-prehrambenom sektoru.</w:t>
      </w:r>
    </w:p>
    <w:p w14:paraId="659D3AAF" w14:textId="77777777" w:rsidR="001E0E1B" w:rsidRPr="00F522CD" w:rsidRDefault="001E0E1B" w:rsidP="001E0E1B">
      <w:pPr>
        <w:tabs>
          <w:tab w:val="left" w:pos="284"/>
        </w:tabs>
        <w:jc w:val="both"/>
        <w:rPr>
          <w:lang w:eastAsia="hr-HR"/>
        </w:rPr>
      </w:pPr>
      <w:r w:rsidRPr="00F522CD">
        <w:rPr>
          <w:lang w:eastAsia="hr-HR"/>
        </w:rPr>
        <w:t>Glavni su ciljevi strategije:</w:t>
      </w:r>
    </w:p>
    <w:p w14:paraId="5BE12BEE" w14:textId="77777777" w:rsidR="001E0E1B" w:rsidRPr="00F522CD" w:rsidRDefault="001E0E1B" w:rsidP="00F30D09">
      <w:pPr>
        <w:widowControl/>
        <w:numPr>
          <w:ilvl w:val="0"/>
          <w:numId w:val="25"/>
        </w:numPr>
        <w:tabs>
          <w:tab w:val="left" w:pos="284"/>
        </w:tabs>
        <w:autoSpaceDE/>
        <w:autoSpaceDN/>
        <w:jc w:val="both"/>
        <w:rPr>
          <w:lang w:eastAsia="hr-HR"/>
        </w:rPr>
      </w:pPr>
      <w:r w:rsidRPr="00F522CD">
        <w:rPr>
          <w:lang w:eastAsia="hr-HR"/>
        </w:rPr>
        <w:t>osigurati dostatnu, cjenovno pristupačnu i hranjivu hranu unutar granica mogućnosti planeta</w:t>
      </w:r>
    </w:p>
    <w:p w14:paraId="685F39ED" w14:textId="77777777" w:rsidR="001E0E1B" w:rsidRPr="00F522CD" w:rsidRDefault="001E0E1B" w:rsidP="00F30D09">
      <w:pPr>
        <w:widowControl/>
        <w:numPr>
          <w:ilvl w:val="0"/>
          <w:numId w:val="25"/>
        </w:numPr>
        <w:tabs>
          <w:tab w:val="left" w:pos="284"/>
        </w:tabs>
        <w:autoSpaceDE/>
        <w:autoSpaceDN/>
        <w:jc w:val="both"/>
        <w:rPr>
          <w:lang w:eastAsia="hr-HR"/>
        </w:rPr>
      </w:pPr>
      <w:r w:rsidRPr="00F522CD">
        <w:rPr>
          <w:lang w:eastAsia="hr-HR"/>
        </w:rPr>
        <w:t>prepoloviti upotrebu pesticida i gnojiva te prodaju antimikrobnih sredstava</w:t>
      </w:r>
    </w:p>
    <w:p w14:paraId="283E2B97" w14:textId="77777777" w:rsidR="001E0E1B" w:rsidRPr="00F522CD" w:rsidRDefault="001E0E1B" w:rsidP="00F30D09">
      <w:pPr>
        <w:widowControl/>
        <w:numPr>
          <w:ilvl w:val="0"/>
          <w:numId w:val="25"/>
        </w:numPr>
        <w:tabs>
          <w:tab w:val="left" w:pos="284"/>
        </w:tabs>
        <w:autoSpaceDE/>
        <w:autoSpaceDN/>
        <w:jc w:val="both"/>
        <w:rPr>
          <w:lang w:eastAsia="hr-HR"/>
        </w:rPr>
      </w:pPr>
      <w:r w:rsidRPr="00F522CD">
        <w:rPr>
          <w:lang w:eastAsia="hr-HR"/>
        </w:rPr>
        <w:t>povećati količinu zemljišta namijenjenog ekološkoj poljoprivredi</w:t>
      </w:r>
    </w:p>
    <w:p w14:paraId="741B084F" w14:textId="77777777" w:rsidR="001E0E1B" w:rsidRPr="00F522CD" w:rsidRDefault="001E0E1B" w:rsidP="00F30D09">
      <w:pPr>
        <w:widowControl/>
        <w:numPr>
          <w:ilvl w:val="0"/>
          <w:numId w:val="25"/>
        </w:numPr>
        <w:tabs>
          <w:tab w:val="left" w:pos="284"/>
        </w:tabs>
        <w:autoSpaceDE/>
        <w:autoSpaceDN/>
        <w:jc w:val="both"/>
        <w:rPr>
          <w:lang w:eastAsia="hr-HR"/>
        </w:rPr>
      </w:pPr>
      <w:r w:rsidRPr="00F522CD">
        <w:rPr>
          <w:lang w:eastAsia="hr-HR"/>
        </w:rPr>
        <w:t>promicati održiviju potrošnju hrane i zdravu prehranu</w:t>
      </w:r>
    </w:p>
    <w:p w14:paraId="4C1AB157" w14:textId="77777777" w:rsidR="001E0E1B" w:rsidRPr="00F522CD" w:rsidRDefault="001E0E1B" w:rsidP="00F30D09">
      <w:pPr>
        <w:widowControl/>
        <w:numPr>
          <w:ilvl w:val="0"/>
          <w:numId w:val="25"/>
        </w:numPr>
        <w:tabs>
          <w:tab w:val="left" w:pos="284"/>
        </w:tabs>
        <w:autoSpaceDE/>
        <w:autoSpaceDN/>
        <w:jc w:val="both"/>
        <w:rPr>
          <w:lang w:eastAsia="hr-HR"/>
        </w:rPr>
      </w:pPr>
      <w:r w:rsidRPr="00F522CD">
        <w:rPr>
          <w:lang w:eastAsia="hr-HR"/>
        </w:rPr>
        <w:t>smanjiti gubitak i rasipanje hrane</w:t>
      </w:r>
    </w:p>
    <w:p w14:paraId="37122D26" w14:textId="77777777" w:rsidR="001E0E1B" w:rsidRPr="00F522CD" w:rsidRDefault="001E0E1B" w:rsidP="00F30D09">
      <w:pPr>
        <w:widowControl/>
        <w:numPr>
          <w:ilvl w:val="0"/>
          <w:numId w:val="25"/>
        </w:numPr>
        <w:tabs>
          <w:tab w:val="left" w:pos="284"/>
        </w:tabs>
        <w:autoSpaceDE/>
        <w:autoSpaceDN/>
        <w:jc w:val="both"/>
        <w:rPr>
          <w:lang w:eastAsia="hr-HR"/>
        </w:rPr>
      </w:pPr>
      <w:r w:rsidRPr="00F522CD">
        <w:rPr>
          <w:lang w:eastAsia="hr-HR"/>
        </w:rPr>
        <w:t>suzbiti prijevare povezane s hranom u lancu opskrbe</w:t>
      </w:r>
    </w:p>
    <w:p w14:paraId="4F5ADCC7" w14:textId="77777777" w:rsidR="001E0E1B" w:rsidRPr="00F522CD" w:rsidRDefault="001E0E1B" w:rsidP="00F30D09">
      <w:pPr>
        <w:widowControl/>
        <w:numPr>
          <w:ilvl w:val="0"/>
          <w:numId w:val="25"/>
        </w:numPr>
        <w:tabs>
          <w:tab w:val="left" w:pos="284"/>
        </w:tabs>
        <w:autoSpaceDE/>
        <w:autoSpaceDN/>
        <w:jc w:val="both"/>
        <w:rPr>
          <w:lang w:eastAsia="hr-HR"/>
        </w:rPr>
      </w:pPr>
      <w:r w:rsidRPr="00F522CD">
        <w:rPr>
          <w:lang w:eastAsia="hr-HR"/>
        </w:rPr>
        <w:t>povećati dobrobit životinja.</w:t>
      </w:r>
    </w:p>
    <w:p w14:paraId="6BD48D31" w14:textId="77777777" w:rsidR="001E0E1B" w:rsidRPr="00F522CD" w:rsidRDefault="001E0E1B" w:rsidP="001E0E1B">
      <w:pPr>
        <w:tabs>
          <w:tab w:val="left" w:pos="284"/>
        </w:tabs>
        <w:jc w:val="both"/>
        <w:rPr>
          <w:lang w:eastAsia="hr-HR"/>
        </w:rPr>
      </w:pPr>
    </w:p>
    <w:p w14:paraId="3B46B588" w14:textId="77777777" w:rsidR="001E0E1B" w:rsidRPr="00F522CD" w:rsidRDefault="0034458A" w:rsidP="001E0E1B">
      <w:pPr>
        <w:jc w:val="both"/>
        <w:rPr>
          <w:bCs/>
          <w:bdr w:val="none" w:sz="0" w:space="0" w:color="auto" w:frame="1"/>
          <w:lang w:eastAsia="hr-HR"/>
        </w:rPr>
      </w:pPr>
      <w:hyperlink r:id="rId30" w:history="1">
        <w:r w:rsidR="001E0E1B" w:rsidRPr="005A6C60">
          <w:rPr>
            <w:rStyle w:val="Hyperlink"/>
            <w:b/>
            <w:bCs/>
            <w:bdr w:val="none" w:sz="0" w:space="0" w:color="auto" w:frame="1"/>
            <w:lang w:eastAsia="hr-HR"/>
          </w:rPr>
          <w:t>Nova strategija EU-a za šume do 2030</w:t>
        </w:r>
      </w:hyperlink>
      <w:r w:rsidR="001E0E1B" w:rsidRPr="00F522CD">
        <w:rPr>
          <w:b/>
          <w:bCs/>
          <w:bdr w:val="none" w:sz="0" w:space="0" w:color="auto" w:frame="1"/>
          <w:lang w:eastAsia="hr-HR"/>
        </w:rPr>
        <w:t xml:space="preserve">. </w:t>
      </w:r>
      <w:r w:rsidR="001E0E1B" w:rsidRPr="00F522CD">
        <w:rPr>
          <w:bCs/>
          <w:bdr w:val="none" w:sz="0" w:space="0" w:color="auto" w:frame="1"/>
          <w:lang w:eastAsia="hr-HR"/>
        </w:rPr>
        <w:t>koja</w:t>
      </w:r>
      <w:r w:rsidR="001E0E1B" w:rsidRPr="00F522CD">
        <w:rPr>
          <w:b/>
          <w:bCs/>
          <w:bdr w:val="none" w:sz="0" w:space="0" w:color="auto" w:frame="1"/>
          <w:lang w:eastAsia="hr-HR"/>
        </w:rPr>
        <w:t xml:space="preserve"> </w:t>
      </w:r>
      <w:r w:rsidR="001E0E1B" w:rsidRPr="00F522CD">
        <w:rPr>
          <w:bCs/>
          <w:bdr w:val="none" w:sz="0" w:space="0" w:color="auto" w:frame="1"/>
          <w:lang w:eastAsia="hr-HR"/>
        </w:rPr>
        <w:t>prepoznaje središnju i višefunkcionalnu ulogu šuma, ali i doprinos šumara i cijelog vrijednosnog lanca koji se temelji na šumama u postizanju održivog i klimatski neutralnog gospodarstva do 2050., uz istodobno osiguravanje obnove, otpornosti i odgovarajuće zaštite svih ekosustava. Sadrži mjere:</w:t>
      </w:r>
    </w:p>
    <w:p w14:paraId="22AF06AA" w14:textId="77777777" w:rsidR="003C433F" w:rsidRDefault="001E0E1B" w:rsidP="00F30D09">
      <w:pPr>
        <w:pStyle w:val="ListParagraph"/>
        <w:numPr>
          <w:ilvl w:val="0"/>
          <w:numId w:val="27"/>
        </w:numPr>
        <w:jc w:val="both"/>
        <w:rPr>
          <w:bCs/>
          <w:bdr w:val="none" w:sz="0" w:space="0" w:color="auto" w:frame="1"/>
          <w:lang w:eastAsia="hr-HR"/>
        </w:rPr>
      </w:pPr>
      <w:r w:rsidRPr="003C433F">
        <w:rPr>
          <w:bCs/>
          <w:bdr w:val="none" w:sz="0" w:space="0" w:color="auto" w:frame="1"/>
          <w:lang w:eastAsia="hr-HR"/>
        </w:rPr>
        <w:t>potpore za šume koje pružaju višestruke socioekonomske funkcije i koristi, te rekreacijske funkcije koje pridonose fizičkom i mentalnom zdravlju građana,</w:t>
      </w:r>
    </w:p>
    <w:p w14:paraId="2F9F5C95" w14:textId="77777777" w:rsidR="003C433F" w:rsidRDefault="001E0E1B" w:rsidP="00F30D09">
      <w:pPr>
        <w:pStyle w:val="ListParagraph"/>
        <w:numPr>
          <w:ilvl w:val="0"/>
          <w:numId w:val="27"/>
        </w:numPr>
        <w:jc w:val="both"/>
        <w:rPr>
          <w:bCs/>
          <w:bdr w:val="none" w:sz="0" w:space="0" w:color="auto" w:frame="1"/>
          <w:lang w:eastAsia="hr-HR"/>
        </w:rPr>
      </w:pPr>
      <w:r w:rsidRPr="003C433F">
        <w:rPr>
          <w:bCs/>
          <w:bdr w:val="none" w:sz="0" w:space="0" w:color="auto" w:frame="1"/>
          <w:lang w:eastAsia="hr-HR"/>
        </w:rPr>
        <w:t>zaštite, obnove i proširenje šuma radi borbe protiv klimatskih promjena, preokretanja procesa gubitka bioraznolikosti i osiguravanja otpornih i višenamjenskih šumskih ekosustava,</w:t>
      </w:r>
    </w:p>
    <w:p w14:paraId="0FAF9C25" w14:textId="77777777" w:rsidR="003C433F" w:rsidRPr="003C433F" w:rsidRDefault="001E0E1B" w:rsidP="00F30D09">
      <w:pPr>
        <w:pStyle w:val="ListParagraph"/>
        <w:numPr>
          <w:ilvl w:val="0"/>
          <w:numId w:val="27"/>
        </w:numPr>
        <w:jc w:val="both"/>
        <w:rPr>
          <w:bCs/>
          <w:bdr w:val="none" w:sz="0" w:space="0" w:color="auto" w:frame="1"/>
          <w:lang w:eastAsia="hr-HR"/>
        </w:rPr>
      </w:pPr>
      <w:r w:rsidRPr="003C433F">
        <w:rPr>
          <w:color w:val="000000"/>
          <w:shd w:val="clear" w:color="auto" w:fill="FFFFFF"/>
        </w:rPr>
        <w:t>strateško praćenje šuma, izvješćivanje i prikupljanje podataka,</w:t>
      </w:r>
    </w:p>
    <w:p w14:paraId="5F05ED03" w14:textId="77777777" w:rsidR="001E0E1B" w:rsidRPr="003C433F" w:rsidRDefault="001E0E1B" w:rsidP="00F30D09">
      <w:pPr>
        <w:pStyle w:val="ListParagraph"/>
        <w:numPr>
          <w:ilvl w:val="0"/>
          <w:numId w:val="27"/>
        </w:numPr>
        <w:jc w:val="both"/>
        <w:rPr>
          <w:bCs/>
          <w:bdr w:val="none" w:sz="0" w:space="0" w:color="auto" w:frame="1"/>
          <w:lang w:eastAsia="hr-HR"/>
        </w:rPr>
      </w:pPr>
      <w:r w:rsidRPr="003C433F">
        <w:rPr>
          <w:bCs/>
          <w:bdr w:val="none" w:sz="0" w:space="0" w:color="auto" w:frame="1"/>
          <w:lang w:eastAsia="hr-HR"/>
        </w:rPr>
        <w:t>istraživanja i inovacije za poboljšanje našeg znanja o šumama.</w:t>
      </w:r>
    </w:p>
    <w:p w14:paraId="0162876D" w14:textId="77777777" w:rsidR="001E0E1B" w:rsidRPr="00F522CD" w:rsidRDefault="0034458A" w:rsidP="001E0E1B">
      <w:pPr>
        <w:pStyle w:val="box466726"/>
        <w:spacing w:after="48"/>
        <w:jc w:val="both"/>
        <w:textAlignment w:val="baseline"/>
        <w:rPr>
          <w:color w:val="231F20"/>
          <w:sz w:val="22"/>
          <w:szCs w:val="22"/>
        </w:rPr>
      </w:pPr>
      <w:hyperlink r:id="rId31" w:history="1">
        <w:r w:rsidR="001E0E1B" w:rsidRPr="00E03405">
          <w:rPr>
            <w:rStyle w:val="Hyperlink"/>
            <w:b/>
            <w:sz w:val="22"/>
            <w:szCs w:val="22"/>
          </w:rPr>
          <w:t>Nacionalna razvojna strategija Republike Hrvatske do 2030.</w:t>
        </w:r>
      </w:hyperlink>
      <w:r w:rsidR="001E0E1B" w:rsidRPr="00F522CD">
        <w:rPr>
          <w:b/>
          <w:i/>
          <w:color w:val="231F20"/>
          <w:sz w:val="22"/>
          <w:szCs w:val="22"/>
        </w:rPr>
        <w:t xml:space="preserve"> </w:t>
      </w:r>
      <w:r w:rsidR="001E0E1B" w:rsidRPr="00F522CD">
        <w:rPr>
          <w:color w:val="231F20"/>
          <w:sz w:val="22"/>
          <w:szCs w:val="22"/>
        </w:rPr>
        <w:t xml:space="preserve">daje temelje za održiv, uključiv i inovativan razvoj Hrvatske, uz postizanje otpornosti društva i gospodarstva na globalne krize. Utvrđeni razvojni smjerovi i strateški ciljevi trebali bi pridonijeti boljem iskorištenju potencijala i otklanjanju štete prouzročene globalnom krizom uzrokovanom pandemijom bolesti COVID-19 te potaknuti što brži oporavak. Ovaj Program donosi se u skladu s Razvojnim smjerom 3. Zelena i digitalna tranzicija i Strateškim ciljem 9. Samodostatnost u hrani i razvoj biogospodarstva. </w:t>
      </w:r>
    </w:p>
    <w:p w14:paraId="3BF21353" w14:textId="77777777" w:rsidR="00A837B5" w:rsidRPr="00F522CD" w:rsidRDefault="0034458A" w:rsidP="00A837B5">
      <w:pPr>
        <w:pStyle w:val="box466726"/>
        <w:spacing w:after="48"/>
        <w:jc w:val="both"/>
        <w:textAlignment w:val="baseline"/>
        <w:rPr>
          <w:b/>
          <w:color w:val="231F20"/>
          <w:sz w:val="22"/>
          <w:szCs w:val="22"/>
        </w:rPr>
      </w:pPr>
      <w:hyperlink r:id="rId32" w:history="1">
        <w:r w:rsidR="00A837B5" w:rsidRPr="00E03405">
          <w:rPr>
            <w:rStyle w:val="Hyperlink"/>
            <w:b/>
            <w:sz w:val="22"/>
            <w:szCs w:val="22"/>
          </w:rPr>
          <w:t>Strateški plan Zajedničke poljoprivredne politike Republike Hrvatske 2023. - 2027</w:t>
        </w:r>
      </w:hyperlink>
      <w:r w:rsidR="00A837B5" w:rsidRPr="00F522CD">
        <w:rPr>
          <w:b/>
          <w:sz w:val="22"/>
          <w:szCs w:val="22"/>
        </w:rPr>
        <w:t>.</w:t>
      </w:r>
      <w:r w:rsidR="00A837B5" w:rsidRPr="00F522CD">
        <w:rPr>
          <w:sz w:val="22"/>
          <w:szCs w:val="22"/>
        </w:rPr>
        <w:t xml:space="preserve"> kojim se podupire prelazak na pametan, održiv, konkurentan, otporan i diversificiran poljoprivredni sektor, čime se osigurava dugoročna sigurnost opskrbe hranom, a ujedno pridonose djelovanju u području klime, zaštiti prirodnih resursa i očuvanju/povećanju bioraznolikosti te jačanju socioekonomske strukture ruralnih područja.</w:t>
      </w:r>
    </w:p>
    <w:p w14:paraId="50DC2FDE" w14:textId="77777777" w:rsidR="001E0E1B" w:rsidRPr="00F522CD" w:rsidRDefault="0034458A" w:rsidP="001E0E1B">
      <w:pPr>
        <w:pStyle w:val="box466726"/>
        <w:spacing w:after="48"/>
        <w:jc w:val="both"/>
        <w:textAlignment w:val="baseline"/>
        <w:rPr>
          <w:color w:val="231F20"/>
          <w:sz w:val="22"/>
          <w:szCs w:val="22"/>
        </w:rPr>
      </w:pPr>
      <w:hyperlink r:id="rId33" w:history="1">
        <w:r w:rsidR="001E0E1B" w:rsidRPr="00E03405">
          <w:rPr>
            <w:rStyle w:val="Hyperlink"/>
            <w:b/>
            <w:sz w:val="22"/>
            <w:szCs w:val="22"/>
          </w:rPr>
          <w:t>Nacionalna strategija poljoprivrede do 2030.</w:t>
        </w:r>
      </w:hyperlink>
      <w:r w:rsidR="001E0E1B" w:rsidRPr="00F522CD">
        <w:rPr>
          <w:rFonts w:eastAsiaTheme="minorHAnsi"/>
          <w:color w:val="231F20"/>
          <w:sz w:val="22"/>
          <w:szCs w:val="22"/>
          <w:shd w:val="clear" w:color="auto" w:fill="FFFFFF"/>
          <w:lang w:eastAsia="en-US"/>
        </w:rPr>
        <w:t xml:space="preserve"> kojom je usuglašena vizija: </w:t>
      </w:r>
      <w:r w:rsidR="001E0E1B" w:rsidRPr="00F522CD">
        <w:rPr>
          <w:color w:val="231F20"/>
          <w:sz w:val="22"/>
          <w:szCs w:val="22"/>
        </w:rPr>
        <w:t>proizvoditi veću količinu visokokvalitetne hrane po konkurentnim cijenama, održivo upravljati prirodnim resursima uz povećanje otpornosti na klimatske promjene te doprinijeti poboljšanju kvalitete života i povećanju zaposlenosti u ruralnim područjima. Vizija je oblikovana u četiri strateška cilja: 1) povećanje produktivnosti i konkurentnosti poljoprivredno-prehrambenog sektora; 2) jačanje održivosti i otpornosti poljoprivredne proizvodnje na klimatske promjene; 3) obnova ruralnog gospodarstva i unaprjeđenje uvjeta života u ruralnim područjima; i horizontalni cilj 4) poticanje inovacija u poljoprivredno-prehrambenom sektoru.</w:t>
      </w:r>
    </w:p>
    <w:p w14:paraId="2A253F5A" w14:textId="77777777" w:rsidR="001E0E1B" w:rsidRPr="00F522CD" w:rsidRDefault="0034458A" w:rsidP="001E0E1B">
      <w:pPr>
        <w:shd w:val="clear" w:color="auto" w:fill="FFFFFF"/>
        <w:jc w:val="both"/>
        <w:rPr>
          <w:lang w:eastAsia="hr-HR"/>
        </w:rPr>
      </w:pPr>
      <w:hyperlink r:id="rId34" w:history="1">
        <w:r w:rsidR="001E0E1B" w:rsidRPr="00E03405">
          <w:rPr>
            <w:rStyle w:val="Hyperlink"/>
            <w:b/>
            <w:lang w:eastAsia="hr-HR"/>
          </w:rPr>
          <w:t>Plan razvoja Grada Zagreba za razdoblje do kraja 2027.</w:t>
        </w:r>
      </w:hyperlink>
      <w:r w:rsidR="001E0E1B" w:rsidRPr="00F522CD">
        <w:rPr>
          <w:b/>
          <w:i/>
          <w:lang w:eastAsia="hr-HR"/>
        </w:rPr>
        <w:t xml:space="preserve"> </w:t>
      </w:r>
      <w:r w:rsidR="001E0E1B" w:rsidRPr="00F522CD">
        <w:rPr>
          <w:lang w:eastAsia="hr-HR"/>
        </w:rPr>
        <w:t xml:space="preserve">srednjoročni strateški dokument u kojem su definirane ključne strateške odrednice koje određuju smjer razvoja Grada Zagreba pri čemu je naglasak na održivosti, ravnoteži i dobrobiti zajednice. Planom razvoja su definirana 4 prioriteta javne politike: zeleno i otporno gospodarstvo; društvena jednakost, kvalitetne i dostupne društvene usluge; učinkovito i održivo upravljanje prostornim i prirodnim resursima te zelena tranzicija i digitalna transformacija. U okviru Plana razvoja utvrđeno je 17 posebnih ciljeva, a ovaj Program donosi se u skladu s posebnim ciljem: </w:t>
      </w:r>
    </w:p>
    <w:p w14:paraId="71FC2227" w14:textId="77777777" w:rsidR="001E0E1B" w:rsidRPr="00F522CD" w:rsidRDefault="001E0E1B" w:rsidP="001E0E1B">
      <w:pPr>
        <w:shd w:val="clear" w:color="auto" w:fill="FFFFFF"/>
        <w:jc w:val="both"/>
        <w:rPr>
          <w:lang w:eastAsia="hr-HR"/>
        </w:rPr>
      </w:pPr>
      <w:r w:rsidRPr="00F522CD">
        <w:rPr>
          <w:lang w:eastAsia="hr-HR"/>
        </w:rPr>
        <w:t xml:space="preserve">5. Podrška održivom razvoju poljoprivredne proizvodnje i šumarstva kojim se podupire provedba strateškog cilja 9. Samodostatnost u hrani i razvoj biogospodarstva iz Nacionalne razvojne strategije Republike Hrvatske do 2030. </w:t>
      </w:r>
    </w:p>
    <w:p w14:paraId="70B736CA" w14:textId="77777777" w:rsidR="001E0E1B" w:rsidRPr="00F522CD" w:rsidRDefault="001E0E1B" w:rsidP="001E0E1B">
      <w:pPr>
        <w:shd w:val="clear" w:color="auto" w:fill="FFFFFF"/>
        <w:jc w:val="both"/>
        <w:rPr>
          <w:lang w:eastAsia="hr-HR"/>
        </w:rPr>
      </w:pPr>
      <w:r w:rsidRPr="00F522CD">
        <w:rPr>
          <w:lang w:eastAsia="hr-HR"/>
        </w:rPr>
        <w:t>Razvojnim planom utvrđeno je da će se konkurentnost i održivost poljoprivredne proizvodnje i šumarstva podupirati skupom mjera koje imaju za cilj održivo gospodarenje poljoprivrednim i šumskim zemljištem te poticanje ekološke proizvodnje u cilju zdrave prehrane i jačanje sustava OPG-ova. Neke od aktivnosti koje će se provoditi, a u skladu su s identificiranim problemima i potrebama, su jačanje tržišta lokalno uzgojenih proizvoda, poticanje okrupnjavanja i obnove zemljišta, certificiranje poljoprivrednih proizvoda, povezivanje poljoprivrednih proizvođača radi boljeg pozicioniranja na tržištu te poticanje uspostave kratkih opskrbnih lanaca. Mjere za provedbu su: 1. Održivo gospodarenje poljoprivrednim zemljištem 2. Jačanje sustava poljoprivrednih gospodarstava 3. Razvoj održivog sustava urbane prehrane 4. Održivo gospodarenje šumama, lovištima i zaštita divljači.</w:t>
      </w:r>
    </w:p>
    <w:p w14:paraId="3FBDD0B4" w14:textId="77777777" w:rsidR="001E0E1B" w:rsidRPr="00F522CD" w:rsidRDefault="001E0E1B" w:rsidP="001E0E1B">
      <w:pPr>
        <w:shd w:val="clear" w:color="auto" w:fill="FFFFFF"/>
        <w:jc w:val="both"/>
        <w:rPr>
          <w:lang w:eastAsia="hr-HR"/>
        </w:rPr>
      </w:pPr>
    </w:p>
    <w:p w14:paraId="6FFC63D4" w14:textId="77777777" w:rsidR="001E0E1B" w:rsidRPr="00F522CD" w:rsidRDefault="0034458A" w:rsidP="001E0E1B">
      <w:pPr>
        <w:shd w:val="clear" w:color="auto" w:fill="FFFFFF"/>
        <w:jc w:val="both"/>
        <w:rPr>
          <w:lang w:eastAsia="hr-HR"/>
        </w:rPr>
      </w:pPr>
      <w:hyperlink r:id="rId35" w:history="1">
        <w:r w:rsidR="001E0E1B" w:rsidRPr="00E03405">
          <w:rPr>
            <w:rStyle w:val="Hyperlink"/>
            <w:b/>
            <w:lang w:eastAsia="hr-HR"/>
          </w:rPr>
          <w:t>Provedbeni program Grada Zagreba za razdoblje od 2021. do 2025.</w:t>
        </w:r>
        <w:r w:rsidR="001E0E1B" w:rsidRPr="00E03405">
          <w:rPr>
            <w:rStyle w:val="Hyperlink"/>
            <w:b/>
            <w:i/>
            <w:lang w:eastAsia="hr-HR"/>
          </w:rPr>
          <w:t xml:space="preserve"> </w:t>
        </w:r>
      </w:hyperlink>
      <w:r w:rsidR="001E0E1B" w:rsidRPr="00F522CD">
        <w:rPr>
          <w:color w:val="161616"/>
          <w:lang w:eastAsia="hr-HR"/>
        </w:rPr>
        <w:t xml:space="preserve"> </w:t>
      </w:r>
      <w:r w:rsidR="001E0E1B" w:rsidRPr="00F522CD">
        <w:rPr>
          <w:lang w:eastAsia="hr-HR"/>
        </w:rPr>
        <w:t>je kratkoročni akt strateškog planiranja tijekom mandata gradonačelnika Grada Zagreba koji osigurava realizaciju posebnih ciljeva utvrđenih Nacrtom plana razvoja Grada Zagreba i strateških ciljeva utvrđenih Nacionalnom razvojnom strategijom Republike Hrvatske do 2030. godine. Sadrži viziju Grada Zagreba do 2025. “ </w:t>
      </w:r>
      <w:r w:rsidR="001E0E1B" w:rsidRPr="00F522CD">
        <w:rPr>
          <w:bCs/>
          <w:i/>
          <w:iCs/>
          <w:lang w:eastAsia="hr-HR"/>
        </w:rPr>
        <w:t xml:space="preserve">Grad Zagreb – zelen, inovativan i održiv. Grad solidarnosti i jednakih mogućnosti.“ </w:t>
      </w:r>
      <w:r w:rsidR="001E0E1B" w:rsidRPr="00F522CD">
        <w:rPr>
          <w:lang w:eastAsia="hr-HR"/>
        </w:rPr>
        <w:t>Provedbeni program također sadrži četiri osnovna prioriteta na koje će Grad Zagreb usmjeriti svoje djelovanje u navedenom razdoblju: zeleno, održivo i otporno gospodarstvo; kvalitetna i dostupna društvena infrastruktura; urbana revitalizacija i održivo upravljanje prostornim i prirodnim resursima te zelena tranzicija i digitalna transformacija. </w:t>
      </w:r>
    </w:p>
    <w:p w14:paraId="408E9F12" w14:textId="77777777" w:rsidR="003E6A1B" w:rsidRPr="00F522CD" w:rsidRDefault="003E6A1B" w:rsidP="001E0E1B">
      <w:pPr>
        <w:shd w:val="clear" w:color="auto" w:fill="FFFFFF"/>
        <w:jc w:val="both"/>
        <w:rPr>
          <w:lang w:eastAsia="hr-HR"/>
        </w:rPr>
      </w:pPr>
    </w:p>
    <w:p w14:paraId="3A795479" w14:textId="77777777" w:rsidR="00050886" w:rsidRPr="00F522CD" w:rsidRDefault="00050886" w:rsidP="001E0E1B">
      <w:pPr>
        <w:shd w:val="clear" w:color="auto" w:fill="FFFFFF"/>
        <w:jc w:val="both"/>
        <w:rPr>
          <w:lang w:eastAsia="hr-HR"/>
        </w:rPr>
      </w:pPr>
    </w:p>
    <w:p w14:paraId="5BAA851D" w14:textId="77777777" w:rsidR="00050886" w:rsidRPr="00F522CD" w:rsidRDefault="00050886" w:rsidP="001E0E1B">
      <w:pPr>
        <w:shd w:val="clear" w:color="auto" w:fill="FFFFFF"/>
        <w:jc w:val="both"/>
        <w:rPr>
          <w:lang w:eastAsia="hr-HR"/>
        </w:rPr>
      </w:pPr>
    </w:p>
    <w:p w14:paraId="37C19D9A" w14:textId="77777777" w:rsidR="00050886" w:rsidRPr="00F522CD" w:rsidRDefault="00050886" w:rsidP="001E0E1B">
      <w:pPr>
        <w:shd w:val="clear" w:color="auto" w:fill="FFFFFF"/>
        <w:jc w:val="both"/>
        <w:rPr>
          <w:lang w:eastAsia="hr-HR"/>
        </w:rPr>
      </w:pPr>
    </w:p>
    <w:p w14:paraId="19C7DE49" w14:textId="77777777" w:rsidR="00050886" w:rsidRPr="00F522CD" w:rsidRDefault="00050886" w:rsidP="001E0E1B">
      <w:pPr>
        <w:shd w:val="clear" w:color="auto" w:fill="FFFFFF"/>
        <w:jc w:val="both"/>
        <w:rPr>
          <w:lang w:eastAsia="hr-HR"/>
        </w:rPr>
      </w:pPr>
    </w:p>
    <w:p w14:paraId="23A758FC" w14:textId="77777777" w:rsidR="00050886" w:rsidRPr="00F522CD" w:rsidRDefault="00050886" w:rsidP="001E0E1B">
      <w:pPr>
        <w:shd w:val="clear" w:color="auto" w:fill="FFFFFF"/>
        <w:jc w:val="both"/>
        <w:rPr>
          <w:lang w:eastAsia="hr-HR"/>
        </w:rPr>
      </w:pPr>
    </w:p>
    <w:p w14:paraId="660D7371" w14:textId="77777777" w:rsidR="00050886" w:rsidRPr="00F522CD" w:rsidRDefault="00050886" w:rsidP="001E0E1B">
      <w:pPr>
        <w:shd w:val="clear" w:color="auto" w:fill="FFFFFF"/>
        <w:jc w:val="both"/>
        <w:rPr>
          <w:lang w:eastAsia="hr-HR"/>
        </w:rPr>
      </w:pPr>
    </w:p>
    <w:p w14:paraId="2D12A339" w14:textId="77777777" w:rsidR="00050886" w:rsidRPr="00F522CD" w:rsidRDefault="00050886" w:rsidP="001E0E1B">
      <w:pPr>
        <w:shd w:val="clear" w:color="auto" w:fill="FFFFFF"/>
        <w:jc w:val="both"/>
        <w:rPr>
          <w:lang w:eastAsia="hr-HR"/>
        </w:rPr>
      </w:pPr>
    </w:p>
    <w:p w14:paraId="3F0C8E22" w14:textId="12593BF9" w:rsidR="00050886" w:rsidRDefault="00050886" w:rsidP="001E0E1B">
      <w:pPr>
        <w:shd w:val="clear" w:color="auto" w:fill="FFFFFF"/>
        <w:jc w:val="both"/>
        <w:rPr>
          <w:lang w:eastAsia="hr-HR"/>
        </w:rPr>
      </w:pPr>
    </w:p>
    <w:p w14:paraId="045E7389" w14:textId="27153359" w:rsidR="00416359" w:rsidRDefault="00416359" w:rsidP="001E0E1B">
      <w:pPr>
        <w:shd w:val="clear" w:color="auto" w:fill="FFFFFF"/>
        <w:jc w:val="both"/>
        <w:rPr>
          <w:lang w:eastAsia="hr-HR"/>
        </w:rPr>
      </w:pPr>
    </w:p>
    <w:p w14:paraId="735F959A" w14:textId="77777777" w:rsidR="00416359" w:rsidRPr="00F522CD" w:rsidRDefault="00416359" w:rsidP="001E0E1B">
      <w:pPr>
        <w:shd w:val="clear" w:color="auto" w:fill="FFFFFF"/>
        <w:jc w:val="both"/>
        <w:rPr>
          <w:lang w:eastAsia="hr-HR"/>
        </w:rPr>
      </w:pPr>
    </w:p>
    <w:p w14:paraId="5FB592AE" w14:textId="77777777" w:rsidR="003E6A1B" w:rsidRPr="00F522CD" w:rsidRDefault="00AB61BA" w:rsidP="003C433F">
      <w:pPr>
        <w:pStyle w:val="Heading1"/>
        <w:rPr>
          <w:lang w:eastAsia="hr-HR"/>
        </w:rPr>
      </w:pPr>
      <w:bookmarkStart w:id="42" w:name="_Toc163804847"/>
      <w:bookmarkStart w:id="43" w:name="_Toc163804918"/>
      <w:bookmarkStart w:id="44" w:name="_Toc163805106"/>
      <w:bookmarkStart w:id="45" w:name="_Toc163805317"/>
      <w:bookmarkStart w:id="46" w:name="_Toc163805604"/>
      <w:bookmarkStart w:id="47" w:name="_Toc163805844"/>
      <w:bookmarkStart w:id="48" w:name="_Toc163805892"/>
      <w:bookmarkStart w:id="49" w:name="_Toc164065876"/>
      <w:r>
        <w:t>3</w:t>
      </w:r>
      <w:r w:rsidR="003C433F">
        <w:t xml:space="preserve">. </w:t>
      </w:r>
      <w:r w:rsidR="003E6A1B" w:rsidRPr="00F522CD">
        <w:t>ANALIZA STANJA U POLJOPRIVREDI I ŠUMARSTVU</w:t>
      </w:r>
      <w:bookmarkEnd w:id="42"/>
      <w:bookmarkEnd w:id="43"/>
      <w:bookmarkEnd w:id="44"/>
      <w:bookmarkEnd w:id="45"/>
      <w:bookmarkEnd w:id="46"/>
      <w:bookmarkEnd w:id="47"/>
      <w:bookmarkEnd w:id="48"/>
      <w:bookmarkEnd w:id="49"/>
    </w:p>
    <w:p w14:paraId="53C8FF5E" w14:textId="77777777" w:rsidR="003E6A1B" w:rsidRPr="00F522CD" w:rsidRDefault="003E6A1B" w:rsidP="001E0E1B">
      <w:pPr>
        <w:shd w:val="clear" w:color="auto" w:fill="FFFFFF"/>
        <w:jc w:val="both"/>
        <w:rPr>
          <w:lang w:eastAsia="hr-HR"/>
        </w:rPr>
      </w:pPr>
    </w:p>
    <w:p w14:paraId="60F9910A" w14:textId="77777777" w:rsidR="00264FE9" w:rsidRPr="00264FE9" w:rsidRDefault="00AB61BA" w:rsidP="00264FE9">
      <w:pPr>
        <w:pStyle w:val="Heading2"/>
        <w:rPr>
          <w:lang w:eastAsia="hr-HR"/>
        </w:rPr>
      </w:pPr>
      <w:bookmarkStart w:id="50" w:name="_Toc163804848"/>
      <w:bookmarkStart w:id="51" w:name="_Toc163804919"/>
      <w:bookmarkStart w:id="52" w:name="_Toc163805107"/>
      <w:bookmarkStart w:id="53" w:name="_Toc163805318"/>
      <w:bookmarkStart w:id="54" w:name="_Toc163805605"/>
      <w:bookmarkStart w:id="55" w:name="_Toc163805845"/>
      <w:bookmarkStart w:id="56" w:name="_Toc163805893"/>
      <w:bookmarkStart w:id="57" w:name="_Toc164065877"/>
      <w:r>
        <w:rPr>
          <w:lang w:eastAsia="hr-HR"/>
        </w:rPr>
        <w:t>3</w:t>
      </w:r>
      <w:r w:rsidR="00264FE9" w:rsidRPr="00264FE9">
        <w:rPr>
          <w:lang w:eastAsia="hr-HR"/>
        </w:rPr>
        <w:t xml:space="preserve">.1. Provedene mjere i aktivnosti </w:t>
      </w:r>
      <w:r w:rsidR="007647C9">
        <w:rPr>
          <w:lang w:eastAsia="hr-HR"/>
        </w:rPr>
        <w:t>u poljoprivredi i šumarstvu u razdoblju</w:t>
      </w:r>
      <w:r w:rsidR="00264FE9" w:rsidRPr="00264FE9">
        <w:rPr>
          <w:lang w:eastAsia="hr-HR"/>
        </w:rPr>
        <w:t xml:space="preserve"> 2016. – 2023.</w:t>
      </w:r>
      <w:bookmarkEnd w:id="50"/>
      <w:bookmarkEnd w:id="51"/>
      <w:bookmarkEnd w:id="52"/>
      <w:bookmarkEnd w:id="53"/>
      <w:bookmarkEnd w:id="54"/>
      <w:bookmarkEnd w:id="55"/>
      <w:bookmarkEnd w:id="56"/>
      <w:bookmarkEnd w:id="57"/>
    </w:p>
    <w:p w14:paraId="613E08F1" w14:textId="77777777" w:rsidR="00264FE9" w:rsidRPr="00264FE9" w:rsidRDefault="00264FE9" w:rsidP="00264FE9">
      <w:pPr>
        <w:shd w:val="clear" w:color="auto" w:fill="FFFFFF"/>
        <w:jc w:val="both"/>
        <w:rPr>
          <w:lang w:eastAsia="hr-HR"/>
        </w:rPr>
      </w:pPr>
    </w:p>
    <w:p w14:paraId="23E9FD5D" w14:textId="63C59D97" w:rsidR="00264FE9" w:rsidRPr="00264FE9" w:rsidRDefault="007647C9" w:rsidP="00264FE9">
      <w:pPr>
        <w:shd w:val="clear" w:color="auto" w:fill="FFFFFF"/>
        <w:jc w:val="both"/>
        <w:rPr>
          <w:lang w:eastAsia="hr-HR"/>
        </w:rPr>
      </w:pPr>
      <w:r>
        <w:rPr>
          <w:lang w:eastAsia="hr-HR"/>
        </w:rPr>
        <w:t xml:space="preserve">Od 2016. provođene su mjere i aktivnosti iz </w:t>
      </w:r>
      <w:r w:rsidR="00264FE9" w:rsidRPr="00357638">
        <w:rPr>
          <w:lang w:eastAsia="hr-HR"/>
        </w:rPr>
        <w:t>Program</w:t>
      </w:r>
      <w:r>
        <w:rPr>
          <w:lang w:eastAsia="hr-HR"/>
        </w:rPr>
        <w:t>a</w:t>
      </w:r>
      <w:r w:rsidR="00264FE9" w:rsidRPr="00357638">
        <w:rPr>
          <w:lang w:eastAsia="hr-HR"/>
        </w:rPr>
        <w:t xml:space="preserve"> održivog razvoja poljoprivrede, šumarstva i ruralnog prostora Grada Zagreba</w:t>
      </w:r>
      <w:r>
        <w:rPr>
          <w:lang w:eastAsia="hr-HR"/>
        </w:rPr>
        <w:t xml:space="preserve"> koji je</w:t>
      </w:r>
      <w:r w:rsidR="00264FE9" w:rsidRPr="00264FE9">
        <w:rPr>
          <w:lang w:eastAsia="hr-HR"/>
        </w:rPr>
        <w:t xml:space="preserve"> izrađen radi daljnjeg jačanja poljoprivredne proizvodnje koju obavljaju obiteljska poljoprivredna gospodarstva, obrti i subjekti malog gospodarstva u Gradu Zagrebu, posebice nakon ulaska Republike Hrvatske u Europsku uniju i zbog mogućnosti participacije u mjerama potpore, zaštite vrijednosti ruralnog prostora uz poštivanje brojnih specifičnosti koje proizlaze iz blizine urbanog središta te su istim utvrđene mjere za ostvarenje gore navedenih ciljeva.</w:t>
      </w:r>
      <w:r>
        <w:rPr>
          <w:lang w:eastAsia="hr-HR"/>
        </w:rPr>
        <w:t xml:space="preserve"> </w:t>
      </w:r>
      <w:r w:rsidR="00D5067E">
        <w:rPr>
          <w:lang w:eastAsia="hr-HR"/>
        </w:rPr>
        <w:t>P</w:t>
      </w:r>
      <w:r>
        <w:rPr>
          <w:lang w:eastAsia="hr-HR"/>
        </w:rPr>
        <w:t>rogramsk</w:t>
      </w:r>
      <w:r w:rsidR="00D5067E">
        <w:rPr>
          <w:lang w:eastAsia="hr-HR"/>
        </w:rPr>
        <w:t>e</w:t>
      </w:r>
      <w:r>
        <w:rPr>
          <w:lang w:eastAsia="hr-HR"/>
        </w:rPr>
        <w:t xml:space="preserve"> m</w:t>
      </w:r>
      <w:r w:rsidR="00D5067E">
        <w:rPr>
          <w:lang w:eastAsia="hr-HR"/>
        </w:rPr>
        <w:t>jere i aktivnosti provodile su se</w:t>
      </w:r>
      <w:r w:rsidR="00D5067E" w:rsidRPr="00D5067E">
        <w:rPr>
          <w:lang w:eastAsia="hr-HR"/>
        </w:rPr>
        <w:t xml:space="preserve"> na temelju provedbenih i pojedinačnih akata </w:t>
      </w:r>
      <w:r w:rsidR="00D5067E">
        <w:rPr>
          <w:lang w:eastAsia="hr-HR"/>
        </w:rPr>
        <w:t xml:space="preserve">koje je donio gradonačelnik Grada Zagreba, a osim istih </w:t>
      </w:r>
      <w:r w:rsidR="00CC2716">
        <w:rPr>
          <w:lang w:eastAsia="hr-HR"/>
        </w:rPr>
        <w:t xml:space="preserve">provedene </w:t>
      </w:r>
      <w:r w:rsidR="00D5067E">
        <w:rPr>
          <w:lang w:eastAsia="hr-HR"/>
        </w:rPr>
        <w:t>su i druge aktivnosti i projekti u poljoprivredi i šumarstvu sukladno važećim propisima.</w:t>
      </w:r>
    </w:p>
    <w:p w14:paraId="62A99D45" w14:textId="77777777" w:rsidR="00264FE9" w:rsidRPr="00264FE9" w:rsidRDefault="00264FE9" w:rsidP="00264FE9">
      <w:pPr>
        <w:shd w:val="clear" w:color="auto" w:fill="FFFFFF"/>
        <w:jc w:val="both"/>
        <w:rPr>
          <w:lang w:eastAsia="hr-HR"/>
        </w:rPr>
      </w:pPr>
    </w:p>
    <w:p w14:paraId="20033AA8" w14:textId="77777777" w:rsidR="00264FE9" w:rsidRPr="00D5067E" w:rsidRDefault="00264FE9" w:rsidP="00F30D09">
      <w:pPr>
        <w:pStyle w:val="Heading3"/>
        <w:numPr>
          <w:ilvl w:val="2"/>
          <w:numId w:val="30"/>
        </w:numPr>
        <w:rPr>
          <w:rFonts w:ascii="Times New Roman" w:hAnsi="Times New Roman" w:cs="Times New Roman"/>
          <w:b/>
          <w:color w:val="auto"/>
          <w:sz w:val="22"/>
          <w:szCs w:val="22"/>
          <w:lang w:eastAsia="hr-HR"/>
        </w:rPr>
      </w:pPr>
      <w:bookmarkStart w:id="58" w:name="_Toc163804849"/>
      <w:bookmarkStart w:id="59" w:name="_Toc163804920"/>
      <w:bookmarkStart w:id="60" w:name="_Toc163805108"/>
      <w:bookmarkStart w:id="61" w:name="_Toc163805319"/>
      <w:bookmarkStart w:id="62" w:name="_Toc163805606"/>
      <w:bookmarkStart w:id="63" w:name="_Toc163805846"/>
      <w:bookmarkStart w:id="64" w:name="_Toc163805894"/>
      <w:bookmarkStart w:id="65" w:name="_Toc164065878"/>
      <w:r w:rsidRPr="00D5067E">
        <w:rPr>
          <w:rFonts w:ascii="Times New Roman" w:hAnsi="Times New Roman" w:cs="Times New Roman"/>
          <w:b/>
          <w:color w:val="auto"/>
          <w:sz w:val="22"/>
          <w:szCs w:val="22"/>
          <w:lang w:eastAsia="hr-HR"/>
        </w:rPr>
        <w:t>Provedene mjere i aktivnosti u području poljoprivrede</w:t>
      </w:r>
      <w:bookmarkEnd w:id="58"/>
      <w:bookmarkEnd w:id="59"/>
      <w:bookmarkEnd w:id="60"/>
      <w:bookmarkEnd w:id="61"/>
      <w:bookmarkEnd w:id="62"/>
      <w:bookmarkEnd w:id="63"/>
      <w:bookmarkEnd w:id="64"/>
      <w:bookmarkEnd w:id="65"/>
      <w:r w:rsidRPr="00D5067E">
        <w:rPr>
          <w:rFonts w:ascii="Times New Roman" w:hAnsi="Times New Roman" w:cs="Times New Roman"/>
          <w:b/>
          <w:color w:val="auto"/>
          <w:sz w:val="22"/>
          <w:szCs w:val="22"/>
          <w:lang w:eastAsia="hr-HR"/>
        </w:rPr>
        <w:t xml:space="preserve"> </w:t>
      </w:r>
    </w:p>
    <w:p w14:paraId="36EE09A9" w14:textId="77777777" w:rsidR="00264FE9" w:rsidRPr="00D62655" w:rsidRDefault="00D5067E" w:rsidP="00D62655">
      <w:pPr>
        <w:pStyle w:val="Heading4"/>
        <w:rPr>
          <w:rFonts w:ascii="Times New Roman" w:hAnsi="Times New Roman" w:cs="Times New Roman"/>
          <w:b/>
          <w:color w:val="auto"/>
          <w:lang w:eastAsia="hr-HR"/>
        </w:rPr>
      </w:pPr>
      <w:r>
        <w:rPr>
          <w:rFonts w:ascii="Times New Roman" w:hAnsi="Times New Roman" w:cs="Times New Roman"/>
          <w:b/>
          <w:color w:val="auto"/>
          <w:lang w:eastAsia="hr-HR"/>
        </w:rPr>
        <w:t>Dodjela p</w:t>
      </w:r>
      <w:r w:rsidR="00264FE9" w:rsidRPr="00D62655">
        <w:rPr>
          <w:rFonts w:ascii="Times New Roman" w:hAnsi="Times New Roman" w:cs="Times New Roman"/>
          <w:b/>
          <w:color w:val="auto"/>
          <w:lang w:eastAsia="hr-HR"/>
        </w:rPr>
        <w:t>otpor</w:t>
      </w:r>
      <w:r>
        <w:rPr>
          <w:rFonts w:ascii="Times New Roman" w:hAnsi="Times New Roman" w:cs="Times New Roman"/>
          <w:b/>
          <w:color w:val="auto"/>
          <w:lang w:eastAsia="hr-HR"/>
        </w:rPr>
        <w:t>a</w:t>
      </w:r>
      <w:r w:rsidR="00264FE9" w:rsidRPr="00D62655">
        <w:rPr>
          <w:rFonts w:ascii="Times New Roman" w:hAnsi="Times New Roman" w:cs="Times New Roman"/>
          <w:b/>
          <w:color w:val="auto"/>
          <w:lang w:eastAsia="hr-HR"/>
        </w:rPr>
        <w:t xml:space="preserve"> u poljoprivredi</w:t>
      </w:r>
    </w:p>
    <w:p w14:paraId="64F56EEF" w14:textId="13DC7689" w:rsidR="00264FE9" w:rsidRPr="00264FE9" w:rsidRDefault="00264FE9" w:rsidP="00962F3F">
      <w:pPr>
        <w:shd w:val="clear" w:color="auto" w:fill="FFFFFF"/>
        <w:jc w:val="both"/>
        <w:rPr>
          <w:lang w:eastAsia="hr-HR"/>
        </w:rPr>
      </w:pPr>
      <w:r w:rsidRPr="00264FE9">
        <w:rPr>
          <w:lang w:eastAsia="hr-HR"/>
        </w:rPr>
        <w:t>U razdoblju 2016-2023. godine</w:t>
      </w:r>
      <w:r w:rsidR="00CC2716">
        <w:rPr>
          <w:lang w:eastAsia="hr-HR"/>
        </w:rPr>
        <w:t xml:space="preserve"> </w:t>
      </w:r>
      <w:r w:rsidRPr="00264FE9">
        <w:rPr>
          <w:lang w:eastAsia="hr-HR"/>
        </w:rPr>
        <w:t xml:space="preserve">provodili su se javni  natječaji za dodjelu potpora poljoprivrednim gospodarstvima te je rezultat istih modernizacija, povećanja kapaciteta i konkurentnosti poljoprivredne proizvodnje, povećanje dohodovnosti poljoprivrednih gospodarstava i poboljšanja dostupnosti lokalno prerađenih poljoprivrednih proizvoda potrošačima plasmanom kroz „kratke lance“ opskrbe te očuvanja i poboljšanja kvalitete života u ruralnom prostoru. U okviru potpore male vrijednosti za primarnu poljoprivrednu proizvodnju u razdoblju od 2016.-2023. isplaćeno je 3.598.511,53 eura 331 korisniku potpore za modernizaciju poljoprivredne proizvodnje radi povećanja njene konkurentnosti,  povećanje kapaciteta poljoprivredne proizvodnje te aktivnosti stjecanja potrebnih stručnih znanja i sposobnosti za obavljanje poljoprivredne proizvodnje. Za potporu male vrijednosti za preradu i trženje u razdoblju 2018.-2020. isplaćeno je 525.597,49 eura za 25 korisnika za uređenje objekata za preradu poljoprivrednih proizvoda, nabavu nove opreme za preradu i trženje, uređenje objekata za bavljenje turizmom na obiteljskom poljoprivrednom gospodarstvu. Potpora za promociju poljoprivrednih proizvoda u razdoblju 2018.-2020. dodijeljena je u iznosu od 223.443,84 eura 81 korisniku za </w:t>
      </w:r>
      <w:r w:rsidR="00962F3F">
        <w:rPr>
          <w:lang w:eastAsia="hr-HR"/>
        </w:rPr>
        <w:t>sudjelovanje na promotivnim manifestacijama - sajmovi, natjecanja, izložbe te za promotivne i marketinške aktivnosti</w:t>
      </w:r>
      <w:r w:rsidRPr="00264FE9">
        <w:rPr>
          <w:lang w:eastAsia="hr-HR"/>
        </w:rPr>
        <w:t>. Za izuzete državne potpore za premještaj poljoprivrednih zgrada utrošeno je 99.542,11 eura za</w:t>
      </w:r>
      <w:r w:rsidR="003B7F74">
        <w:rPr>
          <w:lang w:eastAsia="hr-HR"/>
        </w:rPr>
        <w:t xml:space="preserve"> jednog</w:t>
      </w:r>
      <w:r w:rsidRPr="00264FE9">
        <w:rPr>
          <w:lang w:eastAsia="hr-HR"/>
        </w:rPr>
        <w:t xml:space="preserve"> korisnika za premještaj na područje izvan granica Generalnog urbanističkog plana grada Zagreba. Za potporu za zatvaranje proizvodnih kapaciteta na području Grada Zagreba koje se nalaze unutar granica Generalnog urbanističkog plana grada Zagreba koji su bili u stalnoj upotrebi zadnjih pet godina prije zatvaranja utrošeno je 179.587,23 eura za 11 korisnika sa područja Jakuševca i Svete Klare. Putem potpore za ublažavanje negativnih posljedica uzrokovanih COVID 19 na izravno trženje poljoprivrednim proizvodima u 2020. godini dodijeljena su sredstva u iznosu od 58.066,23 eura za 63 korisnika. U razdoblju od 2016.-2023. za dodjelu u poljoprivredi utrošeno je ukupno 4.684.748,43 eura za 393 korisnika.</w:t>
      </w:r>
    </w:p>
    <w:p w14:paraId="36ADBF29" w14:textId="77777777" w:rsidR="00264FE9" w:rsidRDefault="00264FE9" w:rsidP="00264FE9">
      <w:pPr>
        <w:shd w:val="clear" w:color="auto" w:fill="FFFFFF"/>
        <w:jc w:val="both"/>
        <w:rPr>
          <w:lang w:eastAsia="hr-HR"/>
        </w:rPr>
      </w:pPr>
    </w:p>
    <w:p w14:paraId="428B56CB" w14:textId="77777777" w:rsidR="00D5067E" w:rsidRPr="003C433F" w:rsidRDefault="00D5067E" w:rsidP="003C433F">
      <w:pPr>
        <w:pStyle w:val="Heading4"/>
        <w:rPr>
          <w:rFonts w:ascii="Times New Roman" w:hAnsi="Times New Roman" w:cs="Times New Roman"/>
          <w:b/>
          <w:color w:val="auto"/>
          <w:lang w:eastAsia="hr-HR"/>
        </w:rPr>
      </w:pPr>
      <w:r w:rsidRPr="003C433F">
        <w:rPr>
          <w:rFonts w:ascii="Times New Roman" w:hAnsi="Times New Roman" w:cs="Times New Roman"/>
          <w:b/>
          <w:color w:val="auto"/>
          <w:lang w:eastAsia="hr-HR"/>
        </w:rPr>
        <w:t xml:space="preserve">Raspolaganje i održavanje poljoprivrednog zemljišta </w:t>
      </w:r>
    </w:p>
    <w:p w14:paraId="768D8DD9" w14:textId="77777777" w:rsidR="00D5067E" w:rsidRPr="00357638" w:rsidRDefault="00D5067E" w:rsidP="00D5067E">
      <w:pPr>
        <w:shd w:val="clear" w:color="auto" w:fill="FFFFFF"/>
        <w:jc w:val="both"/>
        <w:rPr>
          <w:lang w:eastAsia="hr-HR"/>
        </w:rPr>
      </w:pPr>
      <w:r w:rsidRPr="00D5067E">
        <w:rPr>
          <w:lang w:eastAsia="hr-HR"/>
        </w:rPr>
        <w:t>U razdoblju 2016. - 2023. poljoprivredno zemljište davano je na korištenje na rok do 5 godina, iz razloga što su se javljali problemi u smislu zakonskih zapreka koje usporavaju proces raspolaganja poljoprivrednim zemljištem u vlasništvu Republike Hrvatske temeljem starog Zakona o poljoprivrednom zemljištu. Zatim, kao posljedica nesređenog stanja zemljišnih knjiga i katastarske evidencije javlja se problem stavljanja poljoprivrednog zemljišta u vlasništvu Republike Hrvatske u pojedine oblike raspolaganja. Konačno</w:t>
      </w:r>
      <w:r w:rsidR="007861F8">
        <w:rPr>
          <w:lang w:eastAsia="hr-HR"/>
        </w:rPr>
        <w:t xml:space="preserve"> izazov je i</w:t>
      </w:r>
      <w:r w:rsidRPr="00D5067E">
        <w:rPr>
          <w:lang w:eastAsia="hr-HR"/>
        </w:rPr>
        <w:t xml:space="preserve"> neodržavanje poljoprivrednog zemljišta u vlasništvu RH, </w:t>
      </w:r>
      <w:r w:rsidR="003C433F">
        <w:rPr>
          <w:lang w:eastAsia="hr-HR"/>
        </w:rPr>
        <w:t xml:space="preserve">jer </w:t>
      </w:r>
      <w:r w:rsidRPr="00D5067E">
        <w:rPr>
          <w:lang w:eastAsia="hr-HR"/>
        </w:rPr>
        <w:t>nije obuhvaćeno niti jednim oblikom raspolaganja. Sukladno Programu korištenja sredstava od raspolaganja poljoprivrednog zemljišta u vlasništvu Republike Hrvatske utrošena</w:t>
      </w:r>
      <w:r w:rsidR="00E91C45">
        <w:rPr>
          <w:lang w:eastAsia="hr-HR"/>
        </w:rPr>
        <w:t xml:space="preserve"> su</w:t>
      </w:r>
      <w:r w:rsidRPr="00D5067E">
        <w:rPr>
          <w:lang w:eastAsia="hr-HR"/>
        </w:rPr>
        <w:t xml:space="preserve"> sredstva za namjenu održavanja poljoprivrednog zemljišta na području Grada Zagr</w:t>
      </w:r>
      <w:r w:rsidR="00E91C45">
        <w:rPr>
          <w:lang w:eastAsia="hr-HR"/>
        </w:rPr>
        <w:t>eba u razdoblju 2016. – 2023. u iznosu od</w:t>
      </w:r>
      <w:r w:rsidRPr="00D5067E">
        <w:rPr>
          <w:lang w:eastAsia="hr-HR"/>
        </w:rPr>
        <w:t xml:space="preserve"> 748.284,40 eura.</w:t>
      </w:r>
    </w:p>
    <w:p w14:paraId="2F87B173" w14:textId="77777777" w:rsidR="00D5067E" w:rsidRPr="00357638" w:rsidRDefault="00D5067E" w:rsidP="00D5067E">
      <w:pPr>
        <w:shd w:val="clear" w:color="auto" w:fill="FFFFFF"/>
        <w:jc w:val="both"/>
        <w:rPr>
          <w:lang w:eastAsia="hr-HR"/>
        </w:rPr>
      </w:pPr>
    </w:p>
    <w:p w14:paraId="03AF46BF" w14:textId="77777777" w:rsidR="00264FE9" w:rsidRPr="00D62655" w:rsidRDefault="00D5067E" w:rsidP="00D62655">
      <w:pPr>
        <w:pStyle w:val="Heading4"/>
        <w:rPr>
          <w:rFonts w:ascii="Times New Roman" w:hAnsi="Times New Roman" w:cs="Times New Roman"/>
          <w:b/>
          <w:color w:val="auto"/>
          <w:lang w:eastAsia="hr-HR"/>
        </w:rPr>
      </w:pPr>
      <w:r>
        <w:rPr>
          <w:rFonts w:ascii="Times New Roman" w:hAnsi="Times New Roman" w:cs="Times New Roman"/>
          <w:b/>
          <w:color w:val="auto"/>
          <w:lang w:eastAsia="hr-HR"/>
        </w:rPr>
        <w:t>Aktivnosti i projekti u području u</w:t>
      </w:r>
      <w:r w:rsidR="00264FE9" w:rsidRPr="00D62655">
        <w:rPr>
          <w:rFonts w:ascii="Times New Roman" w:hAnsi="Times New Roman" w:cs="Times New Roman"/>
          <w:b/>
          <w:color w:val="auto"/>
          <w:lang w:eastAsia="hr-HR"/>
        </w:rPr>
        <w:t>rban</w:t>
      </w:r>
      <w:r>
        <w:rPr>
          <w:rFonts w:ascii="Times New Roman" w:hAnsi="Times New Roman" w:cs="Times New Roman"/>
          <w:b/>
          <w:color w:val="auto"/>
          <w:lang w:eastAsia="hr-HR"/>
        </w:rPr>
        <w:t>e prehrane i urbane poljoprivrede</w:t>
      </w:r>
    </w:p>
    <w:p w14:paraId="7639C92D" w14:textId="77777777" w:rsidR="00D5067E" w:rsidRPr="00E03405" w:rsidRDefault="00D5067E" w:rsidP="003C433F">
      <w:pPr>
        <w:pStyle w:val="Heading4"/>
        <w:rPr>
          <w:rFonts w:ascii="Times New Roman" w:hAnsi="Times New Roman" w:cs="Times New Roman"/>
          <w:color w:val="auto"/>
          <w:lang w:eastAsia="hr-HR"/>
        </w:rPr>
      </w:pPr>
      <w:r w:rsidRPr="00E03405">
        <w:rPr>
          <w:rFonts w:ascii="Times New Roman" w:hAnsi="Times New Roman" w:cs="Times New Roman"/>
          <w:color w:val="auto"/>
          <w:lang w:eastAsia="hr-HR"/>
        </w:rPr>
        <w:t>Urbana prehrana</w:t>
      </w:r>
    </w:p>
    <w:p w14:paraId="21E7C19B" w14:textId="23B31400" w:rsidR="00D5067E" w:rsidRPr="00264FE9" w:rsidRDefault="00D5067E" w:rsidP="00D5067E">
      <w:pPr>
        <w:shd w:val="clear" w:color="auto" w:fill="FFFFFF"/>
        <w:jc w:val="both"/>
        <w:rPr>
          <w:lang w:eastAsia="hr-HR"/>
        </w:rPr>
      </w:pPr>
      <w:r w:rsidRPr="00264FE9">
        <w:rPr>
          <w:lang w:eastAsia="hr-HR"/>
        </w:rPr>
        <w:t>Kako je jedna od ključnih mjera u okviru Europskog Zelenog plana „od polja do stola“ kojom se namjerava postojeći prehrambeni sustav EU-a usmjeriti prema održivom modelu i doprinijeti postizanju klimatske neutralnosti do 2050.</w:t>
      </w:r>
      <w:r w:rsidR="004250FB">
        <w:rPr>
          <w:lang w:eastAsia="hr-HR"/>
        </w:rPr>
        <w:t xml:space="preserve">, </w:t>
      </w:r>
      <w:r w:rsidRPr="00264FE9">
        <w:rPr>
          <w:lang w:eastAsia="hr-HR"/>
        </w:rPr>
        <w:t>pokrenute su aktivnosti u području razvoja urbane prehrane. Grad Zagreb je potpisnik Milanskog pakta o urbanoj prehrani te su prov</w:t>
      </w:r>
      <w:r w:rsidR="00CC2716">
        <w:rPr>
          <w:lang w:eastAsia="hr-HR"/>
        </w:rPr>
        <w:t>edene</w:t>
      </w:r>
      <w:r w:rsidRPr="00264FE9">
        <w:rPr>
          <w:lang w:eastAsia="hr-HR"/>
        </w:rPr>
        <w:t xml:space="preserve"> mjere urbanih politika sa ciljem razvoja održivog modela urbane prehrane.</w:t>
      </w:r>
    </w:p>
    <w:p w14:paraId="52FB0D55" w14:textId="77777777" w:rsidR="00D5067E" w:rsidRPr="00264FE9" w:rsidRDefault="00D5067E" w:rsidP="00D5067E">
      <w:pPr>
        <w:shd w:val="clear" w:color="auto" w:fill="FFFFFF"/>
        <w:jc w:val="both"/>
        <w:rPr>
          <w:lang w:eastAsia="hr-HR"/>
        </w:rPr>
      </w:pPr>
      <w:r w:rsidRPr="00264FE9">
        <w:rPr>
          <w:lang w:eastAsia="hr-HR"/>
        </w:rPr>
        <w:t>Pokrenuto je uvođenje sustava kvalitete „Plavi ceker“</w:t>
      </w:r>
      <w:r w:rsidR="004250FB">
        <w:rPr>
          <w:lang w:eastAsia="hr-HR"/>
        </w:rPr>
        <w:t xml:space="preserve">, </w:t>
      </w:r>
      <w:r w:rsidRPr="00264FE9">
        <w:rPr>
          <w:lang w:eastAsia="hr-HR"/>
        </w:rPr>
        <w:t>oznak</w:t>
      </w:r>
      <w:r w:rsidR="004250FB">
        <w:rPr>
          <w:lang w:eastAsia="hr-HR"/>
        </w:rPr>
        <w:t>e</w:t>
      </w:r>
      <w:r w:rsidRPr="00264FE9">
        <w:rPr>
          <w:lang w:eastAsia="hr-HR"/>
        </w:rPr>
        <w:t xml:space="preserve"> kvalitete  Grada Zagreba namijenjen</w:t>
      </w:r>
      <w:r w:rsidR="004250FB">
        <w:rPr>
          <w:lang w:eastAsia="hr-HR"/>
        </w:rPr>
        <w:t>e</w:t>
      </w:r>
      <w:r w:rsidRPr="00264FE9">
        <w:rPr>
          <w:lang w:eastAsia="hr-HR"/>
        </w:rPr>
        <w:t xml:space="preserve"> označavanju, isticanju i promociji najkvalitetnijih tradicijskih i sličnih prehrambenih proizvoda proizvedenih na području Republike Hrvatske. Time se želi iskazati pomoć malim i srednjim proizvođačima u plasmanu njihovih visokokvalitetnih proizvoda na zagrebačko tržište, a  potrošaču se jamči da se radi o domaćem, kvalitetnom, visokovrijednom i provjerenom proizvodu. Potvrdu o oznaci „Plavi ceker“ dobilo je 184 proizvoda od 82 proizvođača. Održano je dvadesetak manifestacija različitog karaktera u cilju promocije i poticanja lokalno proizvedene hrane s dodanom kvalitetom uz edukaciju potrošača.</w:t>
      </w:r>
    </w:p>
    <w:p w14:paraId="043B4E4C" w14:textId="77777777" w:rsidR="00D5067E" w:rsidRPr="00264FE9" w:rsidRDefault="00D5067E" w:rsidP="00D5067E">
      <w:pPr>
        <w:shd w:val="clear" w:color="auto" w:fill="FFFFFF"/>
        <w:jc w:val="both"/>
        <w:rPr>
          <w:lang w:eastAsia="hr-HR"/>
        </w:rPr>
      </w:pPr>
      <w:r w:rsidRPr="005D2AE5">
        <w:rPr>
          <w:lang w:eastAsia="hr-HR"/>
        </w:rPr>
        <w:t>Također</w:t>
      </w:r>
      <w:r w:rsidR="005D2AE5" w:rsidRPr="005D2AE5">
        <w:rPr>
          <w:lang w:eastAsia="hr-HR"/>
        </w:rPr>
        <w:t xml:space="preserve"> </w:t>
      </w:r>
      <w:r w:rsidRPr="005D2AE5">
        <w:rPr>
          <w:lang w:eastAsia="hr-HR"/>
        </w:rPr>
        <w:t>provodi</w:t>
      </w:r>
      <w:r w:rsidR="005D2AE5" w:rsidRPr="005D2AE5">
        <w:rPr>
          <w:lang w:eastAsia="hr-HR"/>
        </w:rPr>
        <w:t xml:space="preserve"> se</w:t>
      </w:r>
      <w:r w:rsidRPr="005D2AE5">
        <w:rPr>
          <w:lang w:eastAsia="hr-HR"/>
        </w:rPr>
        <w:t xml:space="preserve"> projekt „Certificirana seljačka tržnica“</w:t>
      </w:r>
      <w:r w:rsidR="004250FB" w:rsidRPr="005D2AE5">
        <w:rPr>
          <w:lang w:eastAsia="hr-HR"/>
        </w:rPr>
        <w:t xml:space="preserve"> u suradnji s Udrugom hrvatskih tržnica</w:t>
      </w:r>
      <w:r w:rsidRPr="005D2AE5">
        <w:rPr>
          <w:lang w:eastAsia="hr-HR"/>
        </w:rPr>
        <w:t xml:space="preserve"> </w:t>
      </w:r>
      <w:r w:rsidR="004250FB" w:rsidRPr="005D2AE5">
        <w:rPr>
          <w:lang w:eastAsia="hr-HR"/>
        </w:rPr>
        <w:t>na razini cijele države radi očuvanja i poticanja domaće proizvodnje te tradicionalnog načina prodaje na tržnicama</w:t>
      </w:r>
      <w:r w:rsidR="005D2AE5" w:rsidRPr="005D2AE5">
        <w:rPr>
          <w:lang w:eastAsia="hr-HR"/>
        </w:rPr>
        <w:t xml:space="preserve"> pri čemu se </w:t>
      </w:r>
      <w:r w:rsidRPr="005D2AE5">
        <w:rPr>
          <w:lang w:eastAsia="hr-HR"/>
        </w:rPr>
        <w:t xml:space="preserve"> oznaka "Proizvodi hrvatskog seljaka" dodjeljuje poljoprivrednim proizvođačima</w:t>
      </w:r>
      <w:r w:rsidR="004250FB" w:rsidRPr="005D2AE5">
        <w:rPr>
          <w:lang w:eastAsia="hr-HR"/>
        </w:rPr>
        <w:t xml:space="preserve"> koji njome dokazuju porijeklo svojih proizvoda.</w:t>
      </w:r>
      <w:r w:rsidRPr="005D2AE5">
        <w:rPr>
          <w:lang w:eastAsia="hr-HR"/>
        </w:rPr>
        <w:t xml:space="preserve">  Izrađen</w:t>
      </w:r>
      <w:r w:rsidRPr="00264FE9">
        <w:rPr>
          <w:lang w:eastAsia="hr-HR"/>
        </w:rPr>
        <w:t xml:space="preserve"> je poslovni plan i idejno arhitektonsko rješenje za uređenje Centra eno-gastro izvrsnosti u kojem bi se organizirala prodaja i promocija proizvoda s oznakama kvalitete „Plavi ceker“, ekoloških proizvoda, proizvoda s EU oznakama kvalitete i drugih. S Ministarstvom poljoprivrede potpisan je dobrovoljni sporazum za sprječavanje i smanjenje nastajanja otpada od hrane „Zajedno protiv otpada od hrane“ jer prema procjenama u RH nastaje gotovo 71 kg otpada od hrane po stanovniku godišnje te je smanjenje nastajanja otpada od hrane važna  akti</w:t>
      </w:r>
      <w:r>
        <w:rPr>
          <w:lang w:eastAsia="hr-HR"/>
        </w:rPr>
        <w:t>vnost politike urbane prehrane.</w:t>
      </w:r>
    </w:p>
    <w:p w14:paraId="723779F8" w14:textId="6FF09768" w:rsidR="00D5067E" w:rsidRPr="00264FE9" w:rsidRDefault="00D5067E" w:rsidP="00D5067E">
      <w:pPr>
        <w:shd w:val="clear" w:color="auto" w:fill="FFFFFF"/>
        <w:jc w:val="both"/>
        <w:rPr>
          <w:lang w:eastAsia="hr-HR"/>
        </w:rPr>
      </w:pPr>
      <w:r w:rsidRPr="00264FE9">
        <w:rPr>
          <w:lang w:eastAsia="hr-HR"/>
        </w:rPr>
        <w:t xml:space="preserve">Osnovana je i Radna skupina za urbanu prehranu i zelenu javnu nabavu čija je zadaća uspostava politike prehrane usmjerene na uvođenje zdravih obroka u ustanove kojima je Grad Zagreb osnivač, uvođenje i jačanje kriterija za zelenu javnu nabavu i poticanje lokalnog, organskog uzgoja i proizvodnje hrane. Započet je Program Zelene javne nabave hrane za osnovne škole Grada  Zagreba. U isti se uključila 31 osnovna škola Grada Zagreba i „Grad mladih“ podružnice Vladimir Nazor, Zagrebačkog holdinga. Pristupilo se pokretanju modela dinamičke javne nabave hrane iz eko uzgoja i komunikaciji sa uzgajivačima i distributerima hrane. </w:t>
      </w:r>
    </w:p>
    <w:p w14:paraId="554F206B" w14:textId="77777777" w:rsidR="00D5067E" w:rsidRPr="00264FE9" w:rsidRDefault="00D5067E" w:rsidP="00D5067E">
      <w:pPr>
        <w:shd w:val="clear" w:color="auto" w:fill="FFFFFF"/>
        <w:jc w:val="both"/>
        <w:rPr>
          <w:lang w:eastAsia="hr-HR"/>
        </w:rPr>
      </w:pPr>
      <w:r w:rsidRPr="00264FE9">
        <w:rPr>
          <w:lang w:eastAsia="hr-HR"/>
        </w:rPr>
        <w:t>Glavni ciljevi projekta</w:t>
      </w:r>
      <w:r>
        <w:rPr>
          <w:lang w:eastAsia="hr-HR"/>
        </w:rPr>
        <w:t xml:space="preserve"> zelene javne nabave eko hrane</w:t>
      </w:r>
      <w:r w:rsidRPr="00264FE9">
        <w:rPr>
          <w:lang w:eastAsia="hr-HR"/>
        </w:rPr>
        <w:t xml:space="preserve"> za djecu su: (i) Osigurati učenicima kvalitetnu i zdravu, ekološki i lokalno proizvedenu hranu, (ii) Osigurati poljoprivrednicima tržište za ekološke i lokalne proizvode, (iii) Doprinijeti ublažavanju klimatskih promjena te zaštiti prirode i okoliša. </w:t>
      </w:r>
    </w:p>
    <w:p w14:paraId="579B967D" w14:textId="77777777" w:rsidR="00D5067E" w:rsidRDefault="00D5067E" w:rsidP="00264FE9">
      <w:pPr>
        <w:shd w:val="clear" w:color="auto" w:fill="FFFFFF"/>
        <w:jc w:val="both"/>
        <w:rPr>
          <w:i/>
          <w:lang w:eastAsia="hr-HR"/>
        </w:rPr>
      </w:pPr>
    </w:p>
    <w:p w14:paraId="06E92FA7" w14:textId="77777777" w:rsidR="00D5067E" w:rsidRPr="00E03405" w:rsidRDefault="00D5067E" w:rsidP="005D2AE5">
      <w:pPr>
        <w:pStyle w:val="Heading4"/>
        <w:rPr>
          <w:rFonts w:ascii="Times New Roman" w:hAnsi="Times New Roman" w:cs="Times New Roman"/>
          <w:color w:val="auto"/>
          <w:lang w:eastAsia="hr-HR"/>
        </w:rPr>
      </w:pPr>
      <w:r w:rsidRPr="00E03405">
        <w:rPr>
          <w:rFonts w:ascii="Times New Roman" w:hAnsi="Times New Roman" w:cs="Times New Roman"/>
          <w:color w:val="auto"/>
          <w:lang w:eastAsia="hr-HR"/>
        </w:rPr>
        <w:t>Urbana poljoprivreda</w:t>
      </w:r>
    </w:p>
    <w:p w14:paraId="3AD5BEE8" w14:textId="77777777" w:rsidR="00264FE9" w:rsidRPr="00264FE9" w:rsidRDefault="00264FE9" w:rsidP="00264FE9">
      <w:pPr>
        <w:shd w:val="clear" w:color="auto" w:fill="FFFFFF"/>
        <w:jc w:val="both"/>
        <w:rPr>
          <w:lang w:eastAsia="hr-HR"/>
        </w:rPr>
      </w:pPr>
      <w:r w:rsidRPr="00264FE9">
        <w:rPr>
          <w:lang w:eastAsia="hr-HR"/>
        </w:rPr>
        <w:t xml:space="preserve">Projekt „Gradski vrtovi“ kao primjer dobre prakse </w:t>
      </w:r>
      <w:r w:rsidR="006045FF">
        <w:rPr>
          <w:lang w:eastAsia="hr-HR"/>
        </w:rPr>
        <w:t xml:space="preserve">urbane poljoprivrede </w:t>
      </w:r>
      <w:r w:rsidRPr="00264FE9">
        <w:rPr>
          <w:lang w:eastAsia="hr-HR"/>
        </w:rPr>
        <w:t>egzistira od 2013. godine i namijenjen je širokom građanstvu na više lokacija u gradu. Moguće je odabrati najbliže lokacije prema mjestu stanovanja što implicira veću dostupnost organski proizvedene hrane, doprinosi zdravoj okolini, sadržaju i kvaliteti života u gradu. S obzirom na veliku zainteresiranost građana, postoji potreba za pronalaženjem novih lokacija za opremanje i uređenje gradskih vrtova i voćnjaka te terapijskih vrtova. Zapreke koje se pri tome mogu pojaviti su da grad ne raspolaže s dovoljnim površinama zemljišta za provedbu projekta i velika zainteresiranost građana u pojedinim gradskim četvrtima (nemogućnost uređenja i opremanja većeg broja vrtova), te korištenje gradskih vrtova do privođenja planiranoj namjeni (ograničeno prostornim planom)</w:t>
      </w:r>
      <w:r w:rsidR="00701CB4">
        <w:rPr>
          <w:lang w:eastAsia="hr-HR"/>
        </w:rPr>
        <w:t xml:space="preserve"> </w:t>
      </w:r>
      <w:r w:rsidRPr="00264FE9">
        <w:rPr>
          <w:lang w:eastAsia="hr-HR"/>
        </w:rPr>
        <w:t>i sve značajnije posljedice klimatskih promjena (navodnjavanje). Aktivnosti kojima se</w:t>
      </w:r>
      <w:r w:rsidR="00EF0113">
        <w:rPr>
          <w:lang w:eastAsia="hr-HR"/>
        </w:rPr>
        <w:t xml:space="preserve"> je</w:t>
      </w:r>
      <w:r w:rsidRPr="00264FE9">
        <w:rPr>
          <w:lang w:eastAsia="hr-HR"/>
        </w:rPr>
        <w:t xml:space="preserve"> potpunije pristupilo provedbi projekta su bile organizacija edukativnih radionica o urbanoj poljoprivredi i prehrani za djecu predškolske i školske dobi, korisnike vrtnih parcela kao i za sve zainteresirane građane, surađivanje sa istraživačkim organizacijama u </w:t>
      </w:r>
      <w:r w:rsidRPr="005D2AE5">
        <w:rPr>
          <w:lang w:eastAsia="hr-HR"/>
        </w:rPr>
        <w:t>pronalaženju</w:t>
      </w:r>
      <w:r w:rsidR="00701CB4" w:rsidRPr="005D2AE5">
        <w:rPr>
          <w:lang w:eastAsia="hr-HR"/>
        </w:rPr>
        <w:t xml:space="preserve"> i primjeni</w:t>
      </w:r>
      <w:r w:rsidRPr="00264FE9">
        <w:rPr>
          <w:lang w:eastAsia="hr-HR"/>
        </w:rPr>
        <w:t xml:space="preserve"> novih tehnologija, </w:t>
      </w:r>
      <w:r w:rsidR="00701CB4">
        <w:rPr>
          <w:lang w:eastAsia="hr-HR"/>
        </w:rPr>
        <w:t xml:space="preserve">te </w:t>
      </w:r>
      <w:r w:rsidRPr="00264FE9">
        <w:rPr>
          <w:lang w:eastAsia="hr-HR"/>
        </w:rPr>
        <w:t>uvođenj</w:t>
      </w:r>
      <w:r w:rsidR="00701CB4">
        <w:rPr>
          <w:lang w:eastAsia="hr-HR"/>
        </w:rPr>
        <w:t>u</w:t>
      </w:r>
      <w:r w:rsidRPr="00264FE9">
        <w:rPr>
          <w:lang w:eastAsia="hr-HR"/>
        </w:rPr>
        <w:t xml:space="preserve"> novih tehnologija, primjerice sustava za navodnjavanje pomoću obnovljivih izvora  energije (solarne pumpe). Tijekom provedbe Projekta „Gradski vrtovi”, primijećen je izražen interes  građana osjetljivih skupina i osoba s invaliditetom za sudjelovanjem u Projektu. Sukladno tome izgrađen je adekvatno opremljen terapeutski vrt, posebno dizajniran vrt s ciljem jačanja motoričkih, senzoričkih, kognitivnih, afektivnih, alimentarnih, duhovnih i socijalnih potencijala za skladan život i zdravlje financiran u 100% iznosu europskim sredstvima kroz EU projekt ProGIreg. Vrt se nalazi u Gradskoj četvrti Sesvete u sklopu dvorišta bivše tvornice "Sljeme" na površini od 5.145 m². Uređen je i opremljen urbani voćnjak kao novi javni sadržaj parkovnog karaktera koji omogućava unaprjeđenje odnosa/interakcije ljudi i prirode te unapređuje socijalnu koheziju i održivi razvoj lokalne zajednice – susjedstva te se nalazi Novom Zagrebu, na lokaciji stambenog naselja Podbrežje na površini od 5.012 m².</w:t>
      </w:r>
    </w:p>
    <w:p w14:paraId="3509AEB0" w14:textId="4B9A6410" w:rsidR="00264FE9" w:rsidRPr="00264FE9" w:rsidRDefault="00264FE9" w:rsidP="00264FE9">
      <w:pPr>
        <w:shd w:val="clear" w:color="auto" w:fill="FFFFFF"/>
        <w:jc w:val="both"/>
        <w:rPr>
          <w:lang w:eastAsia="hr-HR"/>
        </w:rPr>
      </w:pPr>
      <w:r w:rsidRPr="00264FE9">
        <w:rPr>
          <w:lang w:eastAsia="hr-HR"/>
        </w:rPr>
        <w:t xml:space="preserve">Na području Grada Zagreba na 15 lokacija nalaze se gradski vrtovi s više od 2 200 vrtnih parcela ukupne površine od 23,55 ha, terapijski vrt kao i urbani voćnjak na površini od 0,5 ha. U razdoblju od 2016. do 2023. godine </w:t>
      </w:r>
      <w:r w:rsidR="00416359">
        <w:rPr>
          <w:lang w:eastAsia="hr-HR"/>
        </w:rPr>
        <w:t xml:space="preserve">na realizaciju projekta Gradski vrtovi </w:t>
      </w:r>
      <w:r w:rsidRPr="00264FE9">
        <w:rPr>
          <w:lang w:eastAsia="hr-HR"/>
        </w:rPr>
        <w:t>utrošeno je 1.167.902,00 eura.</w:t>
      </w:r>
    </w:p>
    <w:p w14:paraId="4F7F58B3" w14:textId="77777777" w:rsidR="00264FE9" w:rsidRDefault="00264FE9" w:rsidP="00264FE9">
      <w:pPr>
        <w:shd w:val="clear" w:color="auto" w:fill="FFFFFF"/>
        <w:jc w:val="both"/>
        <w:rPr>
          <w:i/>
          <w:iCs/>
          <w:lang w:eastAsia="hr-HR"/>
        </w:rPr>
      </w:pPr>
    </w:p>
    <w:p w14:paraId="637A9ECC" w14:textId="77777777" w:rsidR="004D2AB0" w:rsidRPr="00264FE9" w:rsidRDefault="004D2AB0" w:rsidP="00264FE9">
      <w:pPr>
        <w:shd w:val="clear" w:color="auto" w:fill="FFFFFF"/>
        <w:jc w:val="both"/>
        <w:rPr>
          <w:i/>
          <w:iCs/>
          <w:lang w:eastAsia="hr-HR"/>
        </w:rPr>
      </w:pPr>
    </w:p>
    <w:p w14:paraId="722AD4CB" w14:textId="77777777" w:rsidR="00D62655" w:rsidRPr="005D2AE5" w:rsidRDefault="00D62655" w:rsidP="00F30D09">
      <w:pPr>
        <w:pStyle w:val="Heading3"/>
        <w:numPr>
          <w:ilvl w:val="2"/>
          <w:numId w:val="30"/>
        </w:numPr>
        <w:rPr>
          <w:rFonts w:ascii="Times New Roman" w:hAnsi="Times New Roman" w:cs="Times New Roman"/>
          <w:b/>
          <w:color w:val="auto"/>
          <w:sz w:val="22"/>
          <w:szCs w:val="22"/>
          <w:lang w:eastAsia="hr-HR"/>
        </w:rPr>
      </w:pPr>
      <w:bookmarkStart w:id="66" w:name="_Toc163804850"/>
      <w:bookmarkStart w:id="67" w:name="_Toc163804921"/>
      <w:bookmarkStart w:id="68" w:name="_Toc163805109"/>
      <w:bookmarkStart w:id="69" w:name="_Toc163805320"/>
      <w:bookmarkStart w:id="70" w:name="_Toc163805607"/>
      <w:bookmarkStart w:id="71" w:name="_Toc163805847"/>
      <w:bookmarkStart w:id="72" w:name="_Toc163805895"/>
      <w:bookmarkStart w:id="73" w:name="_Toc164065879"/>
      <w:r w:rsidRPr="005D2AE5">
        <w:rPr>
          <w:rFonts w:ascii="Times New Roman" w:hAnsi="Times New Roman" w:cs="Times New Roman"/>
          <w:b/>
          <w:color w:val="auto"/>
          <w:sz w:val="22"/>
          <w:szCs w:val="22"/>
          <w:lang w:eastAsia="hr-HR"/>
        </w:rPr>
        <w:t>Provedene mjere i aktivnosti u području šumarstva</w:t>
      </w:r>
      <w:bookmarkEnd w:id="66"/>
      <w:bookmarkEnd w:id="67"/>
      <w:bookmarkEnd w:id="68"/>
      <w:bookmarkEnd w:id="69"/>
      <w:bookmarkEnd w:id="70"/>
      <w:bookmarkEnd w:id="71"/>
      <w:bookmarkEnd w:id="72"/>
      <w:bookmarkEnd w:id="73"/>
      <w:r w:rsidRPr="005D2AE5">
        <w:rPr>
          <w:rFonts w:ascii="Times New Roman" w:hAnsi="Times New Roman" w:cs="Times New Roman"/>
          <w:b/>
          <w:color w:val="auto"/>
          <w:sz w:val="22"/>
          <w:szCs w:val="22"/>
          <w:lang w:eastAsia="hr-HR"/>
        </w:rPr>
        <w:t xml:space="preserve"> </w:t>
      </w:r>
    </w:p>
    <w:p w14:paraId="70326408" w14:textId="4E44222A" w:rsidR="00264FE9" w:rsidRPr="00264FE9" w:rsidRDefault="00264FE9" w:rsidP="00264FE9">
      <w:pPr>
        <w:shd w:val="clear" w:color="auto" w:fill="FFFFFF"/>
        <w:jc w:val="both"/>
        <w:rPr>
          <w:lang w:eastAsia="hr-HR"/>
        </w:rPr>
      </w:pPr>
      <w:r w:rsidRPr="00264FE9">
        <w:rPr>
          <w:lang w:eastAsia="hr-HR"/>
        </w:rPr>
        <w:t xml:space="preserve">Što se tiče </w:t>
      </w:r>
      <w:r w:rsidR="00EF0113" w:rsidRPr="00264FE9">
        <w:rPr>
          <w:lang w:eastAsia="hr-HR"/>
        </w:rPr>
        <w:t>prov</w:t>
      </w:r>
      <w:r w:rsidR="00EF0113">
        <w:rPr>
          <w:lang w:eastAsia="hr-HR"/>
        </w:rPr>
        <w:t>edbe</w:t>
      </w:r>
      <w:r w:rsidR="00EF0113" w:rsidRPr="00264FE9">
        <w:rPr>
          <w:lang w:eastAsia="hr-HR"/>
        </w:rPr>
        <w:t xml:space="preserve"> </w:t>
      </w:r>
      <w:r w:rsidRPr="00264FE9">
        <w:rPr>
          <w:lang w:eastAsia="hr-HR"/>
        </w:rPr>
        <w:t>mjera razvoja u području šumarstva za obuhvat sedam programa gospodarenja šumama privatnih šumoposjednika nisu provedene mjere s obzirom na nezadovoljavajuće stanje vlasničke strukture privatnih šuma, gdje je riječ</w:t>
      </w:r>
      <w:r w:rsidR="00EF0113">
        <w:rPr>
          <w:lang w:eastAsia="hr-HR"/>
        </w:rPr>
        <w:t xml:space="preserve"> o</w:t>
      </w:r>
      <w:r w:rsidRPr="00264FE9">
        <w:rPr>
          <w:lang w:eastAsia="hr-HR"/>
        </w:rPr>
        <w:t xml:space="preserve"> vrlo usitnjenim parcelama prosječne veličine 0,33 ha te na nezainteresiranost šumoposjednika za gospodarenje u skladu sa šumsko gospodarskim planovima. Rezultat  su zapuštene šume privatnih šumovlasnika što je naročito vidljivo u šumama posebne namjene koje su u privatnom vlasništvu (3.024,98 ha), a kojima je gotovo nemoguće gospodariti po principima šumarske struke, jer je za sve radove potrebno ishoditi odobrenje vlasnika, a nerijetko je riječ o velikom broju vlasnika i posjednika po jednoj katastarskoj čestici s kojima je vrlo teško stupiti u kontakt. Stoga je rješavanje imovinskih odnosa u privatnim šumama jedan od prvih i najvažnijih koraka za očuvanje ovih sastojina. Ove su šume naročito pod stalnim pojačanim pritiscima od urbanizacije kojima vlasnici namjenu u urbanističkim planovima žele izmijeniti u neku drugu građevinsku namjenu, pa bi, ukoliko Grad Zagreb želi sačuvati privatne šume unutar generalnih urbanističkih planova, bilo potrebno pristupiti identifikaciji šumskih površina na zadanom području, kreirati GIS bazu te razviti metodologiju za vrednovanje šuma na području Grada Zagreba, nakon koje bi Grad Zagreb površine ucrtane kao šuma mogao otkupljivati i njima gospodariti u okviru posebne gospodarske jedinice kao srednji šumoposjednik, a za privatne   šumposjednike koji žele gospodariti svojim šumama bilo bi moguće uvoditi poticajne mjere gospodarenja.</w:t>
      </w:r>
    </w:p>
    <w:p w14:paraId="58348383" w14:textId="77777777" w:rsidR="00264FE9" w:rsidRDefault="00264FE9" w:rsidP="00264FE9">
      <w:pPr>
        <w:shd w:val="clear" w:color="auto" w:fill="FFFFFF"/>
        <w:jc w:val="both"/>
        <w:rPr>
          <w:lang w:eastAsia="hr-HR"/>
        </w:rPr>
      </w:pPr>
      <w:r w:rsidRPr="00264FE9">
        <w:rPr>
          <w:lang w:eastAsia="hr-HR"/>
        </w:rPr>
        <w:t>Kao aktivnost u očuvanju i unapređivanju kvalitete okoliša u području šumarstva redovito su provedeni godišnji planovi održavanja park šuma Grada Zagreba kojim su obuhvaćeni radovi na njezi i obnovi površina obraslih drvećem, grmljem i živim ogradama, održavanju površina koje nisu obrasle drvećem, staza i putova u šumi te održavanju dječjih igrališta u park šumama. Riječ je šumama u vlasništvu Republike Hrvatske za koje je Generalnim urbanističkim planom Grada Zagreba propisana obveza većeg intenziteta zaštite, održavanja i njegovanja za što je javnom šumoposjedniku poduzeću Hrvatske šume d.o.o. Grad Zagreb u periodu od 2016. - 2023. isplatio 9.616.335,00 eura. Zdravstveno stanje šuma procjenjivalo se u suradnji s Hrvatskim šumarskim institutom metodama dijagnoze i prognoze štetnih čimbenika (biotičkih i abiotičkih) te metodom "ICP Forests" praćenjima, a projekt je završio 2019. godine te je donesen zaključak da je zdravstveno stanje šuma grada Zagreba dobro, ali da su kao urbane šume su pod stalnim pojačanim pritiscima od urbanizacije i drugih antropogenih utjecaja, promjene klime, štetnih abiotičkih i biotičkih čimbenika među kojima su invazivne vrste od značajnijih. Prikupljeni podaci su obliku karte „Interaktivni pregled šuma Grada Zagreba” inko</w:t>
      </w:r>
      <w:r w:rsidR="00694C58">
        <w:rPr>
          <w:lang w:eastAsia="hr-HR"/>
        </w:rPr>
        <w:t>rporirani na Geoportal.</w:t>
      </w:r>
    </w:p>
    <w:p w14:paraId="71A61520" w14:textId="77777777" w:rsidR="00694C58" w:rsidRDefault="00694C58" w:rsidP="00264FE9">
      <w:pPr>
        <w:shd w:val="clear" w:color="auto" w:fill="FFFFFF"/>
        <w:jc w:val="both"/>
        <w:rPr>
          <w:lang w:eastAsia="hr-HR"/>
        </w:rPr>
      </w:pPr>
    </w:p>
    <w:p w14:paraId="0B8552FB" w14:textId="77777777" w:rsidR="00694C58" w:rsidRPr="00264FE9" w:rsidRDefault="00694C58" w:rsidP="00264FE9">
      <w:pPr>
        <w:shd w:val="clear" w:color="auto" w:fill="FFFFFF"/>
        <w:jc w:val="both"/>
        <w:rPr>
          <w:lang w:eastAsia="hr-HR"/>
        </w:rPr>
        <w:sectPr w:rsidR="00694C58" w:rsidRPr="00264FE9" w:rsidSect="00694C58">
          <w:type w:val="continuous"/>
          <w:pgSz w:w="11910" w:h="16840" w:code="9"/>
          <w:pgMar w:top="1480" w:right="862" w:bottom="1060" w:left="1140" w:header="340" w:footer="862" w:gutter="0"/>
          <w:cols w:space="720"/>
        </w:sectPr>
      </w:pPr>
    </w:p>
    <w:p w14:paraId="14CD1F75" w14:textId="77777777" w:rsidR="00264FE9" w:rsidRPr="00264FE9" w:rsidRDefault="00264FE9" w:rsidP="00264FE9">
      <w:pPr>
        <w:shd w:val="clear" w:color="auto" w:fill="FFFFFF"/>
        <w:jc w:val="both"/>
        <w:rPr>
          <w:b/>
          <w:lang w:eastAsia="hr-HR"/>
        </w:rPr>
      </w:pPr>
    </w:p>
    <w:p w14:paraId="1C3C8ECB" w14:textId="77777777" w:rsidR="00264FE9" w:rsidRPr="00D62655" w:rsidRDefault="00AB61BA" w:rsidP="00D62655">
      <w:pPr>
        <w:pStyle w:val="Heading2"/>
        <w:rPr>
          <w:lang w:eastAsia="hr-HR"/>
        </w:rPr>
      </w:pPr>
      <w:bookmarkStart w:id="74" w:name="_Toc163804851"/>
      <w:bookmarkStart w:id="75" w:name="_Toc163804922"/>
      <w:bookmarkStart w:id="76" w:name="_Toc163805110"/>
      <w:bookmarkStart w:id="77" w:name="_Toc163805321"/>
      <w:bookmarkStart w:id="78" w:name="_Toc163805608"/>
      <w:bookmarkStart w:id="79" w:name="_Toc163805848"/>
      <w:bookmarkStart w:id="80" w:name="_Toc163805896"/>
      <w:bookmarkStart w:id="81" w:name="_Toc164065880"/>
      <w:r>
        <w:rPr>
          <w:lang w:eastAsia="hr-HR"/>
        </w:rPr>
        <w:t>3</w:t>
      </w:r>
      <w:r w:rsidR="00D62655" w:rsidRPr="00D62655">
        <w:rPr>
          <w:lang w:eastAsia="hr-HR"/>
        </w:rPr>
        <w:t>.2.</w:t>
      </w:r>
      <w:r w:rsidR="00264FE9" w:rsidRPr="00D62655">
        <w:rPr>
          <w:lang w:eastAsia="hr-HR"/>
        </w:rPr>
        <w:t xml:space="preserve"> </w:t>
      </w:r>
      <w:r w:rsidR="000B1748">
        <w:rPr>
          <w:lang w:eastAsia="hr-HR"/>
        </w:rPr>
        <w:t xml:space="preserve">ANALIZA </w:t>
      </w:r>
      <w:r w:rsidR="000B1748" w:rsidRPr="00D62655">
        <w:rPr>
          <w:lang w:eastAsia="hr-HR"/>
        </w:rPr>
        <w:t>POSTOJEĆEG STANJA POLJOPRIVREDE I ŠUMARSTVA</w:t>
      </w:r>
      <w:bookmarkEnd w:id="74"/>
      <w:bookmarkEnd w:id="75"/>
      <w:bookmarkEnd w:id="76"/>
      <w:bookmarkEnd w:id="77"/>
      <w:bookmarkEnd w:id="78"/>
      <w:bookmarkEnd w:id="79"/>
      <w:bookmarkEnd w:id="80"/>
      <w:bookmarkEnd w:id="81"/>
      <w:r w:rsidR="000B1748" w:rsidRPr="00D62655">
        <w:rPr>
          <w:lang w:eastAsia="hr-HR"/>
        </w:rPr>
        <w:t xml:space="preserve"> </w:t>
      </w:r>
    </w:p>
    <w:p w14:paraId="5A3EB991" w14:textId="53DFD75C" w:rsidR="00264FE9" w:rsidRPr="00264FE9" w:rsidRDefault="00264FE9" w:rsidP="00264FE9">
      <w:pPr>
        <w:shd w:val="clear" w:color="auto" w:fill="FFFFFF"/>
        <w:jc w:val="both"/>
        <w:rPr>
          <w:lang w:eastAsia="hr-HR"/>
        </w:rPr>
      </w:pPr>
      <w:r w:rsidRPr="00264FE9">
        <w:rPr>
          <w:lang w:eastAsia="hr-HR"/>
        </w:rPr>
        <w:t>U nastavku</w:t>
      </w:r>
      <w:r w:rsidR="006B190D">
        <w:rPr>
          <w:lang w:eastAsia="hr-HR"/>
        </w:rPr>
        <w:t xml:space="preserve"> je</w:t>
      </w:r>
      <w:r w:rsidRPr="00264FE9">
        <w:rPr>
          <w:lang w:eastAsia="hr-HR"/>
        </w:rPr>
        <w:t xml:space="preserve"> izrađena analiza postojećeg stanja u području poljoprivrede i šumarstva koja je potkrijepljena sa službenim podacima, a odnosi se na prostorne, prirodne i ljudske resurse za obavljanje poljoprivredne proizvodnje i šumarst</w:t>
      </w:r>
      <w:r w:rsidR="00D37477">
        <w:rPr>
          <w:lang w:eastAsia="hr-HR"/>
        </w:rPr>
        <w:t>va te su detaljnije prikazani podaci o vrstama poljoprivredne proizvodnje koje se vrše na području Grada Zagreba. Također je opisno prikazano stanje šuma kao bit</w:t>
      </w:r>
      <w:r w:rsidR="00701CB4">
        <w:rPr>
          <w:lang w:eastAsia="hr-HR"/>
        </w:rPr>
        <w:t>nog</w:t>
      </w:r>
      <w:r w:rsidR="00D37477">
        <w:rPr>
          <w:lang w:eastAsia="hr-HR"/>
        </w:rPr>
        <w:t xml:space="preserve"> resurs</w:t>
      </w:r>
      <w:r w:rsidR="00701CB4">
        <w:rPr>
          <w:lang w:eastAsia="hr-HR"/>
        </w:rPr>
        <w:t>a</w:t>
      </w:r>
      <w:r w:rsidR="00D37477">
        <w:rPr>
          <w:lang w:eastAsia="hr-HR"/>
        </w:rPr>
        <w:t xml:space="preserve"> Grada Zagreba.</w:t>
      </w:r>
    </w:p>
    <w:p w14:paraId="3361D5E1" w14:textId="77777777" w:rsidR="00D62655" w:rsidRDefault="00D62655" w:rsidP="00264FE9">
      <w:pPr>
        <w:shd w:val="clear" w:color="auto" w:fill="FFFFFF"/>
        <w:jc w:val="both"/>
        <w:rPr>
          <w:lang w:eastAsia="hr-HR"/>
        </w:rPr>
      </w:pPr>
    </w:p>
    <w:p w14:paraId="4B56E949" w14:textId="77777777" w:rsidR="00264FE9" w:rsidRPr="00D62655" w:rsidRDefault="00D62655" w:rsidP="00D62655">
      <w:pPr>
        <w:pStyle w:val="Heading3"/>
        <w:rPr>
          <w:rFonts w:ascii="Times New Roman" w:hAnsi="Times New Roman" w:cs="Times New Roman"/>
          <w:b/>
          <w:sz w:val="22"/>
          <w:szCs w:val="22"/>
          <w:lang w:eastAsia="hr-HR"/>
        </w:rPr>
      </w:pPr>
      <w:r w:rsidRPr="00D62655">
        <w:rPr>
          <w:sz w:val="22"/>
          <w:szCs w:val="22"/>
          <w:lang w:eastAsia="hr-HR"/>
        </w:rPr>
        <w:t xml:space="preserve"> </w:t>
      </w:r>
      <w:bookmarkStart w:id="82" w:name="_Toc163804852"/>
      <w:bookmarkStart w:id="83" w:name="_Toc163804923"/>
      <w:bookmarkStart w:id="84" w:name="_Toc163805111"/>
      <w:bookmarkStart w:id="85" w:name="_Toc163805322"/>
      <w:bookmarkStart w:id="86" w:name="_Toc163805609"/>
      <w:bookmarkStart w:id="87" w:name="_Toc163805849"/>
      <w:bookmarkStart w:id="88" w:name="_Toc163805897"/>
      <w:bookmarkStart w:id="89" w:name="_Toc164065881"/>
      <w:r w:rsidR="00AB61BA">
        <w:rPr>
          <w:rFonts w:ascii="Times New Roman" w:hAnsi="Times New Roman" w:cs="Times New Roman"/>
          <w:b/>
          <w:color w:val="auto"/>
          <w:sz w:val="22"/>
          <w:szCs w:val="22"/>
          <w:lang w:eastAsia="hr-HR"/>
        </w:rPr>
        <w:t>3</w:t>
      </w:r>
      <w:r w:rsidRPr="00D62655">
        <w:rPr>
          <w:rFonts w:ascii="Times New Roman" w:hAnsi="Times New Roman" w:cs="Times New Roman"/>
          <w:b/>
          <w:color w:val="auto"/>
          <w:sz w:val="22"/>
          <w:szCs w:val="22"/>
          <w:lang w:eastAsia="hr-HR"/>
        </w:rPr>
        <w:t>.2</w:t>
      </w:r>
      <w:r w:rsidR="00264FE9" w:rsidRPr="00D62655">
        <w:rPr>
          <w:rFonts w:ascii="Times New Roman" w:hAnsi="Times New Roman" w:cs="Times New Roman"/>
          <w:b/>
          <w:color w:val="auto"/>
          <w:sz w:val="22"/>
          <w:szCs w:val="22"/>
          <w:lang w:eastAsia="hr-HR"/>
        </w:rPr>
        <w:t>.1.  Prostorni, prirodni i ljudski resursi za obavljanje poljoprivredne proizvodnje i šumarstva</w:t>
      </w:r>
      <w:bookmarkEnd w:id="82"/>
      <w:bookmarkEnd w:id="83"/>
      <w:bookmarkEnd w:id="84"/>
      <w:bookmarkEnd w:id="85"/>
      <w:bookmarkEnd w:id="86"/>
      <w:bookmarkEnd w:id="87"/>
      <w:bookmarkEnd w:id="88"/>
      <w:bookmarkEnd w:id="89"/>
      <w:r w:rsidR="00264FE9" w:rsidRPr="00D62655">
        <w:rPr>
          <w:rFonts w:ascii="Times New Roman" w:hAnsi="Times New Roman" w:cs="Times New Roman"/>
          <w:b/>
          <w:color w:val="auto"/>
          <w:sz w:val="22"/>
          <w:szCs w:val="22"/>
          <w:lang w:eastAsia="hr-HR"/>
        </w:rPr>
        <w:t xml:space="preserve"> </w:t>
      </w:r>
    </w:p>
    <w:p w14:paraId="60407979" w14:textId="77777777" w:rsidR="006045FF" w:rsidRDefault="006045FF" w:rsidP="00357638">
      <w:pPr>
        <w:pStyle w:val="Heading4"/>
        <w:rPr>
          <w:rFonts w:ascii="Times New Roman" w:hAnsi="Times New Roman" w:cs="Times New Roman"/>
          <w:b/>
          <w:color w:val="auto"/>
          <w:lang w:eastAsia="hr-HR"/>
        </w:rPr>
      </w:pPr>
    </w:p>
    <w:p w14:paraId="2480FCA3" w14:textId="77777777" w:rsidR="00357638" w:rsidRPr="00D62655" w:rsidRDefault="00357638" w:rsidP="00357638">
      <w:pPr>
        <w:pStyle w:val="Heading4"/>
        <w:rPr>
          <w:rFonts w:ascii="Times New Roman" w:hAnsi="Times New Roman" w:cs="Times New Roman"/>
          <w:b/>
          <w:color w:val="auto"/>
          <w:lang w:eastAsia="hr-HR"/>
        </w:rPr>
      </w:pPr>
      <w:r w:rsidRPr="00D62655">
        <w:rPr>
          <w:rFonts w:ascii="Times New Roman" w:hAnsi="Times New Roman" w:cs="Times New Roman"/>
          <w:b/>
          <w:color w:val="auto"/>
          <w:lang w:eastAsia="hr-HR"/>
        </w:rPr>
        <w:t>Naselja grada Zagreba i njihova prostorna klasifikacija</w:t>
      </w:r>
    </w:p>
    <w:p w14:paraId="0368BF5A" w14:textId="49879F8B" w:rsidR="00357638" w:rsidRPr="00264FE9" w:rsidRDefault="00357638" w:rsidP="00357638">
      <w:pPr>
        <w:shd w:val="clear" w:color="auto" w:fill="FFFFFF"/>
        <w:jc w:val="both"/>
        <w:rPr>
          <w:lang w:eastAsia="hr-HR"/>
        </w:rPr>
      </w:pPr>
      <w:r w:rsidRPr="00264FE9">
        <w:rPr>
          <w:lang w:eastAsia="hr-HR"/>
        </w:rPr>
        <w:t>Teritorijalno ustrojstvo Grada Zagreba čini ukupno 70 naselja</w:t>
      </w:r>
      <w:r w:rsidR="006B190D">
        <w:rPr>
          <w:lang w:eastAsia="hr-HR"/>
        </w:rPr>
        <w:t>.</w:t>
      </w:r>
      <w:r w:rsidRPr="00264FE9">
        <w:rPr>
          <w:lang w:eastAsia="hr-HR"/>
        </w:rPr>
        <w:t xml:space="preserve"> Prema OECD-u na lokalnoj razini (LAU 1/2 – općine, gradovi u RH), područja se klasificiraju kao ruralna ili urbana temeljem praga od 150 stanovnika/km</w:t>
      </w:r>
      <w:r w:rsidR="00701CB4">
        <w:rPr>
          <w:vertAlign w:val="superscript"/>
          <w:lang w:eastAsia="hr-HR"/>
        </w:rPr>
        <w:t>2</w:t>
      </w:r>
      <w:r w:rsidRPr="00264FE9">
        <w:rPr>
          <w:lang w:eastAsia="hr-HR"/>
        </w:rPr>
        <w:t>, pa bi se u odnosu na Popis stanovništva iz 2021. godine kao takva odredila 34 naselja od čega su tri naselja rubna, jer je broj stanovnika po km</w:t>
      </w:r>
      <w:r w:rsidRPr="00264FE9">
        <w:rPr>
          <w:vertAlign w:val="superscript"/>
          <w:lang w:eastAsia="hr-HR"/>
        </w:rPr>
        <w:t>2</w:t>
      </w:r>
      <w:r w:rsidRPr="00264FE9">
        <w:rPr>
          <w:lang w:eastAsia="hr-HR"/>
        </w:rPr>
        <w:t xml:space="preserve"> veći od 140. Na regionalnoj razini (NUTS 3 – županije u RH), OECD definira tri skupine područja, ovisno o udjelu stanovništva u regiji koje živi u ruralnim lokalnim područjima, pa Grad Zagreb kao županija spada u pretežito urbane regije, jer manje od 15 % stanovništva regije, preciznije 16.846 stanovnika živi u lokalnim ruralnim područjima. Ruralni prostor oko grada Zagreba promatrano geografski, obuhvaća agroekološki prostor "protegnut" na sjeveroistočni - prigorski i jugozapadni - nizinski dio i te dvije podcjeline možemo nazvati ruralnim prostorom grada Zagreba.</w:t>
      </w:r>
    </w:p>
    <w:p w14:paraId="648193C5" w14:textId="77777777" w:rsidR="00357638" w:rsidRDefault="00357638" w:rsidP="00357638">
      <w:pPr>
        <w:shd w:val="clear" w:color="auto" w:fill="FFFFFF"/>
        <w:jc w:val="both"/>
        <w:rPr>
          <w:lang w:eastAsia="hr-HR"/>
        </w:rPr>
      </w:pPr>
    </w:p>
    <w:p w14:paraId="5A0ECF9F" w14:textId="77777777" w:rsidR="00357638" w:rsidRPr="00D62655" w:rsidRDefault="00357638" w:rsidP="00357638">
      <w:pPr>
        <w:pStyle w:val="Heading4"/>
        <w:rPr>
          <w:rFonts w:ascii="Times New Roman" w:hAnsi="Times New Roman" w:cs="Times New Roman"/>
          <w:b/>
          <w:color w:val="auto"/>
          <w:lang w:eastAsia="hr-HR"/>
        </w:rPr>
      </w:pPr>
      <w:r w:rsidRPr="00D62655">
        <w:rPr>
          <w:rFonts w:ascii="Times New Roman" w:hAnsi="Times New Roman" w:cs="Times New Roman"/>
          <w:b/>
          <w:color w:val="auto"/>
          <w:lang w:eastAsia="hr-HR"/>
        </w:rPr>
        <w:t>Prostorno korištenje zemljišta na području Grada Zagreba</w:t>
      </w:r>
    </w:p>
    <w:p w14:paraId="053FE58D" w14:textId="77777777" w:rsidR="00357638" w:rsidRPr="00264FE9" w:rsidRDefault="00357638" w:rsidP="00357638">
      <w:pPr>
        <w:shd w:val="clear" w:color="auto" w:fill="FFFFFF"/>
        <w:jc w:val="both"/>
        <w:rPr>
          <w:lang w:eastAsia="hr-HR"/>
        </w:rPr>
      </w:pPr>
      <w:r w:rsidRPr="00264FE9">
        <w:rPr>
          <w:lang w:eastAsia="hr-HR"/>
        </w:rPr>
        <w:t>Dominantno je zastupljen nizinski i brežuljkasti reljef do 200 m.n.v. koji se nalazi na 71,9 % grada. Zatim slijedi brdoviti reljef do 500 m.n.v. koji zauzima 22,9 % područja, te gorski reljef preko 500 m.n.v. koji zauzima 5,2 % područja. Struktura korištenja zemljišta u ukupnoj površini od 64.135 ha grupirana je i u postotnoj vrijednosti iskazana ka</w:t>
      </w:r>
      <w:r w:rsidR="00701CB4">
        <w:rPr>
          <w:lang w:eastAsia="hr-HR"/>
        </w:rPr>
        <w:t>ko</w:t>
      </w:r>
      <w:r w:rsidRPr="00264FE9">
        <w:rPr>
          <w:lang w:eastAsia="hr-HR"/>
        </w:rPr>
        <w:t xml:space="preserve"> slijedi: 35,9% prirodna vegetacija (šume, šumske čistine i grmlje), 33,9% poljoprivredno zemljište (oranice, mozaici poljoprivrednog zemljišta, voćnjaci, vinogradi i livade), 24,3% izgrađeno (urbano, ceste i pruge), 4,5% održavana vegetacija (urbano zelenilo, inundacija i kanali, zelenilo uz prometnice), 0,4% iskopi i odlagališta (kamenolomi, šljunčare, odlagalište Jakuševac), 0,9% vode. Zaključno u vezi s gore spomenutim podacima možemo konstatirati da je poljoprivredno korištenje zemljišta uz prirodnu vegetaciju dominantan način korištenja zemljišta na području Grada Zagreba.</w:t>
      </w:r>
    </w:p>
    <w:p w14:paraId="7F55FD14" w14:textId="77777777" w:rsidR="00357638" w:rsidRDefault="00357638" w:rsidP="00357638">
      <w:pPr>
        <w:shd w:val="clear" w:color="auto" w:fill="FFFFFF"/>
        <w:jc w:val="both"/>
        <w:rPr>
          <w:lang w:eastAsia="hr-HR"/>
        </w:rPr>
      </w:pPr>
    </w:p>
    <w:p w14:paraId="20DAE493" w14:textId="77777777" w:rsidR="006045FF" w:rsidRPr="00D62655" w:rsidRDefault="006045FF" w:rsidP="006045FF">
      <w:pPr>
        <w:pStyle w:val="Heading4"/>
        <w:rPr>
          <w:rFonts w:ascii="Times New Roman" w:hAnsi="Times New Roman" w:cs="Times New Roman"/>
          <w:b/>
          <w:color w:val="auto"/>
          <w:lang w:eastAsia="hr-HR"/>
        </w:rPr>
      </w:pPr>
      <w:r w:rsidRPr="00D62655">
        <w:rPr>
          <w:rFonts w:ascii="Times New Roman" w:hAnsi="Times New Roman" w:cs="Times New Roman"/>
          <w:b/>
          <w:color w:val="auto"/>
          <w:lang w:eastAsia="hr-HR"/>
        </w:rPr>
        <w:t>Prirodni uvjeti na području Grada Zagreba i klimatske promjene</w:t>
      </w:r>
    </w:p>
    <w:p w14:paraId="087F9C12" w14:textId="77777777" w:rsidR="006045FF" w:rsidRPr="00264FE9" w:rsidRDefault="006045FF" w:rsidP="006045FF">
      <w:pPr>
        <w:shd w:val="clear" w:color="auto" w:fill="FFFFFF"/>
        <w:jc w:val="both"/>
        <w:rPr>
          <w:lang w:eastAsia="hr-HR"/>
        </w:rPr>
      </w:pPr>
      <w:r w:rsidRPr="00264FE9">
        <w:rPr>
          <w:lang w:eastAsia="hr-HR"/>
        </w:rPr>
        <w:t xml:space="preserve">Klima na području grada Zagreba pripada klimatskom razredu C, kao umjereno topla vlažna klima s toplim ljetom čija je srednja, srpanjska temperatura zraka &lt; 22,0 °C (Šegota i Filipčić, 2003). Tijekom jednog od novijih istraživanja uočeno je da se vrijednosti analiziranih klimatskih elemenata u središtu Zagreba razlikuju u odnosu na vrijednosti u suburbanom ili ruralnom dijelu grada i to tako da su vrijednosti srednje godišnje temperature zraka u središtu grada Zagreba znatno više, a količine oborina u suburbanom/ruralnom prostoru manje za prosječno 27 mm, </w:t>
      </w:r>
      <w:r w:rsidR="00701CB4">
        <w:rPr>
          <w:lang w:eastAsia="hr-HR"/>
        </w:rPr>
        <w:t>dok</w:t>
      </w:r>
      <w:r w:rsidRPr="00264FE9">
        <w:rPr>
          <w:lang w:eastAsia="hr-HR"/>
        </w:rPr>
        <w:t xml:space="preserve"> je srednja godišnja relativna vlažnost zraka veća u suburbanom/ruralnom dijelu grada. Trendovi Palmerova indeksa oštrine suhoće u proljeće (travanj) te u dva najtoplija mjeseca u godini (srpanj, kolovoz) imaju značajan trend upućujući na povećanje aridnosti na području grada Zagreba. Očekivane promjene klimatskih parametara do 2040. godine pokazali su sljedeće projekcije:</w:t>
      </w:r>
    </w:p>
    <w:p w14:paraId="229308A7" w14:textId="77777777" w:rsidR="006045FF" w:rsidRPr="00264FE9" w:rsidRDefault="006045FF" w:rsidP="0027601D">
      <w:pPr>
        <w:numPr>
          <w:ilvl w:val="0"/>
          <w:numId w:val="24"/>
        </w:numPr>
        <w:shd w:val="clear" w:color="auto" w:fill="FFFFFF"/>
        <w:jc w:val="both"/>
        <w:rPr>
          <w:lang w:eastAsia="hr-HR"/>
        </w:rPr>
      </w:pPr>
      <w:r w:rsidRPr="00264FE9">
        <w:rPr>
          <w:lang w:eastAsia="hr-HR"/>
        </w:rPr>
        <w:t>Direktni utjecaj ekstremnih vremenskih uvjeta – uočena su produžena razdoblja visokog sunčanog zračenja- model pokazuje produžena razdoblja visokog sunčanog zračenja u prosjeku oko 0,21%;</w:t>
      </w:r>
    </w:p>
    <w:p w14:paraId="7DBFA54A" w14:textId="77777777" w:rsidR="006045FF" w:rsidRPr="00264FE9" w:rsidRDefault="006045FF" w:rsidP="0027601D">
      <w:pPr>
        <w:numPr>
          <w:ilvl w:val="0"/>
          <w:numId w:val="24"/>
        </w:numPr>
        <w:shd w:val="clear" w:color="auto" w:fill="FFFFFF"/>
        <w:jc w:val="both"/>
        <w:rPr>
          <w:lang w:eastAsia="hr-HR"/>
        </w:rPr>
      </w:pPr>
      <w:r w:rsidRPr="00264FE9">
        <w:rPr>
          <w:lang w:eastAsia="hr-HR"/>
        </w:rPr>
        <w:t>Porast srednje dnevne, maksimalne i minimalne temperature zraka u svim sezonama- model pokazuje porast srednje dnevne temperature zraka (°C) u prosjeku oko 1%; porast srednje maksimalne temperature zraka (°C) u prosjeku oko 0,5%., porast srednje minimalne temperature zraka (°C) u prosjeku oko 2,51%;</w:t>
      </w:r>
    </w:p>
    <w:p w14:paraId="3C34F1AF" w14:textId="77777777" w:rsidR="006045FF" w:rsidRPr="00264FE9" w:rsidRDefault="006045FF" w:rsidP="0027601D">
      <w:pPr>
        <w:numPr>
          <w:ilvl w:val="0"/>
          <w:numId w:val="24"/>
        </w:numPr>
        <w:shd w:val="clear" w:color="auto" w:fill="FFFFFF"/>
        <w:jc w:val="both"/>
        <w:rPr>
          <w:lang w:eastAsia="hr-HR"/>
        </w:rPr>
      </w:pPr>
      <w:r w:rsidRPr="00264FE9">
        <w:rPr>
          <w:lang w:eastAsia="hr-HR"/>
        </w:rPr>
        <w:t>Promjene oborine buduće klime variraju po sezonama model pokazuje povećanje oborine u prosjeku od 3 % zimi i u proljeće, a u ljeto i jesen smanjenje od 3 %;</w:t>
      </w:r>
    </w:p>
    <w:p w14:paraId="56288C55" w14:textId="77777777" w:rsidR="006045FF" w:rsidRPr="00264FE9" w:rsidRDefault="006045FF" w:rsidP="0027601D">
      <w:pPr>
        <w:numPr>
          <w:ilvl w:val="0"/>
          <w:numId w:val="24"/>
        </w:numPr>
        <w:shd w:val="clear" w:color="auto" w:fill="FFFFFF"/>
        <w:jc w:val="both"/>
        <w:rPr>
          <w:lang w:eastAsia="hr-HR"/>
        </w:rPr>
      </w:pPr>
      <w:r w:rsidRPr="00264FE9">
        <w:rPr>
          <w:lang w:eastAsia="hr-HR"/>
        </w:rPr>
        <w:t>U neposrednoj budućnosti, do 2040. godine, očekuje se da će kroz cijelu godinu specifična vlažnost posvuda rasti.</w:t>
      </w:r>
    </w:p>
    <w:p w14:paraId="6C9C76D6" w14:textId="77777777" w:rsidR="006045FF" w:rsidRPr="00264FE9" w:rsidRDefault="006045FF" w:rsidP="00357638">
      <w:pPr>
        <w:shd w:val="clear" w:color="auto" w:fill="FFFFFF"/>
        <w:jc w:val="both"/>
        <w:rPr>
          <w:lang w:eastAsia="hr-HR"/>
        </w:rPr>
      </w:pPr>
    </w:p>
    <w:p w14:paraId="4987E767" w14:textId="77777777" w:rsidR="00357638" w:rsidRPr="00D62655" w:rsidRDefault="00357638" w:rsidP="00357638">
      <w:pPr>
        <w:pStyle w:val="Heading4"/>
        <w:rPr>
          <w:rFonts w:ascii="Times New Roman" w:hAnsi="Times New Roman" w:cs="Times New Roman"/>
          <w:b/>
          <w:color w:val="auto"/>
          <w:lang w:eastAsia="hr-HR"/>
        </w:rPr>
      </w:pPr>
      <w:r w:rsidRPr="00D62655">
        <w:rPr>
          <w:rFonts w:ascii="Times New Roman" w:hAnsi="Times New Roman" w:cs="Times New Roman"/>
          <w:b/>
          <w:color w:val="auto"/>
          <w:lang w:eastAsia="hr-HR"/>
        </w:rPr>
        <w:t>Poljoprivredno zemljište na području Grada Zagreba</w:t>
      </w:r>
    </w:p>
    <w:p w14:paraId="7DC53767" w14:textId="77777777" w:rsidR="00357638" w:rsidRDefault="00357638" w:rsidP="00357638">
      <w:pPr>
        <w:shd w:val="clear" w:color="auto" w:fill="FFFFFF"/>
        <w:jc w:val="both"/>
        <w:rPr>
          <w:lang w:eastAsia="hr-HR"/>
        </w:rPr>
      </w:pPr>
      <w:r w:rsidRPr="00264FE9">
        <w:rPr>
          <w:lang w:eastAsia="hr-HR"/>
        </w:rPr>
        <w:t xml:space="preserve">Jedan od ključnih fizičkih preduvjeta gospodarskim aktivnostima u prostoru vezanom uz uzgoj i proizvodnju hrane, i s tim u vezi odnosa prema okolišu, je poljoprivredno zemljište. Na temelju rezultata procjene pogodnosti tla predložene su poljoprivredno-gospodarske regije (zone) za poljoprivrednu proizvodnju u svrhu planiranja njezinog daljnjeg intenzivnog razvoja i to kako slijedi: (i) Poljoprivredno gospodarska zona – stočarstvo, (ii) Poljoprivredno gospodarska zona – ratarstvo, (iii) Poljoprivredno gospodarska zona – povrćarstvo, (iv) Poljoprivredno gospodarska zona – vinogradarstvo, (v) Poljoprivredno gospodarska zona – voćarstvo. Ukupna površina poljoprivrednog zemljišta na administrativnom području Grada Zagreba iznosi 21.732,80 ha. Površina poljoprivrednog zemljišta izvan GUP-a naselja Zagreb i Sesvete, a na kojoj se odvija glavnina postojeće poljoprivredne proizvodnje iznosi 14.300 ha, najvećim dijelom radi se o površinama u sjeveroistočnome i južnome dijelu Grada Zagreba. Poljoprivrednog zemljišta u vlasništvu Republike Hrvatske, a s kojim Grad Zagreb raspolaže na temelju Programa raspolaganja poljoprivrednim zemljištem u vlasništvu države, utvrđeno da ima cca 930 ha, od čega je 672 ha određeno za zakup, a 258 ha za povrat. Trenutno je oko 21.000 ha poljoprivrednog zemljišta u vlasništvu ostalih fizičkih i pravnih osoba, te Grada Zagreba. Usitnjenost poljoprivrednih parcela kao i neriješeni pravno imovinski odnosi negativno utječu na mogućnosti intenzivnije poljoprivredne proizvodnje. Na području Grada Zagreba prevladavaju usitnjeni mali posjedi, </w:t>
      </w:r>
      <w:r w:rsidR="00AD6CD5">
        <w:rPr>
          <w:lang w:eastAsia="hr-HR"/>
        </w:rPr>
        <w:t xml:space="preserve">a </w:t>
      </w:r>
      <w:r w:rsidRPr="00264FE9">
        <w:rPr>
          <w:lang w:eastAsia="hr-HR"/>
        </w:rPr>
        <w:t xml:space="preserve">najzastupljeniji su </w:t>
      </w:r>
      <w:r w:rsidR="00AD6CD5">
        <w:rPr>
          <w:lang w:eastAsia="hr-HR"/>
        </w:rPr>
        <w:t xml:space="preserve">oni </w:t>
      </w:r>
      <w:r w:rsidRPr="00264FE9">
        <w:rPr>
          <w:lang w:eastAsia="hr-HR"/>
        </w:rPr>
        <w:t>veličine do 1 ha</w:t>
      </w:r>
      <w:r w:rsidRPr="005D2AE5">
        <w:rPr>
          <w:lang w:eastAsia="hr-HR"/>
        </w:rPr>
        <w:t xml:space="preserve">. </w:t>
      </w:r>
      <w:r w:rsidR="005D2AE5">
        <w:rPr>
          <w:lang w:eastAsia="hr-HR"/>
        </w:rPr>
        <w:t>P</w:t>
      </w:r>
      <w:r w:rsidRPr="005D2AE5">
        <w:rPr>
          <w:lang w:eastAsia="hr-HR"/>
        </w:rPr>
        <w:t>ovršin</w:t>
      </w:r>
      <w:r w:rsidR="00AD6CD5" w:rsidRPr="005D2AE5">
        <w:rPr>
          <w:lang w:eastAsia="hr-HR"/>
        </w:rPr>
        <w:t xml:space="preserve">e </w:t>
      </w:r>
      <w:r w:rsidRPr="005D2AE5">
        <w:rPr>
          <w:lang w:eastAsia="hr-HR"/>
        </w:rPr>
        <w:t xml:space="preserve"> poljoprivrednog zemljišta od 14.264 ha izvan GUP-a Zagreba i Sesveta, 25% čine površine pogodne</w:t>
      </w:r>
      <w:r w:rsidRPr="00264FE9">
        <w:rPr>
          <w:lang w:eastAsia="hr-HR"/>
        </w:rPr>
        <w:t xml:space="preserve"> za povrtlarstvo, 39,6% čine površine za pogodne za ratarstvo, 12,6% površine pogodne za stočarstvo, 11,0% površine pogodne za vinogradarstvo i 11,8% površine pogodne za voćarstvo.</w:t>
      </w:r>
    </w:p>
    <w:p w14:paraId="11EB5438" w14:textId="77777777" w:rsidR="00357638" w:rsidRDefault="00357638" w:rsidP="00357638">
      <w:pPr>
        <w:shd w:val="clear" w:color="auto" w:fill="FFFFFF"/>
        <w:jc w:val="both"/>
        <w:rPr>
          <w:lang w:eastAsia="hr-HR"/>
        </w:rPr>
      </w:pPr>
    </w:p>
    <w:p w14:paraId="0C0AAE1B" w14:textId="77777777" w:rsidR="007B5329" w:rsidRPr="007B5329" w:rsidRDefault="007B5329" w:rsidP="007B5329">
      <w:pPr>
        <w:shd w:val="clear" w:color="auto" w:fill="FFFFFF"/>
        <w:jc w:val="both"/>
        <w:rPr>
          <w:b/>
          <w:i/>
          <w:lang w:eastAsia="hr-HR"/>
        </w:rPr>
      </w:pPr>
      <w:r w:rsidRPr="007B5329">
        <w:rPr>
          <w:b/>
          <w:i/>
          <w:lang w:eastAsia="hr-HR"/>
        </w:rPr>
        <w:t>Šume na području Grada Zagreba</w:t>
      </w:r>
    </w:p>
    <w:p w14:paraId="10C5F969" w14:textId="77777777" w:rsidR="007B5329" w:rsidRPr="007B5329" w:rsidRDefault="007B5329" w:rsidP="007B5329">
      <w:pPr>
        <w:shd w:val="clear" w:color="auto" w:fill="FFFFFF"/>
        <w:jc w:val="both"/>
        <w:rPr>
          <w:lang w:eastAsia="hr-HR"/>
        </w:rPr>
      </w:pPr>
      <w:r w:rsidRPr="007B5329">
        <w:rPr>
          <w:lang w:eastAsia="hr-HR"/>
        </w:rPr>
        <w:t xml:space="preserve">Šume na području Grada Zagreba pokrivaju gotovo 1/3 ukupne površine, a prema podacima javnog šumposjednika i Ministarstva poljoprivrede Republike Hrvatske iz 2021. na području Grada Zagreba nalazi se ukupno 19.264,39 ha šuma. U vlasništvu Republike Hrvatske je 8.798 ha šuma, a privatne (pravne i fizičke) osobe posjeduju 10. 466,39 ha šuma, od čega je uređeno 10.190,70 ha, a neuređeno 275,69 ha. Valja reći i da se površine donekle razlikuju kada izvršimo preklapanje podloga i to one katastarske, šumsko gospodarskih planova i prostorno planskih dokumenata, jer tada je ukupna površina šuma 20.090 ha, javni šumoposjednik gospodari sa 8.710 ha, programi gospodarenja za privatne šume su doneseni za površinu od 10.950 ha, a Fakultet šumarstva i drvne tehnologije gospodari s 430 ha. Šume karakterizira veći broj različitih biljnih zajednica koje se izmjenjuju na malom prostoru. Na opisanom području nalazi se preko 40 vrsta drveća što pokazuje iznimno značenje ovih šumskih zajednica. Među najzastupljenijima su obična bukva, hrast kitnjak, hrast lužnjak, obični grab i pitomi kesten. Voćkarice imaju najmanje udjela u šumama Grada Zagreba, ali svojom prisutnošću značajno doprinose biološkoj raznolikosti ovih šumskih sastojina. Najznačajniji fenomen Parka prirode Medvednica (površina Parka 17.938 ha) su šume koje prekrivaju 81% površine parka te njihova ukupna površina koja se proteže kroz tri županije iznosi 14.550 ha. Područje Parka prirode Medvednica u administrativnim granicama Grada Zagreba prostire na površini od 8.438,13 ha od čega su površine šuma i šumskog zemljišta u vlasništvu Republike Hrvatske 5.914,22 ha. Na rubnim  područjima se na nešto većim površinama prostiru travnjaci koji su unutar šumskog kompleksa Medvednice rijetki. </w:t>
      </w:r>
    </w:p>
    <w:p w14:paraId="15FDDC15" w14:textId="77777777" w:rsidR="007B5329" w:rsidRPr="007B5329" w:rsidRDefault="007B5329" w:rsidP="007B5329">
      <w:pPr>
        <w:shd w:val="clear" w:color="auto" w:fill="FFFFFF"/>
        <w:jc w:val="both"/>
        <w:rPr>
          <w:lang w:eastAsia="hr-HR"/>
        </w:rPr>
      </w:pPr>
    </w:p>
    <w:p w14:paraId="46F0C82D" w14:textId="77777777" w:rsidR="00357638" w:rsidRPr="00D62655" w:rsidRDefault="00357638" w:rsidP="00357638">
      <w:pPr>
        <w:pStyle w:val="Heading4"/>
        <w:rPr>
          <w:rFonts w:ascii="Times New Roman" w:hAnsi="Times New Roman" w:cs="Times New Roman"/>
          <w:b/>
          <w:color w:val="auto"/>
          <w:lang w:eastAsia="hr-HR"/>
        </w:rPr>
      </w:pPr>
      <w:r w:rsidRPr="00D62655">
        <w:rPr>
          <w:rFonts w:ascii="Times New Roman" w:hAnsi="Times New Roman" w:cs="Times New Roman"/>
          <w:b/>
          <w:color w:val="auto"/>
          <w:lang w:eastAsia="hr-HR"/>
        </w:rPr>
        <w:t>Poljoprivredna gospodarstva na području Grada Zagreba</w:t>
      </w:r>
    </w:p>
    <w:p w14:paraId="1E3C492E" w14:textId="77777777" w:rsidR="00357638" w:rsidRPr="00264FE9" w:rsidRDefault="00357638" w:rsidP="00357638">
      <w:pPr>
        <w:shd w:val="clear" w:color="auto" w:fill="FFFFFF"/>
        <w:jc w:val="both"/>
        <w:rPr>
          <w:lang w:eastAsia="hr-HR"/>
        </w:rPr>
      </w:pPr>
      <w:r w:rsidRPr="00264FE9">
        <w:rPr>
          <w:lang w:eastAsia="hr-HR"/>
        </w:rPr>
        <w:t>Prema podacima Agencije za plaćanja u poljoprivredi, ribarstvu i ruralnom razvoju broj poljoprivrednih gospodarstava u 2023. iznosio je 6.478, od čega se najveći dio odnosio na obiteljska poljoprivredna gospodarstva, njih 6.023. Broj samoopskrbnih OPG-a (s manje od 3.000 eura ekonomske veličine poljoprivrednog gospodarstva) iznosio je 1880, a komercijalnih 4.143 (s više od 3000 eura ekonomske veličine poljoprivrednog gospodarstva ili registrirana poljoprivredna djelatnost u registru poreznih obveznika).</w:t>
      </w:r>
    </w:p>
    <w:p w14:paraId="09D03398" w14:textId="77777777" w:rsidR="006045FF" w:rsidRDefault="006045FF" w:rsidP="00D62655">
      <w:pPr>
        <w:pStyle w:val="Heading4"/>
        <w:rPr>
          <w:rFonts w:ascii="Times New Roman" w:hAnsi="Times New Roman" w:cs="Times New Roman"/>
          <w:b/>
          <w:color w:val="auto"/>
          <w:lang w:eastAsia="hr-HR"/>
        </w:rPr>
      </w:pPr>
    </w:p>
    <w:p w14:paraId="13580572" w14:textId="77777777" w:rsidR="00264FE9" w:rsidRPr="00D62655" w:rsidRDefault="00AB61BA" w:rsidP="00D62655">
      <w:pPr>
        <w:pStyle w:val="Heading3"/>
        <w:rPr>
          <w:rFonts w:ascii="Times New Roman" w:hAnsi="Times New Roman" w:cs="Times New Roman"/>
          <w:b/>
          <w:color w:val="auto"/>
          <w:sz w:val="22"/>
          <w:szCs w:val="22"/>
          <w:lang w:eastAsia="hr-HR"/>
        </w:rPr>
      </w:pPr>
      <w:bookmarkStart w:id="90" w:name="_Toc163804853"/>
      <w:bookmarkStart w:id="91" w:name="_Toc163804924"/>
      <w:bookmarkStart w:id="92" w:name="_Toc163805112"/>
      <w:bookmarkStart w:id="93" w:name="_Toc163805323"/>
      <w:bookmarkStart w:id="94" w:name="_Toc163805610"/>
      <w:bookmarkStart w:id="95" w:name="_Toc163805850"/>
      <w:bookmarkStart w:id="96" w:name="_Toc163805898"/>
      <w:bookmarkStart w:id="97" w:name="_Toc164065882"/>
      <w:r>
        <w:rPr>
          <w:rFonts w:ascii="Times New Roman" w:hAnsi="Times New Roman" w:cs="Times New Roman"/>
          <w:b/>
          <w:color w:val="auto"/>
          <w:sz w:val="22"/>
          <w:szCs w:val="22"/>
          <w:lang w:eastAsia="hr-HR"/>
        </w:rPr>
        <w:t>3</w:t>
      </w:r>
      <w:r w:rsidR="005D2AE5">
        <w:rPr>
          <w:rFonts w:ascii="Times New Roman" w:hAnsi="Times New Roman" w:cs="Times New Roman"/>
          <w:b/>
          <w:color w:val="auto"/>
          <w:sz w:val="22"/>
          <w:szCs w:val="22"/>
          <w:lang w:eastAsia="hr-HR"/>
        </w:rPr>
        <w:t>.</w:t>
      </w:r>
      <w:r w:rsidR="001A223D">
        <w:rPr>
          <w:rFonts w:ascii="Times New Roman" w:hAnsi="Times New Roman" w:cs="Times New Roman"/>
          <w:b/>
          <w:color w:val="auto"/>
          <w:sz w:val="22"/>
          <w:szCs w:val="22"/>
          <w:lang w:eastAsia="hr-HR"/>
        </w:rPr>
        <w:t>2.2.</w:t>
      </w:r>
      <w:r w:rsidR="00264FE9" w:rsidRPr="00D62655">
        <w:rPr>
          <w:rFonts w:ascii="Times New Roman" w:hAnsi="Times New Roman" w:cs="Times New Roman"/>
          <w:b/>
          <w:color w:val="auto"/>
          <w:sz w:val="22"/>
          <w:szCs w:val="22"/>
          <w:lang w:eastAsia="hr-HR"/>
        </w:rPr>
        <w:t xml:space="preserve">  Poljoprivredna proizvodnja</w:t>
      </w:r>
      <w:bookmarkEnd w:id="90"/>
      <w:bookmarkEnd w:id="91"/>
      <w:bookmarkEnd w:id="92"/>
      <w:bookmarkEnd w:id="93"/>
      <w:bookmarkEnd w:id="94"/>
      <w:bookmarkEnd w:id="95"/>
      <w:bookmarkEnd w:id="96"/>
      <w:bookmarkEnd w:id="97"/>
    </w:p>
    <w:p w14:paraId="32D594DF" w14:textId="603B0612" w:rsidR="00264FE9" w:rsidRPr="00264FE9" w:rsidRDefault="00264FE9" w:rsidP="00264FE9">
      <w:pPr>
        <w:shd w:val="clear" w:color="auto" w:fill="FFFFFF"/>
        <w:jc w:val="both"/>
        <w:rPr>
          <w:lang w:eastAsia="hr-HR"/>
        </w:rPr>
      </w:pPr>
      <w:r w:rsidRPr="00264FE9">
        <w:rPr>
          <w:lang w:eastAsia="hr-HR"/>
        </w:rPr>
        <w:t>Na području Grada Zagreba najzastupljenije vrste poljoprivredne proizvodnj</w:t>
      </w:r>
      <w:r w:rsidR="00940698">
        <w:rPr>
          <w:lang w:eastAsia="hr-HR"/>
        </w:rPr>
        <w:t>e</w:t>
      </w:r>
      <w:r w:rsidRPr="00264FE9">
        <w:rPr>
          <w:lang w:eastAsia="hr-HR"/>
        </w:rPr>
        <w:t xml:space="preserve"> su ratarska i povrt</w:t>
      </w:r>
      <w:r w:rsidR="00962F3F">
        <w:rPr>
          <w:lang w:eastAsia="hr-HR"/>
        </w:rPr>
        <w:t>larska te voćarska proizvodnja te je u nastavku brojčano prikazana poljoprivredna proizvodnja prema vrstama.</w:t>
      </w:r>
    </w:p>
    <w:p w14:paraId="46BCFA2A" w14:textId="77777777" w:rsidR="00264FE9" w:rsidRPr="00264FE9" w:rsidRDefault="00264FE9" w:rsidP="00264FE9">
      <w:pPr>
        <w:shd w:val="clear" w:color="auto" w:fill="FFFFFF"/>
        <w:jc w:val="both"/>
        <w:rPr>
          <w:lang w:eastAsia="hr-HR"/>
        </w:rPr>
      </w:pPr>
    </w:p>
    <w:p w14:paraId="5AD5FE37" w14:textId="77777777" w:rsidR="00264FE9" w:rsidRPr="00D62655" w:rsidRDefault="00264FE9" w:rsidP="00D62655">
      <w:pPr>
        <w:pStyle w:val="Heading4"/>
        <w:rPr>
          <w:rFonts w:ascii="Times New Roman" w:hAnsi="Times New Roman" w:cs="Times New Roman"/>
          <w:b/>
          <w:color w:val="auto"/>
          <w:lang w:eastAsia="hr-HR"/>
        </w:rPr>
      </w:pPr>
      <w:r w:rsidRPr="00D62655">
        <w:rPr>
          <w:rFonts w:ascii="Times New Roman" w:hAnsi="Times New Roman" w:cs="Times New Roman"/>
          <w:b/>
          <w:color w:val="auto"/>
          <w:lang w:eastAsia="hr-HR"/>
        </w:rPr>
        <w:t>Ratarstvo i povrćarstvo na području Grada Zagreba</w:t>
      </w:r>
    </w:p>
    <w:p w14:paraId="5E865F77" w14:textId="77777777" w:rsidR="006045FF" w:rsidRDefault="00264FE9" w:rsidP="006045FF">
      <w:pPr>
        <w:shd w:val="clear" w:color="auto" w:fill="FFFFFF"/>
        <w:jc w:val="both"/>
        <w:rPr>
          <w:lang w:eastAsia="hr-HR"/>
        </w:rPr>
      </w:pPr>
      <w:r w:rsidRPr="00264FE9">
        <w:rPr>
          <w:lang w:eastAsia="hr-HR"/>
        </w:rPr>
        <w:t xml:space="preserve">Ratarska proizvodnja se prostire na površini od 3.528,91 ha od čega su najzastupljenije žitarice poput ječma (375,55 ha), pšenice (689,53 ha) i zobi (155,48 ha) te okopavine poput kukuruza (1.725,70 ha) i soje (302,91 ha). Povrtlarska proizvodnja odvija se na površini od 484,79 ha, a najzastupljenije kulture su grah (31,24 ha), salata (37,66 ha) i krumpir 50,05 ha (podaci Agencije za plaćanja u poljoprivredi, ribarstvu i ruralnom razvoju za 2023. godinu). </w:t>
      </w:r>
    </w:p>
    <w:p w14:paraId="6409501D" w14:textId="77777777" w:rsidR="006045FF" w:rsidRDefault="006045FF" w:rsidP="006045FF">
      <w:pPr>
        <w:shd w:val="clear" w:color="auto" w:fill="FFFFFF"/>
        <w:jc w:val="both"/>
        <w:rPr>
          <w:lang w:eastAsia="hr-HR"/>
        </w:rPr>
      </w:pPr>
    </w:p>
    <w:p w14:paraId="54535A5A" w14:textId="77777777" w:rsidR="00264FE9" w:rsidRPr="005D2AE5" w:rsidRDefault="00264FE9" w:rsidP="005D2AE5">
      <w:pPr>
        <w:pStyle w:val="Heading4"/>
        <w:rPr>
          <w:rFonts w:ascii="Times New Roman" w:hAnsi="Times New Roman" w:cs="Times New Roman"/>
          <w:b/>
          <w:color w:val="auto"/>
          <w:lang w:eastAsia="hr-HR"/>
        </w:rPr>
      </w:pPr>
      <w:r w:rsidRPr="005D2AE5">
        <w:rPr>
          <w:rFonts w:ascii="Times New Roman" w:hAnsi="Times New Roman" w:cs="Times New Roman"/>
          <w:b/>
          <w:color w:val="auto"/>
          <w:lang w:eastAsia="hr-HR"/>
        </w:rPr>
        <w:t>Voćarstvo i vinogradarstvo na području Grada Zagreba</w:t>
      </w:r>
    </w:p>
    <w:p w14:paraId="1CBE052A" w14:textId="77777777" w:rsidR="00264FE9" w:rsidRPr="00264FE9" w:rsidRDefault="00264FE9" w:rsidP="00264FE9">
      <w:pPr>
        <w:shd w:val="clear" w:color="auto" w:fill="FFFFFF"/>
        <w:jc w:val="both"/>
        <w:rPr>
          <w:lang w:eastAsia="hr-HR"/>
        </w:rPr>
      </w:pPr>
      <w:r w:rsidRPr="00264FE9">
        <w:rPr>
          <w:lang w:eastAsia="hr-HR"/>
        </w:rPr>
        <w:t xml:space="preserve">Prema podacima Agencije za plaćanja u poljoprivredi, ribarstvu i ruralnom razvoju iz 2023. godine voćarska proizvodnja u Gradu Zagrebu zauzima površinu od 308,19 ha od čega su najzastupljenije kulture lijeska (45,96 ha), jagoda (61,72 ha), jabuka (14,35 ha) i trešnja (9,4 ha). Vinogradarska proizvodnja zauzima površinu od 39,76 ha, a najvećim dijelom se prostire na sjevernom i sjeveroistočnom dijelu Grada Zagreba (Markuševec i Sesvetsko prigorje) koji su zbog svoje južne ekspozicije i brežuljkastog reljefa pogodni za uzgoj vinove loze. </w:t>
      </w:r>
    </w:p>
    <w:p w14:paraId="40D8E743" w14:textId="77777777" w:rsidR="00264FE9" w:rsidRPr="00264FE9" w:rsidRDefault="00264FE9" w:rsidP="00264FE9">
      <w:pPr>
        <w:shd w:val="clear" w:color="auto" w:fill="FFFFFF"/>
        <w:jc w:val="both"/>
        <w:rPr>
          <w:lang w:eastAsia="hr-HR"/>
        </w:rPr>
      </w:pPr>
    </w:p>
    <w:p w14:paraId="5C2CC85C" w14:textId="77777777" w:rsidR="00264FE9" w:rsidRPr="00D62655" w:rsidRDefault="00264FE9" w:rsidP="00D62655">
      <w:pPr>
        <w:pStyle w:val="Heading4"/>
        <w:rPr>
          <w:rFonts w:ascii="Times New Roman" w:hAnsi="Times New Roman" w:cs="Times New Roman"/>
          <w:b/>
          <w:color w:val="auto"/>
          <w:lang w:eastAsia="hr-HR"/>
        </w:rPr>
      </w:pPr>
      <w:r w:rsidRPr="00D62655">
        <w:rPr>
          <w:rFonts w:ascii="Times New Roman" w:hAnsi="Times New Roman" w:cs="Times New Roman"/>
          <w:b/>
          <w:color w:val="auto"/>
          <w:lang w:eastAsia="hr-HR"/>
        </w:rPr>
        <w:t>Stočarstvo na području Grada Zagreba</w:t>
      </w:r>
    </w:p>
    <w:p w14:paraId="3D0F5527" w14:textId="77777777" w:rsidR="00264FE9" w:rsidRPr="00264FE9" w:rsidRDefault="00264FE9" w:rsidP="00264FE9">
      <w:pPr>
        <w:shd w:val="clear" w:color="auto" w:fill="FFFFFF"/>
        <w:jc w:val="both"/>
        <w:rPr>
          <w:lang w:eastAsia="hr-HR"/>
        </w:rPr>
      </w:pPr>
      <w:r w:rsidRPr="00264FE9">
        <w:rPr>
          <w:lang w:eastAsia="hr-HR"/>
        </w:rPr>
        <w:t xml:space="preserve">Na području Grada Zagreba evidentirano je ukupno 2.399 farmi različitog stočnog fonda (prema stanju u Jedinstvenom registru životinja na dan 05.03.2024). Od životinja u najvećem broju uzgajaju se svinje 2.742 komada, goveda 2.149, ovaca 1.475 komada, dok se u manjem broju uzgajaju konji te koze. </w:t>
      </w:r>
    </w:p>
    <w:p w14:paraId="104289F2" w14:textId="77777777" w:rsidR="00264FE9" w:rsidRPr="00264FE9" w:rsidRDefault="00264FE9" w:rsidP="00264FE9">
      <w:pPr>
        <w:shd w:val="clear" w:color="auto" w:fill="FFFFFF"/>
        <w:jc w:val="both"/>
        <w:rPr>
          <w:lang w:eastAsia="hr-HR"/>
        </w:rPr>
      </w:pPr>
    </w:p>
    <w:p w14:paraId="63B2B50C" w14:textId="77777777" w:rsidR="00264FE9" w:rsidRPr="00D62655" w:rsidRDefault="00264FE9" w:rsidP="00D62655">
      <w:pPr>
        <w:pStyle w:val="Heading4"/>
        <w:rPr>
          <w:rFonts w:ascii="Times New Roman" w:hAnsi="Times New Roman" w:cs="Times New Roman"/>
          <w:b/>
          <w:color w:val="auto"/>
          <w:lang w:eastAsia="hr-HR"/>
        </w:rPr>
      </w:pPr>
      <w:r w:rsidRPr="00D62655">
        <w:rPr>
          <w:rFonts w:ascii="Times New Roman" w:hAnsi="Times New Roman" w:cs="Times New Roman"/>
          <w:b/>
          <w:color w:val="auto"/>
          <w:lang w:eastAsia="hr-HR"/>
        </w:rPr>
        <w:t>Pčelarstvo na području Grada Zagreba</w:t>
      </w:r>
    </w:p>
    <w:p w14:paraId="59D866AC" w14:textId="77777777" w:rsidR="00264FE9" w:rsidRPr="00264FE9" w:rsidRDefault="00264FE9" w:rsidP="00264FE9">
      <w:pPr>
        <w:shd w:val="clear" w:color="auto" w:fill="FFFFFF"/>
        <w:jc w:val="both"/>
        <w:rPr>
          <w:lang w:eastAsia="hr-HR"/>
        </w:rPr>
      </w:pPr>
      <w:r w:rsidRPr="00264FE9">
        <w:rPr>
          <w:lang w:eastAsia="hr-HR"/>
        </w:rPr>
        <w:t xml:space="preserve">Prema podacima Ministarstva poljoprivrede, Sektora za registre životinja na području Grada Zagreba u 2021. godini bilo je 529 pčelara s ukupno 22930 pčelinjih zajednica. Od ukupnog broja pčelara sa sjedištem u Gradu Zagrebu udio onih koji se bave selećim tipom pčelarstva je 55 % (291 pčelar) koji svoje košnice sele najviše na područje Zagrebačke županije, a ovisno o paši i na područje drugih županija (Ličko-senjska, Zadarska, Splitsko–dalmatinska). </w:t>
      </w:r>
    </w:p>
    <w:p w14:paraId="5DE7C21A" w14:textId="77777777" w:rsidR="006045FF" w:rsidRDefault="006045FF" w:rsidP="00D62655">
      <w:pPr>
        <w:pStyle w:val="Heading4"/>
        <w:rPr>
          <w:rFonts w:ascii="Times New Roman" w:hAnsi="Times New Roman" w:cs="Times New Roman"/>
          <w:b/>
          <w:color w:val="auto"/>
          <w:lang w:eastAsia="hr-HR"/>
        </w:rPr>
      </w:pPr>
    </w:p>
    <w:p w14:paraId="1F0E55AF" w14:textId="77777777" w:rsidR="00264FE9" w:rsidRPr="00D62655" w:rsidRDefault="00264FE9" w:rsidP="00D62655">
      <w:pPr>
        <w:pStyle w:val="Heading4"/>
        <w:rPr>
          <w:rFonts w:ascii="Times New Roman" w:hAnsi="Times New Roman" w:cs="Times New Roman"/>
          <w:b/>
          <w:color w:val="auto"/>
          <w:lang w:eastAsia="hr-HR"/>
        </w:rPr>
      </w:pPr>
      <w:r w:rsidRPr="00D62655">
        <w:rPr>
          <w:rFonts w:ascii="Times New Roman" w:hAnsi="Times New Roman" w:cs="Times New Roman"/>
          <w:b/>
          <w:color w:val="auto"/>
          <w:lang w:eastAsia="hr-HR"/>
        </w:rPr>
        <w:t>Cvjećarstvo na području Grada Zagreba</w:t>
      </w:r>
    </w:p>
    <w:p w14:paraId="03F9E62E" w14:textId="77777777" w:rsidR="00264FE9" w:rsidRPr="00264FE9" w:rsidRDefault="00264FE9" w:rsidP="00264FE9">
      <w:pPr>
        <w:shd w:val="clear" w:color="auto" w:fill="FFFFFF"/>
        <w:jc w:val="both"/>
        <w:rPr>
          <w:lang w:eastAsia="hr-HR"/>
        </w:rPr>
      </w:pPr>
      <w:r w:rsidRPr="00264FE9">
        <w:rPr>
          <w:lang w:eastAsia="hr-HR"/>
        </w:rPr>
        <w:t>Zagrebački cvjećari proizvode na 15.060 m2 otvorenog prostora i 12.700 m2 moderno uređenih grijanih plastenika. Proizvode više od 80 vrsta sezonskog balkonskog i vrtnog cvijeća, voća, začina i medonosnog bilja. Tržišta za svoje proizvode su vlastiti OPG (na kućnom pragu), javne tržnice, sajmovi i organizirane manifestacije prodaje cvijeća. Važnost domaćeg uzgoja i plasmana očituje se u kratkim lancima opskrbe pa na tržište dolaze ne oštećene i svježe biljke koje su u dobroj kondiciji i duže traju.</w:t>
      </w:r>
    </w:p>
    <w:p w14:paraId="250030C1" w14:textId="77777777" w:rsidR="00264FE9" w:rsidRPr="00264FE9" w:rsidRDefault="00264FE9" w:rsidP="00264FE9">
      <w:pPr>
        <w:shd w:val="clear" w:color="auto" w:fill="FFFFFF"/>
        <w:jc w:val="both"/>
        <w:rPr>
          <w:lang w:eastAsia="hr-HR"/>
        </w:rPr>
      </w:pPr>
    </w:p>
    <w:p w14:paraId="135B1EE1" w14:textId="77777777" w:rsidR="00264FE9" w:rsidRPr="00D62655" w:rsidRDefault="00264FE9" w:rsidP="00D62655">
      <w:pPr>
        <w:pStyle w:val="Heading4"/>
        <w:rPr>
          <w:rFonts w:ascii="Times New Roman" w:hAnsi="Times New Roman" w:cs="Times New Roman"/>
          <w:b/>
          <w:color w:val="auto"/>
          <w:lang w:eastAsia="hr-HR"/>
        </w:rPr>
      </w:pPr>
      <w:r w:rsidRPr="00D62655">
        <w:rPr>
          <w:rFonts w:ascii="Times New Roman" w:hAnsi="Times New Roman" w:cs="Times New Roman"/>
          <w:b/>
          <w:color w:val="auto"/>
          <w:lang w:eastAsia="hr-HR"/>
        </w:rPr>
        <w:t>Ekološka poljoprivreda na području Grada Zagreba</w:t>
      </w:r>
    </w:p>
    <w:p w14:paraId="29BC4B26" w14:textId="77777777" w:rsidR="00264FE9" w:rsidRPr="00264FE9" w:rsidRDefault="00264FE9" w:rsidP="00264FE9">
      <w:pPr>
        <w:shd w:val="clear" w:color="auto" w:fill="FFFFFF"/>
        <w:jc w:val="both"/>
        <w:rPr>
          <w:lang w:eastAsia="hr-HR"/>
        </w:rPr>
      </w:pPr>
      <w:r w:rsidRPr="00264FE9">
        <w:rPr>
          <w:lang w:eastAsia="hr-HR"/>
        </w:rPr>
        <w:t xml:space="preserve">Prema podacima Agencije za plaćanja u poljoprivredi, ribarstvu i ruralnom razvoju iz 2023. godine na području Grada Zagreba registrirano je 260 ekoloških poljoprivrednih gospodarstava (4,01 % od ukupnog broja poljoprivrednih gospodarstava) s ukupno 2.418,70 ha obradivih površina, od čega se 162,83 ha (6,73%) površina nalazilo na samom području Grada Zagreba, 497,06 ha (20.55 %) na području Zagrebačke županije, a preostalih 1.758,81 ha (74,72 %) u ostalim županijama diljem Hrvatske. </w:t>
      </w:r>
    </w:p>
    <w:p w14:paraId="379BA721" w14:textId="77777777" w:rsidR="00264FE9" w:rsidRPr="00264FE9" w:rsidRDefault="00264FE9" w:rsidP="00264FE9">
      <w:pPr>
        <w:shd w:val="clear" w:color="auto" w:fill="FFFFFF"/>
        <w:jc w:val="both"/>
        <w:rPr>
          <w:lang w:eastAsia="hr-HR"/>
        </w:rPr>
      </w:pPr>
    </w:p>
    <w:p w14:paraId="69676AE9" w14:textId="77777777" w:rsidR="00264FE9" w:rsidRPr="00D62655" w:rsidRDefault="00264FE9" w:rsidP="00D62655">
      <w:pPr>
        <w:pStyle w:val="Heading4"/>
        <w:rPr>
          <w:rFonts w:ascii="Times New Roman" w:hAnsi="Times New Roman" w:cs="Times New Roman"/>
          <w:b/>
          <w:color w:val="auto"/>
          <w:lang w:eastAsia="hr-HR"/>
        </w:rPr>
      </w:pPr>
      <w:r w:rsidRPr="00D62655">
        <w:rPr>
          <w:rFonts w:ascii="Times New Roman" w:hAnsi="Times New Roman" w:cs="Times New Roman"/>
          <w:b/>
          <w:color w:val="auto"/>
          <w:lang w:eastAsia="hr-HR"/>
        </w:rPr>
        <w:t>Dopunske djelatnosti na poljoprivrednim gospodarstvima u području Grada Zagreba</w:t>
      </w:r>
    </w:p>
    <w:p w14:paraId="3F7D6940" w14:textId="77777777" w:rsidR="00264FE9" w:rsidRPr="00264FE9" w:rsidRDefault="00264FE9" w:rsidP="00264FE9">
      <w:pPr>
        <w:shd w:val="clear" w:color="auto" w:fill="FFFFFF"/>
        <w:jc w:val="both"/>
        <w:rPr>
          <w:lang w:eastAsia="hr-HR"/>
        </w:rPr>
      </w:pPr>
      <w:r w:rsidRPr="00264FE9">
        <w:rPr>
          <w:lang w:eastAsia="hr-HR"/>
        </w:rPr>
        <w:t xml:space="preserve">Prema podacima Agencije za plaćanja u poljoprivredi, ribarstvu i ruralnom razvoju broj poljoprivrednih gospodarstava na području Grada Zagreba koje imaju registriranu dopunsku djelatnost u 2021. godini iznosio je 192. Najveći dio poljoprivrednih gospodarstava (16) kao dopunskom djelatnošću bavi se turizmom i ugostiteljstvom, </w:t>
      </w:r>
      <w:r w:rsidR="00AD6CD5">
        <w:rPr>
          <w:lang w:eastAsia="hr-HR"/>
        </w:rPr>
        <w:t xml:space="preserve">devet </w:t>
      </w:r>
      <w:r w:rsidRPr="00264FE9">
        <w:rPr>
          <w:lang w:eastAsia="hr-HR"/>
        </w:rPr>
        <w:t xml:space="preserve">poljoprivrednih gospodarstva bavi se pružanjem turističkih usluga u sklopu kojih se omogućava gostima sudjelovanje u poljoprivrednim aktivnostima kao što su berba voća i povrća, ubiranje ljetine i sl., </w:t>
      </w:r>
      <w:r w:rsidR="00AD6CD5">
        <w:rPr>
          <w:lang w:eastAsia="hr-HR"/>
        </w:rPr>
        <w:t>sedam</w:t>
      </w:r>
      <w:r w:rsidRPr="00264FE9">
        <w:rPr>
          <w:lang w:eastAsia="hr-HR"/>
        </w:rPr>
        <w:t xml:space="preserve"> poljoprivrednih gospodarstava pruža ugostiteljske usluge u objektima poput vinotočja/kušaonica, izletišta, soba, apartmana, ruralnih kuća za odmor,</w:t>
      </w:r>
      <w:r w:rsidR="00AD6CD5">
        <w:rPr>
          <w:lang w:eastAsia="hr-HR"/>
        </w:rPr>
        <w:t xml:space="preserve"> sedam</w:t>
      </w:r>
      <w:r w:rsidRPr="00264FE9">
        <w:rPr>
          <w:lang w:eastAsia="hr-HR"/>
        </w:rPr>
        <w:t xml:space="preserve"> poljoprivrednih gospodarstava bavi se izradom proizvoda od svježeg i sušenog cvijeća i drugog bilja povezano sa zanimanjima tradicijskih obrta i/ili tradicijskim vještinama, 21 poljoprivredno gospodarstvo bavi se proizvodnjom poljoprivrednih proizvoda od sirovine iz vlastite proizvodnje (dopuštena je kupnja sirovine do 50 % od drugih poljoprivrednih gospodarstava) kao što su ocat, vino od grožđa, voćno vino, likeri i rakije. </w:t>
      </w:r>
    </w:p>
    <w:p w14:paraId="493B98B6" w14:textId="77777777" w:rsidR="00264FE9" w:rsidRPr="00264FE9" w:rsidRDefault="00264FE9" w:rsidP="00264FE9">
      <w:pPr>
        <w:shd w:val="clear" w:color="auto" w:fill="FFFFFF"/>
        <w:jc w:val="both"/>
        <w:rPr>
          <w:lang w:eastAsia="hr-HR"/>
        </w:rPr>
      </w:pPr>
    </w:p>
    <w:p w14:paraId="0E5E5D81" w14:textId="77777777" w:rsidR="00264FE9" w:rsidRPr="001A223D" w:rsidRDefault="00AB61BA" w:rsidP="001A223D">
      <w:pPr>
        <w:pStyle w:val="Heading3"/>
        <w:rPr>
          <w:rFonts w:ascii="Times New Roman" w:hAnsi="Times New Roman" w:cs="Times New Roman"/>
          <w:b/>
          <w:color w:val="auto"/>
          <w:sz w:val="22"/>
          <w:szCs w:val="22"/>
        </w:rPr>
      </w:pPr>
      <w:bookmarkStart w:id="98" w:name="_Toc163804854"/>
      <w:bookmarkStart w:id="99" w:name="_Toc163804925"/>
      <w:bookmarkStart w:id="100" w:name="_Toc163805113"/>
      <w:bookmarkStart w:id="101" w:name="_Toc163805324"/>
      <w:bookmarkStart w:id="102" w:name="_Toc163805611"/>
      <w:bookmarkStart w:id="103" w:name="_Toc163805851"/>
      <w:bookmarkStart w:id="104" w:name="_Toc163805899"/>
      <w:bookmarkStart w:id="105" w:name="_Toc164065883"/>
      <w:r>
        <w:rPr>
          <w:rFonts w:ascii="Times New Roman" w:hAnsi="Times New Roman" w:cs="Times New Roman"/>
          <w:b/>
          <w:color w:val="auto"/>
          <w:sz w:val="22"/>
          <w:szCs w:val="22"/>
        </w:rPr>
        <w:t>3</w:t>
      </w:r>
      <w:r w:rsidR="001A223D" w:rsidRPr="001A223D">
        <w:rPr>
          <w:rFonts w:ascii="Times New Roman" w:hAnsi="Times New Roman" w:cs="Times New Roman"/>
          <w:b/>
          <w:color w:val="auto"/>
          <w:sz w:val="22"/>
          <w:szCs w:val="22"/>
        </w:rPr>
        <w:t xml:space="preserve">.2.3. </w:t>
      </w:r>
      <w:r w:rsidR="007B5329" w:rsidRPr="001A223D">
        <w:rPr>
          <w:rFonts w:ascii="Times New Roman" w:hAnsi="Times New Roman" w:cs="Times New Roman"/>
          <w:b/>
          <w:color w:val="auto"/>
          <w:sz w:val="22"/>
          <w:szCs w:val="22"/>
        </w:rPr>
        <w:t>Gospodarenje šumama</w:t>
      </w:r>
      <w:bookmarkEnd w:id="98"/>
      <w:bookmarkEnd w:id="99"/>
      <w:bookmarkEnd w:id="100"/>
      <w:bookmarkEnd w:id="101"/>
      <w:bookmarkEnd w:id="102"/>
      <w:bookmarkEnd w:id="103"/>
      <w:bookmarkEnd w:id="104"/>
      <w:bookmarkEnd w:id="105"/>
      <w:r w:rsidR="007B5329" w:rsidRPr="001A223D">
        <w:rPr>
          <w:rFonts w:ascii="Times New Roman" w:hAnsi="Times New Roman" w:cs="Times New Roman"/>
          <w:b/>
          <w:color w:val="auto"/>
          <w:sz w:val="22"/>
          <w:szCs w:val="22"/>
        </w:rPr>
        <w:t xml:space="preserve"> </w:t>
      </w:r>
    </w:p>
    <w:p w14:paraId="5535DA1B" w14:textId="7F18BA4F" w:rsidR="00264FE9" w:rsidRPr="00264FE9" w:rsidRDefault="00264FE9" w:rsidP="00264FE9">
      <w:pPr>
        <w:shd w:val="clear" w:color="auto" w:fill="FFFFFF"/>
        <w:jc w:val="both"/>
        <w:rPr>
          <w:lang w:eastAsia="hr-HR"/>
        </w:rPr>
      </w:pPr>
      <w:r w:rsidRPr="00264FE9">
        <w:rPr>
          <w:lang w:eastAsia="hr-HR"/>
        </w:rPr>
        <w:t>Državnim šumama gospodari javni šumoposjednik, poduzeće Hrvatske šume d.o.o. i znanstvene organizacije i ustanove, a privatnim šumama se gospodari ovisno o veličini posjeda kao mali, srednji i veliki šumoposjednik. Što se tiče park šuma u vlasništvu Republike Hrvatske površina iznosi 395 ha od čega je obraslo šumsko zemljište 369,74 ha, a ostatak je neobraslo proizvodno i neproizvodno, te neplodno šumsko zemljište. Za park</w:t>
      </w:r>
      <w:r w:rsidR="00443590">
        <w:rPr>
          <w:lang w:eastAsia="hr-HR"/>
        </w:rPr>
        <w:t xml:space="preserve"> </w:t>
      </w:r>
      <w:r w:rsidRPr="00264FE9">
        <w:rPr>
          <w:lang w:eastAsia="hr-HR"/>
        </w:rPr>
        <w:t>šume Grada Zagreba izrađen je šumskogospodarski plan pod nazivom Osnova gospo</w:t>
      </w:r>
      <w:r w:rsidR="00962F3F">
        <w:rPr>
          <w:lang w:eastAsia="hr-HR"/>
        </w:rPr>
        <w:t xml:space="preserve">darenja za gospodarsku jedinicu </w:t>
      </w:r>
      <w:r w:rsidRPr="00264FE9">
        <w:rPr>
          <w:lang w:eastAsia="hr-HR"/>
        </w:rPr>
        <w:t xml:space="preserve">„Park-šume grada Zagreba“ za razdoblje važenja 2014.-2023. godine. Budući je krajem 2023. postojeća osnova istekla, izrađuje se nova prema uputama Ministarstva poljoprivrede vrednujući isključivo vlasnički status, što će rezultirati bitno drugačijim odnosom između površina državnih i privatnih šuma </w:t>
      </w:r>
      <w:r w:rsidR="00AD6CD5">
        <w:rPr>
          <w:lang w:eastAsia="hr-HR"/>
        </w:rPr>
        <w:t xml:space="preserve">i </w:t>
      </w:r>
      <w:r w:rsidRPr="00264FE9">
        <w:rPr>
          <w:lang w:eastAsia="hr-HR"/>
        </w:rPr>
        <w:t xml:space="preserve">dovesti do ozbiljnih problema u nastavku gospodarenja. Riječ o sljedećim park šumama: Tuškanac-Zelengaj, Prekrižje, Jelenovac, Vrhovec, Spust-Cigalov lug-Ravenac, Dotrščina, Mirogoj-Remetski kamenjak, Šestinski dol, Gudura, Grmoščica i Susedgrad, koje se kao posebno vrijedni dijelovi prirode štite, održavaju i njeguju u skladu s mjerama propisanim Odlukom o donošenju Generalnoga urbanističkog plana grada Zagreba. Iz dosadašnje osnove već je izdvojena površina šume od 38 ha u sklopu Grada mladih, za koju je osnovana nova gospodarska jedinica i izrađuje se šumsko-gospodarski plan. </w:t>
      </w:r>
    </w:p>
    <w:p w14:paraId="0DFD1926" w14:textId="77777777" w:rsidR="00264FE9" w:rsidRPr="00264FE9" w:rsidRDefault="00264FE9" w:rsidP="00264FE9">
      <w:pPr>
        <w:shd w:val="clear" w:color="auto" w:fill="FFFFFF"/>
        <w:jc w:val="both"/>
        <w:rPr>
          <w:lang w:eastAsia="hr-HR"/>
        </w:rPr>
      </w:pPr>
    </w:p>
    <w:p w14:paraId="41BA8A64" w14:textId="77777777" w:rsidR="003E6A1B" w:rsidRPr="00F522CD" w:rsidRDefault="003E6A1B" w:rsidP="001E0E1B">
      <w:pPr>
        <w:shd w:val="clear" w:color="auto" w:fill="FFFFFF"/>
        <w:jc w:val="both"/>
        <w:rPr>
          <w:lang w:eastAsia="hr-HR"/>
        </w:rPr>
      </w:pPr>
    </w:p>
    <w:p w14:paraId="2C5BF206" w14:textId="77777777" w:rsidR="003E6A1B" w:rsidRPr="00F522CD" w:rsidRDefault="003E6A1B" w:rsidP="001E0E1B">
      <w:pPr>
        <w:shd w:val="clear" w:color="auto" w:fill="FFFFFF"/>
        <w:jc w:val="both"/>
        <w:rPr>
          <w:lang w:eastAsia="hr-HR"/>
        </w:rPr>
      </w:pPr>
    </w:p>
    <w:p w14:paraId="5E60A5E5" w14:textId="77777777" w:rsidR="003E6A1B" w:rsidRPr="00F522CD" w:rsidRDefault="003E6A1B" w:rsidP="001E0E1B">
      <w:pPr>
        <w:shd w:val="clear" w:color="auto" w:fill="FFFFFF"/>
        <w:jc w:val="both"/>
        <w:rPr>
          <w:lang w:eastAsia="hr-HR"/>
        </w:rPr>
      </w:pPr>
    </w:p>
    <w:p w14:paraId="3CC93A9A" w14:textId="77777777" w:rsidR="003E6A1B" w:rsidRPr="00F522CD" w:rsidRDefault="003E6A1B" w:rsidP="001E0E1B">
      <w:pPr>
        <w:shd w:val="clear" w:color="auto" w:fill="FFFFFF"/>
        <w:jc w:val="both"/>
        <w:rPr>
          <w:lang w:eastAsia="hr-HR"/>
        </w:rPr>
      </w:pPr>
    </w:p>
    <w:p w14:paraId="0ED9FBD1" w14:textId="77777777" w:rsidR="003E6A1B" w:rsidRPr="00F522CD" w:rsidRDefault="003E6A1B" w:rsidP="001E0E1B">
      <w:pPr>
        <w:shd w:val="clear" w:color="auto" w:fill="FFFFFF"/>
        <w:jc w:val="both"/>
        <w:rPr>
          <w:lang w:eastAsia="hr-HR"/>
        </w:rPr>
      </w:pPr>
    </w:p>
    <w:p w14:paraId="5B9E3A8B" w14:textId="77777777" w:rsidR="003E6A1B" w:rsidRPr="00F522CD" w:rsidRDefault="003E6A1B" w:rsidP="001E0E1B">
      <w:pPr>
        <w:shd w:val="clear" w:color="auto" w:fill="FFFFFF"/>
        <w:jc w:val="both"/>
        <w:rPr>
          <w:lang w:eastAsia="hr-HR"/>
        </w:rPr>
      </w:pPr>
    </w:p>
    <w:p w14:paraId="6038DA7C" w14:textId="77777777" w:rsidR="003E6A1B" w:rsidRPr="00F522CD" w:rsidRDefault="003E6A1B" w:rsidP="001E0E1B">
      <w:pPr>
        <w:shd w:val="clear" w:color="auto" w:fill="FFFFFF"/>
        <w:jc w:val="both"/>
        <w:rPr>
          <w:lang w:eastAsia="hr-HR"/>
        </w:rPr>
      </w:pPr>
    </w:p>
    <w:p w14:paraId="0022A7C9" w14:textId="77777777" w:rsidR="003E6A1B" w:rsidRPr="00F522CD" w:rsidRDefault="003E6A1B" w:rsidP="001E0E1B">
      <w:pPr>
        <w:shd w:val="clear" w:color="auto" w:fill="FFFFFF"/>
        <w:jc w:val="both"/>
        <w:rPr>
          <w:lang w:eastAsia="hr-HR"/>
        </w:rPr>
      </w:pPr>
    </w:p>
    <w:p w14:paraId="4C8B6A3D" w14:textId="77777777" w:rsidR="003E6A1B" w:rsidRPr="00F522CD" w:rsidRDefault="003E6A1B" w:rsidP="001E0E1B">
      <w:pPr>
        <w:shd w:val="clear" w:color="auto" w:fill="FFFFFF"/>
        <w:jc w:val="both"/>
        <w:rPr>
          <w:lang w:eastAsia="hr-HR"/>
        </w:rPr>
      </w:pPr>
    </w:p>
    <w:p w14:paraId="1B77840D" w14:textId="77777777" w:rsidR="003E6A1B" w:rsidRPr="00F522CD" w:rsidRDefault="003E6A1B" w:rsidP="001E0E1B">
      <w:pPr>
        <w:shd w:val="clear" w:color="auto" w:fill="FFFFFF"/>
        <w:jc w:val="both"/>
        <w:rPr>
          <w:lang w:eastAsia="hr-HR"/>
        </w:rPr>
      </w:pPr>
    </w:p>
    <w:p w14:paraId="53119913" w14:textId="77777777" w:rsidR="003E6A1B" w:rsidRPr="00F522CD" w:rsidRDefault="003E6A1B" w:rsidP="001E0E1B">
      <w:pPr>
        <w:shd w:val="clear" w:color="auto" w:fill="FFFFFF"/>
        <w:jc w:val="both"/>
        <w:rPr>
          <w:lang w:eastAsia="hr-HR"/>
        </w:rPr>
      </w:pPr>
    </w:p>
    <w:p w14:paraId="652A4A23" w14:textId="77777777" w:rsidR="00B20A21" w:rsidRPr="00F522CD" w:rsidRDefault="00B20A21" w:rsidP="00B20A21">
      <w:pPr>
        <w:jc w:val="both"/>
        <w:sectPr w:rsidR="00B20A21" w:rsidRPr="00F522CD" w:rsidSect="00694C58">
          <w:type w:val="continuous"/>
          <w:pgSz w:w="11910" w:h="16840"/>
          <w:pgMar w:top="1480" w:right="862" w:bottom="1060" w:left="1140" w:header="340" w:footer="862" w:gutter="0"/>
          <w:cols w:space="720"/>
        </w:sectPr>
      </w:pPr>
    </w:p>
    <w:p w14:paraId="226B118F" w14:textId="77777777" w:rsidR="009A32FC" w:rsidRPr="00F522CD" w:rsidRDefault="000B1748" w:rsidP="00F30D09">
      <w:pPr>
        <w:pStyle w:val="Heading2"/>
        <w:numPr>
          <w:ilvl w:val="1"/>
          <w:numId w:val="31"/>
        </w:numPr>
        <w:tabs>
          <w:tab w:val="left" w:pos="635"/>
        </w:tabs>
        <w:spacing w:before="91"/>
      </w:pPr>
      <w:bookmarkStart w:id="106" w:name="_Toc163804855"/>
      <w:bookmarkStart w:id="107" w:name="_Toc163804926"/>
      <w:bookmarkStart w:id="108" w:name="_Toc163805114"/>
      <w:bookmarkStart w:id="109" w:name="_Toc163805325"/>
      <w:bookmarkStart w:id="110" w:name="_Toc163805612"/>
      <w:bookmarkStart w:id="111" w:name="_Toc163805852"/>
      <w:bookmarkStart w:id="112" w:name="_Toc163805900"/>
      <w:bookmarkStart w:id="113" w:name="_Toc164065884"/>
      <w:r w:rsidRPr="00F522CD">
        <w:t>REZULTATI</w:t>
      </w:r>
      <w:r w:rsidRPr="00F522CD">
        <w:rPr>
          <w:spacing w:val="-5"/>
        </w:rPr>
        <w:t xml:space="preserve"> </w:t>
      </w:r>
      <w:r w:rsidRPr="00F522CD">
        <w:t>RADIONICA</w:t>
      </w:r>
      <w:r w:rsidRPr="00F522CD">
        <w:rPr>
          <w:spacing w:val="-6"/>
        </w:rPr>
        <w:t xml:space="preserve"> </w:t>
      </w:r>
      <w:r w:rsidRPr="00F522CD">
        <w:t>DIJAGNOSTIČKOG</w:t>
      </w:r>
      <w:r w:rsidRPr="00F522CD">
        <w:rPr>
          <w:spacing w:val="-3"/>
        </w:rPr>
        <w:t xml:space="preserve"> </w:t>
      </w:r>
      <w:r w:rsidRPr="00F522CD">
        <w:t>ANKETIRANJA</w:t>
      </w:r>
      <w:r w:rsidRPr="00F522CD">
        <w:rPr>
          <w:spacing w:val="-3"/>
        </w:rPr>
        <w:t xml:space="preserve"> </w:t>
      </w:r>
      <w:r w:rsidRPr="00F522CD">
        <w:t>CILJANIH</w:t>
      </w:r>
      <w:r w:rsidRPr="00F522CD">
        <w:rPr>
          <w:spacing w:val="-3"/>
        </w:rPr>
        <w:t xml:space="preserve"> </w:t>
      </w:r>
      <w:r w:rsidRPr="00F522CD">
        <w:t>GRUPA</w:t>
      </w:r>
      <w:r w:rsidRPr="00F522CD">
        <w:rPr>
          <w:spacing w:val="-3"/>
        </w:rPr>
        <w:t xml:space="preserve"> </w:t>
      </w:r>
      <w:r w:rsidRPr="00F522CD">
        <w:t>POLJOPRIVREDNIKA</w:t>
      </w:r>
      <w:bookmarkEnd w:id="106"/>
      <w:bookmarkEnd w:id="107"/>
      <w:bookmarkEnd w:id="108"/>
      <w:bookmarkEnd w:id="109"/>
      <w:bookmarkEnd w:id="110"/>
      <w:bookmarkEnd w:id="111"/>
      <w:bookmarkEnd w:id="112"/>
      <w:bookmarkEnd w:id="113"/>
      <w:r w:rsidRPr="00F522CD">
        <w:rPr>
          <w:spacing w:val="51"/>
        </w:rPr>
        <w:t xml:space="preserve"> </w:t>
      </w:r>
    </w:p>
    <w:p w14:paraId="008D638F" w14:textId="77777777" w:rsidR="009A32FC" w:rsidRPr="00F522CD" w:rsidRDefault="00586A16" w:rsidP="00346B41">
      <w:pPr>
        <w:spacing w:before="198" w:line="223" w:lineRule="auto"/>
        <w:ind w:left="137" w:right="410"/>
        <w:jc w:val="both"/>
      </w:pPr>
      <w:r w:rsidRPr="00F522CD">
        <w:t>U procesu izrade Programa</w:t>
      </w:r>
      <w:r w:rsidRPr="00F522CD">
        <w:rPr>
          <w:b/>
        </w:rPr>
        <w:t xml:space="preserve"> </w:t>
      </w:r>
      <w:r w:rsidRPr="00F522CD">
        <w:t>održan je ciklus</w:t>
      </w:r>
      <w:r w:rsidRPr="00F522CD">
        <w:rPr>
          <w:spacing w:val="1"/>
        </w:rPr>
        <w:t xml:space="preserve"> </w:t>
      </w:r>
      <w:r w:rsidRPr="00F522CD">
        <w:t>radionica</w:t>
      </w:r>
      <w:r w:rsidRPr="00F522CD">
        <w:rPr>
          <w:spacing w:val="1"/>
        </w:rPr>
        <w:t xml:space="preserve"> </w:t>
      </w:r>
      <w:r w:rsidRPr="00F522CD">
        <w:t>dijagnostičkog</w:t>
      </w:r>
      <w:r w:rsidRPr="00F522CD">
        <w:rPr>
          <w:spacing w:val="1"/>
        </w:rPr>
        <w:t xml:space="preserve"> </w:t>
      </w:r>
      <w:r w:rsidRPr="00F522CD">
        <w:t>anketiranja</w:t>
      </w:r>
      <w:r w:rsidRPr="00F522CD">
        <w:rPr>
          <w:spacing w:val="1"/>
        </w:rPr>
        <w:t xml:space="preserve"> </w:t>
      </w:r>
      <w:r w:rsidRPr="00F522CD">
        <w:t>u</w:t>
      </w:r>
      <w:r w:rsidRPr="00F522CD">
        <w:rPr>
          <w:spacing w:val="1"/>
        </w:rPr>
        <w:t xml:space="preserve"> </w:t>
      </w:r>
      <w:r w:rsidRPr="00F522CD">
        <w:t>sektorima</w:t>
      </w:r>
      <w:r w:rsidRPr="00F522CD">
        <w:rPr>
          <w:spacing w:val="1"/>
        </w:rPr>
        <w:t xml:space="preserve"> </w:t>
      </w:r>
      <w:r w:rsidRPr="00F522CD">
        <w:t>ekološke</w:t>
      </w:r>
      <w:r w:rsidRPr="00F522CD">
        <w:rPr>
          <w:spacing w:val="1"/>
        </w:rPr>
        <w:t xml:space="preserve"> </w:t>
      </w:r>
      <w:r w:rsidR="00F72402" w:rsidRPr="00F522CD">
        <w:t>poljoprivrede</w:t>
      </w:r>
      <w:r w:rsidRPr="00F522CD">
        <w:t>,</w:t>
      </w:r>
      <w:r w:rsidRPr="00F522CD">
        <w:rPr>
          <w:spacing w:val="1"/>
        </w:rPr>
        <w:t xml:space="preserve"> </w:t>
      </w:r>
      <w:r w:rsidRPr="00F522CD">
        <w:t>povrtlarstva,</w:t>
      </w:r>
      <w:r w:rsidRPr="00F522CD">
        <w:rPr>
          <w:spacing w:val="1"/>
        </w:rPr>
        <w:t xml:space="preserve"> </w:t>
      </w:r>
      <w:r w:rsidRPr="00F522CD">
        <w:t>voćarstva</w:t>
      </w:r>
      <w:r w:rsidRPr="00F522CD">
        <w:rPr>
          <w:spacing w:val="1"/>
        </w:rPr>
        <w:t xml:space="preserve"> </w:t>
      </w:r>
      <w:r w:rsidRPr="00F522CD">
        <w:t>i</w:t>
      </w:r>
      <w:r w:rsidRPr="00F522CD">
        <w:rPr>
          <w:spacing w:val="1"/>
        </w:rPr>
        <w:t xml:space="preserve"> </w:t>
      </w:r>
      <w:r w:rsidRPr="00F522CD">
        <w:t>stočarstva</w:t>
      </w:r>
      <w:r w:rsidR="00F72402" w:rsidRPr="00F522CD">
        <w:t xml:space="preserve"> u</w:t>
      </w:r>
      <w:r w:rsidR="00F72402" w:rsidRPr="00F522CD">
        <w:rPr>
          <w:spacing w:val="-3"/>
        </w:rPr>
        <w:t xml:space="preserve"> </w:t>
      </w:r>
      <w:r w:rsidR="00F72402" w:rsidRPr="00F522CD">
        <w:t>razdoblju od 08.11.2023. do 29.11.2023.</w:t>
      </w:r>
    </w:p>
    <w:p w14:paraId="4B3118CD" w14:textId="77777777" w:rsidR="009A32FC" w:rsidRPr="00F522CD" w:rsidRDefault="009A32FC" w:rsidP="00346B41">
      <w:pPr>
        <w:pStyle w:val="BodyText"/>
        <w:spacing w:before="2"/>
        <w:jc w:val="both"/>
      </w:pPr>
    </w:p>
    <w:p w14:paraId="35913EA0" w14:textId="77777777" w:rsidR="009A32FC" w:rsidRPr="00F522CD" w:rsidRDefault="00586A16" w:rsidP="00346B41">
      <w:pPr>
        <w:pStyle w:val="BodyText"/>
        <w:spacing w:line="245" w:lineRule="exact"/>
        <w:ind w:left="137"/>
        <w:jc w:val="both"/>
        <w:rPr>
          <w:b/>
        </w:rPr>
      </w:pPr>
      <w:r w:rsidRPr="00F522CD">
        <w:rPr>
          <w:b/>
        </w:rPr>
        <w:t>Ciljevi</w:t>
      </w:r>
      <w:r w:rsidRPr="00F522CD">
        <w:rPr>
          <w:b/>
          <w:spacing w:val="-2"/>
        </w:rPr>
        <w:t xml:space="preserve"> </w:t>
      </w:r>
      <w:r w:rsidRPr="00F522CD">
        <w:rPr>
          <w:b/>
        </w:rPr>
        <w:t>radionica:</w:t>
      </w:r>
    </w:p>
    <w:p w14:paraId="201C5060" w14:textId="77777777" w:rsidR="00F21977" w:rsidRDefault="00F72402" w:rsidP="00346B41">
      <w:pPr>
        <w:pStyle w:val="ListParagraph"/>
        <w:numPr>
          <w:ilvl w:val="0"/>
          <w:numId w:val="23"/>
        </w:numPr>
        <w:tabs>
          <w:tab w:val="left" w:pos="497"/>
          <w:tab w:val="left" w:pos="498"/>
        </w:tabs>
        <w:spacing w:line="251" w:lineRule="exact"/>
        <w:ind w:hanging="361"/>
        <w:jc w:val="both"/>
      </w:pPr>
      <w:r w:rsidRPr="00F522CD">
        <w:t>d</w:t>
      </w:r>
      <w:r w:rsidR="00586A16" w:rsidRPr="00F522CD">
        <w:t>efinirati i</w:t>
      </w:r>
      <w:r w:rsidR="00586A16" w:rsidRPr="00F21977">
        <w:t xml:space="preserve"> </w:t>
      </w:r>
      <w:r w:rsidR="00586A16" w:rsidRPr="00F522CD">
        <w:t>izdvojiti ključne</w:t>
      </w:r>
      <w:r w:rsidR="00586A16" w:rsidRPr="00F21977">
        <w:t xml:space="preserve"> </w:t>
      </w:r>
      <w:r w:rsidR="00586A16" w:rsidRPr="00F522CD">
        <w:t>problem</w:t>
      </w:r>
      <w:r w:rsidRPr="00F522CD">
        <w:t>e</w:t>
      </w:r>
      <w:r w:rsidR="00586A16" w:rsidRPr="00F21977">
        <w:t xml:space="preserve"> </w:t>
      </w:r>
      <w:r w:rsidR="00586A16" w:rsidRPr="00F522CD">
        <w:t>s</w:t>
      </w:r>
      <w:r w:rsidR="00586A16" w:rsidRPr="00F21977">
        <w:t xml:space="preserve"> </w:t>
      </w:r>
      <w:r w:rsidR="00586A16" w:rsidRPr="00F522CD">
        <w:t>kojima</w:t>
      </w:r>
      <w:r w:rsidR="00586A16" w:rsidRPr="00F21977">
        <w:t xml:space="preserve"> </w:t>
      </w:r>
      <w:r w:rsidR="00586A16" w:rsidRPr="00F522CD">
        <w:t>se poljoprivrednici</w:t>
      </w:r>
      <w:r w:rsidR="00586A16" w:rsidRPr="00F21977">
        <w:t xml:space="preserve"> </w:t>
      </w:r>
      <w:r w:rsidR="00586A16" w:rsidRPr="00F522CD">
        <w:t>susreću u</w:t>
      </w:r>
      <w:r w:rsidR="00586A16" w:rsidRPr="00F21977">
        <w:t xml:space="preserve"> </w:t>
      </w:r>
      <w:r w:rsidR="00586A16" w:rsidRPr="00F522CD">
        <w:t>uzgoju i</w:t>
      </w:r>
      <w:r w:rsidR="00F21977" w:rsidRPr="00F21977">
        <w:t xml:space="preserve"> </w:t>
      </w:r>
      <w:r w:rsidR="00F21977">
        <w:t xml:space="preserve">proizvodnji </w:t>
      </w:r>
      <w:r w:rsidR="00586A16" w:rsidRPr="00F522CD">
        <w:t>hrane</w:t>
      </w:r>
      <w:r w:rsidR="00586A16" w:rsidRPr="00F21977">
        <w:t xml:space="preserve"> </w:t>
      </w:r>
      <w:r w:rsidR="00586A16" w:rsidRPr="00F522CD">
        <w:t>i</w:t>
      </w:r>
      <w:r w:rsidR="00586A16" w:rsidRPr="00F21977">
        <w:t xml:space="preserve"> </w:t>
      </w:r>
      <w:r w:rsidR="00586A16" w:rsidRPr="00F522CD">
        <w:t>analizirati</w:t>
      </w:r>
      <w:r w:rsidR="00586A16" w:rsidRPr="00F21977">
        <w:t xml:space="preserve"> </w:t>
      </w:r>
      <w:r w:rsidR="00586A16" w:rsidRPr="00F522CD">
        <w:t>ih,</w:t>
      </w:r>
    </w:p>
    <w:p w14:paraId="79443AF4" w14:textId="77777777" w:rsidR="00F21977" w:rsidRDefault="00F72402" w:rsidP="00346B41">
      <w:pPr>
        <w:pStyle w:val="ListParagraph"/>
        <w:numPr>
          <w:ilvl w:val="0"/>
          <w:numId w:val="23"/>
        </w:numPr>
        <w:tabs>
          <w:tab w:val="left" w:pos="497"/>
          <w:tab w:val="left" w:pos="498"/>
        </w:tabs>
        <w:spacing w:line="251" w:lineRule="exact"/>
        <w:ind w:hanging="361"/>
        <w:jc w:val="both"/>
      </w:pPr>
      <w:r w:rsidRPr="00F522CD">
        <w:t>d</w:t>
      </w:r>
      <w:r w:rsidR="00586A16" w:rsidRPr="00F522CD">
        <w:t>efinirati</w:t>
      </w:r>
      <w:r w:rsidR="00586A16" w:rsidRPr="00F21977">
        <w:t xml:space="preserve"> </w:t>
      </w:r>
      <w:r w:rsidR="00586A16" w:rsidRPr="00F522CD">
        <w:t>plan</w:t>
      </w:r>
      <w:r w:rsidR="00586A16" w:rsidRPr="00F21977">
        <w:t xml:space="preserve"> </w:t>
      </w:r>
      <w:r w:rsidR="00586A16" w:rsidRPr="00F522CD">
        <w:t>kontinuirane</w:t>
      </w:r>
      <w:r w:rsidR="00586A16" w:rsidRPr="00F21977">
        <w:t xml:space="preserve"> </w:t>
      </w:r>
      <w:r w:rsidR="00586A16" w:rsidRPr="00F522CD">
        <w:t>suradnje</w:t>
      </w:r>
      <w:r w:rsidR="00586A16" w:rsidRPr="00F21977">
        <w:t xml:space="preserve"> </w:t>
      </w:r>
      <w:r w:rsidR="00586A16" w:rsidRPr="00F522CD">
        <w:t>i</w:t>
      </w:r>
      <w:r w:rsidR="00586A16" w:rsidRPr="00F21977">
        <w:t xml:space="preserve"> </w:t>
      </w:r>
      <w:r w:rsidR="00586A16" w:rsidRPr="00F522CD">
        <w:t>razgovora</w:t>
      </w:r>
      <w:r w:rsidR="00586A16" w:rsidRPr="00F21977">
        <w:t xml:space="preserve"> </w:t>
      </w:r>
      <w:r w:rsidRPr="00F522CD">
        <w:t>(direktna</w:t>
      </w:r>
      <w:r w:rsidR="00586A16" w:rsidRPr="00F21977">
        <w:t xml:space="preserve"> </w:t>
      </w:r>
      <w:r w:rsidR="00586A16" w:rsidRPr="00F522CD">
        <w:t>razmjena</w:t>
      </w:r>
      <w:r w:rsidR="00586A16" w:rsidRPr="00F21977">
        <w:t xml:space="preserve"> </w:t>
      </w:r>
      <w:r w:rsidR="00586A16" w:rsidRPr="00F522CD">
        <w:t>informacija),</w:t>
      </w:r>
    </w:p>
    <w:p w14:paraId="499698CD" w14:textId="77777777" w:rsidR="00F21977" w:rsidRDefault="00F21977" w:rsidP="00346B41">
      <w:pPr>
        <w:pStyle w:val="ListParagraph"/>
        <w:numPr>
          <w:ilvl w:val="0"/>
          <w:numId w:val="23"/>
        </w:numPr>
        <w:tabs>
          <w:tab w:val="left" w:pos="497"/>
          <w:tab w:val="left" w:pos="498"/>
        </w:tabs>
        <w:spacing w:line="251" w:lineRule="exact"/>
        <w:ind w:hanging="361"/>
        <w:jc w:val="both"/>
      </w:pPr>
      <w:r>
        <w:t>p</w:t>
      </w:r>
      <w:r w:rsidR="00586A16" w:rsidRPr="00F522CD">
        <w:t>ovezati</w:t>
      </w:r>
      <w:r w:rsidR="00586A16" w:rsidRPr="00F21977">
        <w:t xml:space="preserve"> </w:t>
      </w:r>
      <w:r w:rsidR="00586A16" w:rsidRPr="00F522CD">
        <w:t>uzgajivače</w:t>
      </w:r>
      <w:r w:rsidR="00586A16" w:rsidRPr="00F21977">
        <w:t xml:space="preserve"> </w:t>
      </w:r>
      <w:r w:rsidR="00586A16" w:rsidRPr="00F522CD">
        <w:t>i proizvođače</w:t>
      </w:r>
      <w:r w:rsidR="00586A16" w:rsidRPr="00F21977">
        <w:t xml:space="preserve"> </w:t>
      </w:r>
      <w:r w:rsidR="00586A16" w:rsidRPr="00F522CD">
        <w:t>hrane s</w:t>
      </w:r>
      <w:r w:rsidR="00586A16" w:rsidRPr="00F21977">
        <w:t xml:space="preserve"> </w:t>
      </w:r>
      <w:r w:rsidR="00586A16" w:rsidRPr="00F522CD">
        <w:t>ostalim</w:t>
      </w:r>
      <w:r w:rsidR="00586A16" w:rsidRPr="00F21977">
        <w:t xml:space="preserve"> </w:t>
      </w:r>
      <w:r w:rsidR="00586A16" w:rsidRPr="00F522CD">
        <w:t>institucijama</w:t>
      </w:r>
      <w:r w:rsidR="00586A16" w:rsidRPr="00F21977">
        <w:t xml:space="preserve"> </w:t>
      </w:r>
      <w:r w:rsidR="00586A16" w:rsidRPr="00F522CD">
        <w:t>na</w:t>
      </w:r>
      <w:r w:rsidR="00586A16" w:rsidRPr="00F21977">
        <w:t xml:space="preserve"> </w:t>
      </w:r>
      <w:r w:rsidR="00586A16" w:rsidRPr="00F522CD">
        <w:t>području</w:t>
      </w:r>
      <w:r w:rsidR="00586A16" w:rsidRPr="00F21977">
        <w:t xml:space="preserve"> </w:t>
      </w:r>
      <w:r w:rsidR="00586A16" w:rsidRPr="00F522CD">
        <w:t>Grada</w:t>
      </w:r>
      <w:r w:rsidR="00F72402" w:rsidRPr="00F522CD">
        <w:t xml:space="preserve"> Zagreba,</w:t>
      </w:r>
    </w:p>
    <w:p w14:paraId="3170DB8C" w14:textId="77777777" w:rsidR="00F21977" w:rsidRDefault="00F72402" w:rsidP="00346B41">
      <w:pPr>
        <w:pStyle w:val="ListParagraph"/>
        <w:numPr>
          <w:ilvl w:val="0"/>
          <w:numId w:val="23"/>
        </w:numPr>
        <w:tabs>
          <w:tab w:val="left" w:pos="497"/>
          <w:tab w:val="left" w:pos="498"/>
        </w:tabs>
        <w:spacing w:line="251" w:lineRule="exact"/>
        <w:ind w:hanging="361"/>
        <w:jc w:val="both"/>
      </w:pPr>
      <w:r w:rsidRPr="00F522CD">
        <w:t>uspostava</w:t>
      </w:r>
      <w:r w:rsidR="00586A16" w:rsidRPr="00F21977">
        <w:t xml:space="preserve"> </w:t>
      </w:r>
      <w:r w:rsidR="00586A16" w:rsidRPr="00F522CD">
        <w:t>timsk</w:t>
      </w:r>
      <w:r w:rsidRPr="00F522CD">
        <w:t xml:space="preserve">og </w:t>
      </w:r>
      <w:r w:rsidR="00586A16" w:rsidRPr="00F522CD">
        <w:t>rad</w:t>
      </w:r>
      <w:r w:rsidRPr="00F522CD">
        <w:t>a</w:t>
      </w:r>
      <w:r w:rsidR="00586A16" w:rsidRPr="00F21977">
        <w:t xml:space="preserve"> </w:t>
      </w:r>
      <w:r w:rsidR="00586A16" w:rsidRPr="00F522CD">
        <w:t>(na</w:t>
      </w:r>
      <w:r w:rsidR="00586A16" w:rsidRPr="00F21977">
        <w:t xml:space="preserve"> </w:t>
      </w:r>
      <w:r w:rsidR="00586A16" w:rsidRPr="00F522CD">
        <w:t>više</w:t>
      </w:r>
      <w:r w:rsidR="00586A16" w:rsidRPr="00F21977">
        <w:t xml:space="preserve"> </w:t>
      </w:r>
      <w:r w:rsidR="00586A16" w:rsidRPr="00F522CD">
        <w:t>razina),</w:t>
      </w:r>
    </w:p>
    <w:p w14:paraId="51A352FD" w14:textId="77777777" w:rsidR="00F21977" w:rsidRPr="00F21977" w:rsidRDefault="00F72402" w:rsidP="00346B41">
      <w:pPr>
        <w:pStyle w:val="ListParagraph"/>
        <w:numPr>
          <w:ilvl w:val="0"/>
          <w:numId w:val="23"/>
        </w:numPr>
        <w:tabs>
          <w:tab w:val="left" w:pos="497"/>
          <w:tab w:val="left" w:pos="498"/>
        </w:tabs>
        <w:spacing w:line="251" w:lineRule="exact"/>
        <w:ind w:hanging="361"/>
        <w:jc w:val="both"/>
      </w:pPr>
      <w:r w:rsidRPr="00F522CD">
        <w:t>u</w:t>
      </w:r>
      <w:r w:rsidR="00586A16" w:rsidRPr="00F522CD">
        <w:t xml:space="preserve">vođenje većeg broja </w:t>
      </w:r>
      <w:r w:rsidR="000B419E">
        <w:t>dionika</w:t>
      </w:r>
      <w:r w:rsidR="00586A16" w:rsidRPr="00F522CD">
        <w:t xml:space="preserve"> u planiranje i donošenje odluka, te praćenje rezultata</w:t>
      </w:r>
      <w:r w:rsidR="00F21977">
        <w:t>,</w:t>
      </w:r>
    </w:p>
    <w:p w14:paraId="01B3988B" w14:textId="77777777" w:rsidR="009A32FC" w:rsidRDefault="00046F1B" w:rsidP="00346B41">
      <w:pPr>
        <w:pStyle w:val="ListParagraph"/>
        <w:numPr>
          <w:ilvl w:val="0"/>
          <w:numId w:val="23"/>
        </w:numPr>
        <w:tabs>
          <w:tab w:val="left" w:pos="497"/>
          <w:tab w:val="left" w:pos="498"/>
        </w:tabs>
        <w:spacing w:line="251" w:lineRule="exact"/>
        <w:ind w:hanging="361"/>
        <w:jc w:val="both"/>
      </w:pPr>
      <w:r w:rsidRPr="00F522CD">
        <w:t>utvrditi z</w:t>
      </w:r>
      <w:r w:rsidR="00586A16" w:rsidRPr="00F522CD">
        <w:t>aključ</w:t>
      </w:r>
      <w:r w:rsidRPr="00F522CD">
        <w:t>ke</w:t>
      </w:r>
      <w:r w:rsidR="00586A16" w:rsidRPr="00F21977">
        <w:t xml:space="preserve"> </w:t>
      </w:r>
      <w:r w:rsidR="00586A16" w:rsidRPr="00F522CD">
        <w:t>radionica</w:t>
      </w:r>
      <w:r w:rsidR="00586A16" w:rsidRPr="00F21977">
        <w:t xml:space="preserve"> </w:t>
      </w:r>
      <w:r w:rsidR="00586A16" w:rsidRPr="00F522CD">
        <w:t>(prioritetni</w:t>
      </w:r>
      <w:r w:rsidR="00586A16" w:rsidRPr="00F21977">
        <w:t xml:space="preserve"> </w:t>
      </w:r>
      <w:r w:rsidR="00586A16" w:rsidRPr="00F522CD">
        <w:t>izazovi)</w:t>
      </w:r>
      <w:r w:rsidR="00586A16" w:rsidRPr="00F21977">
        <w:t xml:space="preserve"> </w:t>
      </w:r>
      <w:r w:rsidR="00586A16" w:rsidRPr="00F522CD">
        <w:t>prema</w:t>
      </w:r>
      <w:r w:rsidR="00586A16" w:rsidRPr="00F21977">
        <w:t xml:space="preserve"> </w:t>
      </w:r>
      <w:r w:rsidR="00586A16" w:rsidRPr="00F522CD">
        <w:t>pojedinoj</w:t>
      </w:r>
      <w:r w:rsidR="00586A16" w:rsidRPr="00F21977">
        <w:t xml:space="preserve"> </w:t>
      </w:r>
      <w:r w:rsidR="00586A16" w:rsidRPr="00F522CD">
        <w:t>ciljanoj</w:t>
      </w:r>
      <w:r w:rsidR="00586A16" w:rsidRPr="00F21977">
        <w:t xml:space="preserve"> </w:t>
      </w:r>
      <w:r w:rsidR="00586A16" w:rsidRPr="00F522CD">
        <w:t>skupini</w:t>
      </w:r>
      <w:r w:rsidR="00586A16" w:rsidRPr="00F21977">
        <w:t xml:space="preserve"> </w:t>
      </w:r>
      <w:r w:rsidR="00586A16" w:rsidRPr="00F522CD">
        <w:t>a</w:t>
      </w:r>
      <w:r w:rsidR="00586A16" w:rsidRPr="00F21977">
        <w:t xml:space="preserve"> </w:t>
      </w:r>
      <w:r w:rsidR="00586A16" w:rsidRPr="00F522CD">
        <w:t>koji</w:t>
      </w:r>
      <w:r w:rsidR="00586A16" w:rsidRPr="00F21977">
        <w:t xml:space="preserve"> </w:t>
      </w:r>
      <w:r w:rsidR="00586A16" w:rsidRPr="00F522CD">
        <w:t>služe</w:t>
      </w:r>
      <w:r w:rsidR="00586A16" w:rsidRPr="00F21977">
        <w:t xml:space="preserve"> </w:t>
      </w:r>
      <w:r w:rsidR="00586A16" w:rsidRPr="00F522CD">
        <w:t>kao</w:t>
      </w:r>
      <w:r w:rsidR="00586A16" w:rsidRPr="00F21977">
        <w:t xml:space="preserve"> </w:t>
      </w:r>
      <w:r w:rsidR="00586A16" w:rsidRPr="00F522CD">
        <w:t>smjernice</w:t>
      </w:r>
      <w:r w:rsidRPr="00F522CD">
        <w:t xml:space="preserve"> za </w:t>
      </w:r>
      <w:r w:rsidR="00586A16" w:rsidRPr="00F21977">
        <w:t xml:space="preserve"> </w:t>
      </w:r>
      <w:r w:rsidR="00586A16" w:rsidRPr="00F522CD">
        <w:t>izrad</w:t>
      </w:r>
      <w:r w:rsidRPr="00F522CD">
        <w:t>u</w:t>
      </w:r>
      <w:r w:rsidR="00586A16" w:rsidRPr="00F21977">
        <w:t xml:space="preserve"> </w:t>
      </w:r>
      <w:r w:rsidR="00586A16" w:rsidRPr="00F522CD">
        <w:t>Programa.</w:t>
      </w:r>
    </w:p>
    <w:p w14:paraId="61EFBDCC" w14:textId="77777777" w:rsidR="000B419E" w:rsidRDefault="000B419E" w:rsidP="00346B41">
      <w:pPr>
        <w:pStyle w:val="ListParagraph"/>
        <w:tabs>
          <w:tab w:val="left" w:pos="857"/>
          <w:tab w:val="left" w:pos="858"/>
        </w:tabs>
        <w:spacing w:line="251" w:lineRule="exact"/>
        <w:ind w:left="993" w:firstLine="0"/>
        <w:jc w:val="both"/>
      </w:pPr>
    </w:p>
    <w:p w14:paraId="455128E2" w14:textId="77777777" w:rsidR="000B419E" w:rsidRDefault="000B419E" w:rsidP="00346B41">
      <w:pPr>
        <w:tabs>
          <w:tab w:val="left" w:pos="857"/>
          <w:tab w:val="left" w:pos="858"/>
        </w:tabs>
        <w:spacing w:line="251" w:lineRule="exact"/>
        <w:jc w:val="both"/>
      </w:pPr>
      <w:r>
        <w:t>Nakon provedenih radionica</w:t>
      </w:r>
      <w:r w:rsidR="00494E0F">
        <w:t xml:space="preserve"> c</w:t>
      </w:r>
      <w:r>
        <w:t>iljan</w:t>
      </w:r>
      <w:r w:rsidR="00494E0F">
        <w:t xml:space="preserve">e proizvođačke </w:t>
      </w:r>
      <w:r>
        <w:t>skupi</w:t>
      </w:r>
      <w:r w:rsidR="00494E0F">
        <w:t>ne definirale su sljedeće probleme</w:t>
      </w:r>
      <w:r>
        <w:t xml:space="preserve">: </w:t>
      </w:r>
    </w:p>
    <w:p w14:paraId="559A348D" w14:textId="77777777" w:rsidR="001A223D" w:rsidRPr="00F522CD" w:rsidRDefault="001A223D" w:rsidP="00346B41">
      <w:pPr>
        <w:tabs>
          <w:tab w:val="left" w:pos="857"/>
          <w:tab w:val="left" w:pos="858"/>
        </w:tabs>
        <w:spacing w:line="251" w:lineRule="exact"/>
        <w:jc w:val="both"/>
      </w:pPr>
    </w:p>
    <w:p w14:paraId="17DEE5E2" w14:textId="77777777" w:rsidR="009A32FC" w:rsidRPr="001A223D" w:rsidRDefault="00586A16" w:rsidP="00346B41">
      <w:pPr>
        <w:jc w:val="both"/>
        <w:rPr>
          <w:b/>
        </w:rPr>
      </w:pPr>
      <w:bookmarkStart w:id="114" w:name="_Toc163804856"/>
      <w:bookmarkStart w:id="115" w:name="_Toc163804927"/>
      <w:bookmarkStart w:id="116" w:name="_Toc163805115"/>
      <w:r w:rsidRPr="001A223D">
        <w:rPr>
          <w:b/>
        </w:rPr>
        <w:t>Uzgajivači</w:t>
      </w:r>
      <w:r w:rsidRPr="001A223D">
        <w:rPr>
          <w:b/>
          <w:spacing w:val="-2"/>
        </w:rPr>
        <w:t xml:space="preserve"> </w:t>
      </w:r>
      <w:r w:rsidRPr="001A223D">
        <w:rPr>
          <w:b/>
        </w:rPr>
        <w:t>i</w:t>
      </w:r>
      <w:r w:rsidRPr="001A223D">
        <w:rPr>
          <w:b/>
          <w:spacing w:val="-1"/>
        </w:rPr>
        <w:t xml:space="preserve"> </w:t>
      </w:r>
      <w:r w:rsidRPr="001A223D">
        <w:rPr>
          <w:b/>
        </w:rPr>
        <w:t>proizvođači</w:t>
      </w:r>
      <w:r w:rsidRPr="001A223D">
        <w:rPr>
          <w:b/>
          <w:spacing w:val="-2"/>
        </w:rPr>
        <w:t xml:space="preserve"> </w:t>
      </w:r>
      <w:r w:rsidRPr="001A223D">
        <w:rPr>
          <w:b/>
        </w:rPr>
        <w:t>ekološke</w:t>
      </w:r>
      <w:r w:rsidRPr="001A223D">
        <w:rPr>
          <w:b/>
          <w:spacing w:val="-2"/>
        </w:rPr>
        <w:t xml:space="preserve"> </w:t>
      </w:r>
      <w:r w:rsidRPr="001A223D">
        <w:rPr>
          <w:b/>
        </w:rPr>
        <w:t>hrane</w:t>
      </w:r>
      <w:r w:rsidRPr="001A223D">
        <w:rPr>
          <w:b/>
          <w:spacing w:val="-5"/>
        </w:rPr>
        <w:t xml:space="preserve"> </w:t>
      </w:r>
      <w:r w:rsidRPr="001A223D">
        <w:rPr>
          <w:b/>
        </w:rPr>
        <w:t>i</w:t>
      </w:r>
      <w:r w:rsidRPr="001A223D">
        <w:rPr>
          <w:b/>
          <w:spacing w:val="-1"/>
        </w:rPr>
        <w:t xml:space="preserve"> </w:t>
      </w:r>
      <w:r w:rsidRPr="001A223D">
        <w:rPr>
          <w:b/>
        </w:rPr>
        <w:t>solidarna</w:t>
      </w:r>
      <w:r w:rsidRPr="001A223D">
        <w:rPr>
          <w:b/>
          <w:spacing w:val="-6"/>
        </w:rPr>
        <w:t xml:space="preserve"> </w:t>
      </w:r>
      <w:r w:rsidRPr="001A223D">
        <w:rPr>
          <w:b/>
        </w:rPr>
        <w:t>razmjena:</w:t>
      </w:r>
      <w:bookmarkEnd w:id="114"/>
      <w:bookmarkEnd w:id="115"/>
      <w:bookmarkEnd w:id="116"/>
    </w:p>
    <w:p w14:paraId="5D25CEB7" w14:textId="77777777" w:rsidR="009A32FC" w:rsidRPr="00F522CD" w:rsidRDefault="000B1748" w:rsidP="00346B41">
      <w:pPr>
        <w:pStyle w:val="ListParagraph"/>
        <w:numPr>
          <w:ilvl w:val="0"/>
          <w:numId w:val="23"/>
        </w:numPr>
        <w:tabs>
          <w:tab w:val="left" w:pos="497"/>
          <w:tab w:val="left" w:pos="498"/>
        </w:tabs>
        <w:spacing w:line="251" w:lineRule="exact"/>
        <w:ind w:hanging="361"/>
        <w:jc w:val="both"/>
      </w:pPr>
      <w:r>
        <w:t>o</w:t>
      </w:r>
      <w:r w:rsidR="00586A16" w:rsidRPr="00F522CD">
        <w:t>snažiti</w:t>
      </w:r>
      <w:r w:rsidR="00586A16" w:rsidRPr="00F522CD">
        <w:rPr>
          <w:spacing w:val="-6"/>
        </w:rPr>
        <w:t xml:space="preserve"> </w:t>
      </w:r>
      <w:r w:rsidR="00586A16" w:rsidRPr="00F522CD">
        <w:t>povjerenje</w:t>
      </w:r>
      <w:r w:rsidR="00586A16" w:rsidRPr="00F522CD">
        <w:rPr>
          <w:spacing w:val="-3"/>
        </w:rPr>
        <w:t xml:space="preserve"> </w:t>
      </w:r>
      <w:r w:rsidR="00586A16" w:rsidRPr="00F522CD">
        <w:t>u</w:t>
      </w:r>
      <w:r w:rsidR="00586A16" w:rsidRPr="00F522CD">
        <w:rPr>
          <w:spacing w:val="-3"/>
        </w:rPr>
        <w:t xml:space="preserve"> </w:t>
      </w:r>
      <w:r w:rsidR="00586A16" w:rsidRPr="00F522CD">
        <w:t>ekološki</w:t>
      </w:r>
      <w:r w:rsidR="00586A16" w:rsidRPr="00F522CD">
        <w:rPr>
          <w:spacing w:val="-2"/>
        </w:rPr>
        <w:t xml:space="preserve"> </w:t>
      </w:r>
      <w:r w:rsidR="00586A16" w:rsidRPr="00F522CD">
        <w:t>certifikat</w:t>
      </w:r>
      <w:r w:rsidR="00F21977">
        <w:t xml:space="preserve"> </w:t>
      </w:r>
      <w:r w:rsidR="00586A16" w:rsidRPr="00F522CD">
        <w:t>putem</w:t>
      </w:r>
      <w:r w:rsidR="00586A16" w:rsidRPr="00F21977">
        <w:rPr>
          <w:spacing w:val="-6"/>
        </w:rPr>
        <w:t xml:space="preserve"> </w:t>
      </w:r>
      <w:r w:rsidR="00586A16" w:rsidRPr="00F522CD">
        <w:t>edukacija</w:t>
      </w:r>
      <w:r w:rsidR="00586A16" w:rsidRPr="00F21977">
        <w:rPr>
          <w:spacing w:val="-2"/>
        </w:rPr>
        <w:t xml:space="preserve"> </w:t>
      </w:r>
      <w:r w:rsidR="00586A16" w:rsidRPr="00F522CD">
        <w:t>proizvođača</w:t>
      </w:r>
      <w:r w:rsidR="00586A16" w:rsidRPr="00F21977">
        <w:rPr>
          <w:spacing w:val="-2"/>
        </w:rPr>
        <w:t xml:space="preserve"> </w:t>
      </w:r>
      <w:r w:rsidR="00586A16" w:rsidRPr="00F522CD">
        <w:t>i</w:t>
      </w:r>
      <w:r w:rsidR="00586A16" w:rsidRPr="00F21977">
        <w:rPr>
          <w:spacing w:val="-1"/>
        </w:rPr>
        <w:t xml:space="preserve"> </w:t>
      </w:r>
      <w:r w:rsidR="00586A16" w:rsidRPr="00F522CD">
        <w:t>potrošača</w:t>
      </w:r>
      <w:r w:rsidR="00586A16" w:rsidRPr="00F21977">
        <w:rPr>
          <w:spacing w:val="-3"/>
        </w:rPr>
        <w:t xml:space="preserve"> </w:t>
      </w:r>
      <w:r w:rsidR="00586A16" w:rsidRPr="00F522CD">
        <w:t>te</w:t>
      </w:r>
      <w:r w:rsidR="00586A16" w:rsidRPr="00F21977">
        <w:rPr>
          <w:spacing w:val="-2"/>
        </w:rPr>
        <w:t xml:space="preserve"> </w:t>
      </w:r>
      <w:r w:rsidR="00586A16" w:rsidRPr="00F522CD">
        <w:t>promotivnih</w:t>
      </w:r>
      <w:r w:rsidR="00586A16" w:rsidRPr="00F21977">
        <w:rPr>
          <w:spacing w:val="-2"/>
        </w:rPr>
        <w:t xml:space="preserve"> </w:t>
      </w:r>
      <w:r w:rsidR="00586A16" w:rsidRPr="00F522CD">
        <w:t>aktivnosti</w:t>
      </w:r>
      <w:r w:rsidR="00046F1B" w:rsidRPr="00F522CD">
        <w:t>;</w:t>
      </w:r>
    </w:p>
    <w:p w14:paraId="0E78247D" w14:textId="77777777" w:rsidR="00F21977" w:rsidRDefault="000B1748" w:rsidP="00346B41">
      <w:pPr>
        <w:pStyle w:val="ListParagraph"/>
        <w:numPr>
          <w:ilvl w:val="0"/>
          <w:numId w:val="23"/>
        </w:numPr>
        <w:tabs>
          <w:tab w:val="left" w:pos="497"/>
          <w:tab w:val="left" w:pos="498"/>
        </w:tabs>
        <w:spacing w:line="241" w:lineRule="exact"/>
        <w:ind w:hanging="361"/>
        <w:jc w:val="both"/>
      </w:pPr>
      <w:r>
        <w:t>o</w:t>
      </w:r>
      <w:r w:rsidR="00586A16" w:rsidRPr="00F522CD">
        <w:t>sigurati</w:t>
      </w:r>
      <w:r w:rsidR="00586A16" w:rsidRPr="00F522CD">
        <w:rPr>
          <w:spacing w:val="-2"/>
        </w:rPr>
        <w:t xml:space="preserve"> </w:t>
      </w:r>
      <w:r w:rsidR="00586A16" w:rsidRPr="00F522CD">
        <w:t>adekvatne</w:t>
      </w:r>
      <w:r w:rsidR="00586A16" w:rsidRPr="00F522CD">
        <w:rPr>
          <w:spacing w:val="-2"/>
        </w:rPr>
        <w:t xml:space="preserve"> </w:t>
      </w:r>
      <w:r w:rsidR="00586A16" w:rsidRPr="00F522CD">
        <w:t>prostore</w:t>
      </w:r>
      <w:r w:rsidR="00586A16" w:rsidRPr="00F522CD">
        <w:rPr>
          <w:spacing w:val="-2"/>
        </w:rPr>
        <w:t xml:space="preserve"> </w:t>
      </w:r>
      <w:r w:rsidR="00586A16" w:rsidRPr="00F522CD">
        <w:t>za</w:t>
      </w:r>
      <w:r w:rsidR="00586A16" w:rsidRPr="00F522CD">
        <w:rPr>
          <w:spacing w:val="-3"/>
        </w:rPr>
        <w:t xml:space="preserve"> </w:t>
      </w:r>
      <w:r w:rsidR="00586A16" w:rsidRPr="00F522CD">
        <w:t>plasman</w:t>
      </w:r>
      <w:r w:rsidR="00586A16" w:rsidRPr="00F522CD">
        <w:rPr>
          <w:spacing w:val="-2"/>
        </w:rPr>
        <w:t xml:space="preserve"> </w:t>
      </w:r>
      <w:r w:rsidR="00586A16" w:rsidRPr="00F522CD">
        <w:t>proizvoda</w:t>
      </w:r>
      <w:r w:rsidR="00F21977">
        <w:t xml:space="preserve"> </w:t>
      </w:r>
      <w:r w:rsidR="00586A16" w:rsidRPr="00F522CD">
        <w:t>putem</w:t>
      </w:r>
      <w:r w:rsidR="00586A16" w:rsidRPr="00F21977">
        <w:rPr>
          <w:spacing w:val="-7"/>
        </w:rPr>
        <w:t xml:space="preserve"> </w:t>
      </w:r>
      <w:r w:rsidR="00586A16" w:rsidRPr="00F522CD">
        <w:t>tržnica,</w:t>
      </w:r>
      <w:r w:rsidR="00586A16" w:rsidRPr="00F21977">
        <w:rPr>
          <w:spacing w:val="-2"/>
        </w:rPr>
        <w:t xml:space="preserve"> </w:t>
      </w:r>
      <w:r w:rsidR="00586A16" w:rsidRPr="00F522CD">
        <w:t>distribucijskih</w:t>
      </w:r>
      <w:r w:rsidR="00586A16" w:rsidRPr="00F21977">
        <w:rPr>
          <w:spacing w:val="-2"/>
        </w:rPr>
        <w:t xml:space="preserve"> </w:t>
      </w:r>
      <w:r w:rsidR="00586A16" w:rsidRPr="00F522CD">
        <w:t>centara</w:t>
      </w:r>
      <w:r w:rsidR="00586A16" w:rsidRPr="00F21977">
        <w:rPr>
          <w:spacing w:val="-4"/>
        </w:rPr>
        <w:t xml:space="preserve"> </w:t>
      </w:r>
      <w:r w:rsidR="00586A16" w:rsidRPr="00F522CD">
        <w:t>te</w:t>
      </w:r>
      <w:r w:rsidR="00586A16" w:rsidRPr="00F21977">
        <w:rPr>
          <w:spacing w:val="-4"/>
        </w:rPr>
        <w:t xml:space="preserve"> </w:t>
      </w:r>
      <w:r w:rsidR="00586A16" w:rsidRPr="00F522CD">
        <w:t>solidarnih</w:t>
      </w:r>
      <w:r w:rsidR="00586A16" w:rsidRPr="00F21977">
        <w:rPr>
          <w:spacing w:val="-2"/>
        </w:rPr>
        <w:t xml:space="preserve"> </w:t>
      </w:r>
      <w:r w:rsidR="00586A16" w:rsidRPr="00F522CD">
        <w:t>grupa</w:t>
      </w:r>
      <w:r w:rsidR="00443590">
        <w:t>;</w:t>
      </w:r>
    </w:p>
    <w:p w14:paraId="321C995E" w14:textId="77777777" w:rsidR="009A32FC" w:rsidRPr="00F522CD" w:rsidRDefault="000B1748" w:rsidP="00346B41">
      <w:pPr>
        <w:pStyle w:val="ListParagraph"/>
        <w:numPr>
          <w:ilvl w:val="0"/>
          <w:numId w:val="23"/>
        </w:numPr>
        <w:tabs>
          <w:tab w:val="left" w:pos="497"/>
          <w:tab w:val="left" w:pos="498"/>
        </w:tabs>
        <w:spacing w:line="241" w:lineRule="exact"/>
        <w:ind w:hanging="361"/>
        <w:jc w:val="both"/>
      </w:pPr>
      <w:r>
        <w:t>o</w:t>
      </w:r>
      <w:r w:rsidR="00586A16" w:rsidRPr="00F522CD">
        <w:t>sigurati</w:t>
      </w:r>
      <w:r w:rsidR="00586A16" w:rsidRPr="00F21977">
        <w:rPr>
          <w:spacing w:val="-3"/>
        </w:rPr>
        <w:t xml:space="preserve"> </w:t>
      </w:r>
      <w:r w:rsidR="00586A16" w:rsidRPr="00F522CD">
        <w:t>podršku</w:t>
      </w:r>
      <w:r w:rsidR="00586A16" w:rsidRPr="00F21977">
        <w:rPr>
          <w:spacing w:val="-3"/>
        </w:rPr>
        <w:t xml:space="preserve"> </w:t>
      </w:r>
      <w:r w:rsidR="00586A16" w:rsidRPr="00F522CD">
        <w:t>ekološkoj</w:t>
      </w:r>
      <w:r w:rsidR="00586A16" w:rsidRPr="00F21977">
        <w:rPr>
          <w:spacing w:val="-2"/>
        </w:rPr>
        <w:t xml:space="preserve"> </w:t>
      </w:r>
      <w:r w:rsidR="00586A16" w:rsidRPr="00F522CD">
        <w:t>proizvodnji</w:t>
      </w:r>
      <w:r w:rsidR="00586A16" w:rsidRPr="00F21977">
        <w:rPr>
          <w:spacing w:val="-2"/>
        </w:rPr>
        <w:t xml:space="preserve"> </w:t>
      </w:r>
      <w:r w:rsidR="00586A16" w:rsidRPr="00F522CD">
        <w:t>od</w:t>
      </w:r>
      <w:r w:rsidR="00586A16" w:rsidRPr="00F21977">
        <w:rPr>
          <w:spacing w:val="-5"/>
        </w:rPr>
        <w:t xml:space="preserve"> </w:t>
      </w:r>
      <w:r w:rsidR="00586A16" w:rsidRPr="00F522CD">
        <w:t>strane</w:t>
      </w:r>
      <w:r w:rsidR="00586A16" w:rsidRPr="00F21977">
        <w:rPr>
          <w:spacing w:val="-3"/>
        </w:rPr>
        <w:t xml:space="preserve"> </w:t>
      </w:r>
      <w:r w:rsidR="00586A16" w:rsidRPr="00F522CD">
        <w:t>Grada</w:t>
      </w:r>
      <w:r w:rsidR="00586A16" w:rsidRPr="00F21977">
        <w:rPr>
          <w:spacing w:val="-3"/>
        </w:rPr>
        <w:t xml:space="preserve"> </w:t>
      </w:r>
      <w:r w:rsidR="00586A16" w:rsidRPr="00F522CD">
        <w:t>Zagreba</w:t>
      </w:r>
      <w:r w:rsidR="00F21977">
        <w:t xml:space="preserve"> </w:t>
      </w:r>
      <w:r w:rsidR="00586A16" w:rsidRPr="00F522CD">
        <w:t>putem</w:t>
      </w:r>
      <w:r w:rsidR="00586A16" w:rsidRPr="00F21977">
        <w:rPr>
          <w:spacing w:val="-5"/>
        </w:rPr>
        <w:t xml:space="preserve"> </w:t>
      </w:r>
      <w:r w:rsidR="00586A16" w:rsidRPr="00F522CD">
        <w:t>potpora/ulaganja</w:t>
      </w:r>
      <w:r w:rsidR="00586A16" w:rsidRPr="00F21977">
        <w:rPr>
          <w:spacing w:val="-1"/>
        </w:rPr>
        <w:t xml:space="preserve"> </w:t>
      </w:r>
      <w:r w:rsidR="00586A16" w:rsidRPr="00F522CD">
        <w:t>u proizvodnju</w:t>
      </w:r>
      <w:r w:rsidR="00586A16" w:rsidRPr="00F21977">
        <w:rPr>
          <w:spacing w:val="-1"/>
        </w:rPr>
        <w:t xml:space="preserve"> </w:t>
      </w:r>
      <w:r w:rsidR="00586A16" w:rsidRPr="00F522CD">
        <w:t>i</w:t>
      </w:r>
      <w:r w:rsidR="00586A16" w:rsidRPr="00F21977">
        <w:rPr>
          <w:spacing w:val="-2"/>
        </w:rPr>
        <w:t xml:space="preserve"> </w:t>
      </w:r>
      <w:r w:rsidR="00586A16" w:rsidRPr="00F522CD">
        <w:t>preradu</w:t>
      </w:r>
      <w:r w:rsidR="00443590">
        <w:t>;</w:t>
      </w:r>
    </w:p>
    <w:p w14:paraId="0E346958" w14:textId="77777777" w:rsidR="009A32FC" w:rsidRDefault="000B1748" w:rsidP="00346B41">
      <w:pPr>
        <w:pStyle w:val="ListParagraph"/>
        <w:numPr>
          <w:ilvl w:val="0"/>
          <w:numId w:val="23"/>
        </w:numPr>
        <w:tabs>
          <w:tab w:val="left" w:pos="497"/>
          <w:tab w:val="left" w:pos="498"/>
        </w:tabs>
        <w:spacing w:line="242" w:lineRule="exact"/>
        <w:ind w:hanging="361"/>
        <w:jc w:val="both"/>
      </w:pPr>
      <w:r>
        <w:t>p</w:t>
      </w:r>
      <w:r w:rsidR="00586A16" w:rsidRPr="00F522CD">
        <w:t>romovirati</w:t>
      </w:r>
      <w:r w:rsidR="00586A16" w:rsidRPr="00F522CD">
        <w:rPr>
          <w:spacing w:val="-2"/>
        </w:rPr>
        <w:t xml:space="preserve"> </w:t>
      </w:r>
      <w:r w:rsidR="00586A16" w:rsidRPr="00F522CD">
        <w:t>ekološku</w:t>
      </w:r>
      <w:r w:rsidR="00586A16" w:rsidRPr="00F522CD">
        <w:rPr>
          <w:spacing w:val="-3"/>
        </w:rPr>
        <w:t xml:space="preserve"> </w:t>
      </w:r>
      <w:r w:rsidR="00586A16" w:rsidRPr="00F522CD">
        <w:t>proizvodnju</w:t>
      </w:r>
      <w:r w:rsidR="00586A16" w:rsidRPr="00F522CD">
        <w:rPr>
          <w:spacing w:val="-5"/>
        </w:rPr>
        <w:t xml:space="preserve"> </w:t>
      </w:r>
      <w:r w:rsidR="00586A16" w:rsidRPr="00F522CD">
        <w:t>hrane</w:t>
      </w:r>
      <w:r w:rsidR="00586A16" w:rsidRPr="00F522CD">
        <w:rPr>
          <w:spacing w:val="-3"/>
        </w:rPr>
        <w:t xml:space="preserve"> </w:t>
      </w:r>
      <w:r w:rsidR="00586A16" w:rsidRPr="00F522CD">
        <w:t>primjerima</w:t>
      </w:r>
      <w:r w:rsidR="00586A16" w:rsidRPr="00F522CD">
        <w:rPr>
          <w:spacing w:val="-2"/>
        </w:rPr>
        <w:t xml:space="preserve"> </w:t>
      </w:r>
      <w:r w:rsidR="00586A16" w:rsidRPr="00F522CD">
        <w:t>dobre</w:t>
      </w:r>
      <w:r w:rsidR="00586A16" w:rsidRPr="00F522CD">
        <w:rPr>
          <w:spacing w:val="-3"/>
        </w:rPr>
        <w:t xml:space="preserve"> </w:t>
      </w:r>
      <w:r w:rsidR="00586A16" w:rsidRPr="00F522CD">
        <w:t>prakse</w:t>
      </w:r>
      <w:r w:rsidR="00586A16" w:rsidRPr="00F522CD">
        <w:rPr>
          <w:spacing w:val="-3"/>
        </w:rPr>
        <w:t xml:space="preserve"> </w:t>
      </w:r>
      <w:r w:rsidR="00586A16" w:rsidRPr="00F522CD">
        <w:t>postojećih</w:t>
      </w:r>
      <w:r w:rsidR="00586A16" w:rsidRPr="00F522CD">
        <w:rPr>
          <w:spacing w:val="-5"/>
        </w:rPr>
        <w:t xml:space="preserve"> </w:t>
      </w:r>
      <w:r w:rsidR="00586A16" w:rsidRPr="00F522CD">
        <w:t>eko</w:t>
      </w:r>
      <w:r w:rsidR="00046F1B" w:rsidRPr="00F522CD">
        <w:rPr>
          <w:spacing w:val="-3"/>
        </w:rPr>
        <w:t xml:space="preserve">loških </w:t>
      </w:r>
      <w:r w:rsidR="00586A16" w:rsidRPr="00F522CD">
        <w:t>proizvođača</w:t>
      </w:r>
      <w:r w:rsidR="00443590">
        <w:t>,</w:t>
      </w:r>
      <w:r w:rsidR="000B419E">
        <w:t xml:space="preserve"> </w:t>
      </w:r>
      <w:r w:rsidR="00046F1B" w:rsidRPr="00F522CD">
        <w:t>p</w:t>
      </w:r>
      <w:r w:rsidR="00586A16" w:rsidRPr="00F522CD">
        <w:t>rijenos</w:t>
      </w:r>
      <w:r w:rsidR="00586A16" w:rsidRPr="00F21977">
        <w:rPr>
          <w:spacing w:val="-3"/>
        </w:rPr>
        <w:t xml:space="preserve"> </w:t>
      </w:r>
      <w:r w:rsidR="00586A16" w:rsidRPr="00F522CD">
        <w:t>iskustva</w:t>
      </w:r>
      <w:r w:rsidR="00586A16" w:rsidRPr="00F21977">
        <w:rPr>
          <w:spacing w:val="-2"/>
        </w:rPr>
        <w:t xml:space="preserve"> </w:t>
      </w:r>
      <w:r w:rsidR="00586A16" w:rsidRPr="00F522CD">
        <w:t>mladima</w:t>
      </w:r>
      <w:r w:rsidR="00586A16" w:rsidRPr="00F21977">
        <w:rPr>
          <w:spacing w:val="-2"/>
        </w:rPr>
        <w:t xml:space="preserve"> </w:t>
      </w:r>
      <w:r w:rsidR="00586A16" w:rsidRPr="00F522CD">
        <w:t>i</w:t>
      </w:r>
      <w:r w:rsidR="00586A16" w:rsidRPr="00F21977">
        <w:rPr>
          <w:spacing w:val="-1"/>
        </w:rPr>
        <w:t xml:space="preserve"> </w:t>
      </w:r>
      <w:r w:rsidR="00586A16" w:rsidRPr="00F522CD">
        <w:t>potencijalnim</w:t>
      </w:r>
      <w:r w:rsidR="00586A16" w:rsidRPr="00F21977">
        <w:rPr>
          <w:spacing w:val="-7"/>
        </w:rPr>
        <w:t xml:space="preserve"> </w:t>
      </w:r>
      <w:r w:rsidR="00586A16" w:rsidRPr="00F522CD">
        <w:t>ekološkim</w:t>
      </w:r>
      <w:r w:rsidR="00586A16" w:rsidRPr="00F21977">
        <w:rPr>
          <w:spacing w:val="-6"/>
        </w:rPr>
        <w:t xml:space="preserve"> </w:t>
      </w:r>
      <w:r w:rsidR="00586A16" w:rsidRPr="00F522CD">
        <w:t>proizvođačima</w:t>
      </w:r>
      <w:r w:rsidR="00443590">
        <w:t>.</w:t>
      </w:r>
    </w:p>
    <w:p w14:paraId="0BB9FF4F" w14:textId="77777777" w:rsidR="001A223D" w:rsidRPr="00F522CD" w:rsidRDefault="001A223D" w:rsidP="00346B41">
      <w:pPr>
        <w:pStyle w:val="ListParagraph"/>
        <w:tabs>
          <w:tab w:val="left" w:pos="497"/>
          <w:tab w:val="left" w:pos="498"/>
        </w:tabs>
        <w:spacing w:line="242" w:lineRule="exact"/>
        <w:ind w:firstLine="0"/>
        <w:jc w:val="both"/>
      </w:pPr>
    </w:p>
    <w:p w14:paraId="79841EDC" w14:textId="77777777" w:rsidR="009A32FC" w:rsidRPr="001A223D" w:rsidRDefault="00586A16" w:rsidP="00346B41">
      <w:pPr>
        <w:jc w:val="both"/>
        <w:rPr>
          <w:b/>
        </w:rPr>
      </w:pPr>
      <w:bookmarkStart w:id="117" w:name="_Toc163804857"/>
      <w:bookmarkStart w:id="118" w:name="_Toc163804928"/>
      <w:bookmarkStart w:id="119" w:name="_Toc163805116"/>
      <w:r w:rsidRPr="001A223D">
        <w:rPr>
          <w:b/>
        </w:rPr>
        <w:t>Uzgajivači</w:t>
      </w:r>
      <w:r w:rsidRPr="001A223D">
        <w:rPr>
          <w:b/>
          <w:spacing w:val="-2"/>
        </w:rPr>
        <w:t xml:space="preserve"> </w:t>
      </w:r>
      <w:r w:rsidRPr="001A223D">
        <w:rPr>
          <w:b/>
        </w:rPr>
        <w:t>i</w:t>
      </w:r>
      <w:r w:rsidRPr="001A223D">
        <w:rPr>
          <w:b/>
          <w:spacing w:val="-1"/>
        </w:rPr>
        <w:t xml:space="preserve"> </w:t>
      </w:r>
      <w:r w:rsidRPr="001A223D">
        <w:rPr>
          <w:b/>
        </w:rPr>
        <w:t>proizvođači</w:t>
      </w:r>
      <w:r w:rsidRPr="001A223D">
        <w:rPr>
          <w:b/>
          <w:spacing w:val="-2"/>
        </w:rPr>
        <w:t xml:space="preserve"> </w:t>
      </w:r>
      <w:r w:rsidRPr="001A223D">
        <w:rPr>
          <w:b/>
        </w:rPr>
        <w:t>povrća</w:t>
      </w:r>
      <w:r w:rsidRPr="001A223D">
        <w:rPr>
          <w:b/>
          <w:spacing w:val="-5"/>
        </w:rPr>
        <w:t xml:space="preserve"> </w:t>
      </w:r>
      <w:r w:rsidRPr="001A223D">
        <w:rPr>
          <w:b/>
        </w:rPr>
        <w:t>(povrtlari):</w:t>
      </w:r>
      <w:bookmarkEnd w:id="117"/>
      <w:bookmarkEnd w:id="118"/>
      <w:bookmarkEnd w:id="119"/>
    </w:p>
    <w:p w14:paraId="5CA0E1B8" w14:textId="77777777" w:rsidR="009A32FC" w:rsidRPr="00F522CD" w:rsidRDefault="000B1748" w:rsidP="00346B41">
      <w:pPr>
        <w:pStyle w:val="ListParagraph"/>
        <w:numPr>
          <w:ilvl w:val="0"/>
          <w:numId w:val="23"/>
        </w:numPr>
        <w:tabs>
          <w:tab w:val="left" w:pos="497"/>
          <w:tab w:val="left" w:pos="498"/>
        </w:tabs>
        <w:spacing w:line="249" w:lineRule="exact"/>
        <w:ind w:hanging="361"/>
        <w:jc w:val="both"/>
      </w:pPr>
      <w:r>
        <w:t>o</w:t>
      </w:r>
      <w:r w:rsidR="00586A16" w:rsidRPr="00F522CD">
        <w:t>bjava</w:t>
      </w:r>
      <w:r w:rsidR="00586A16" w:rsidRPr="00F522CD">
        <w:rPr>
          <w:spacing w:val="-3"/>
        </w:rPr>
        <w:t xml:space="preserve"> </w:t>
      </w:r>
      <w:r w:rsidR="00586A16" w:rsidRPr="00F522CD">
        <w:t>natječaja</w:t>
      </w:r>
      <w:r w:rsidR="00586A16" w:rsidRPr="00F522CD">
        <w:rPr>
          <w:spacing w:val="-2"/>
        </w:rPr>
        <w:t xml:space="preserve"> </w:t>
      </w:r>
      <w:r w:rsidR="00586A16" w:rsidRPr="00F522CD">
        <w:t>za</w:t>
      </w:r>
      <w:r w:rsidR="00586A16" w:rsidRPr="00F522CD">
        <w:rPr>
          <w:spacing w:val="-1"/>
        </w:rPr>
        <w:t xml:space="preserve"> </w:t>
      </w:r>
      <w:r w:rsidR="00586A16" w:rsidRPr="00F522CD">
        <w:t>zakup</w:t>
      </w:r>
      <w:r w:rsidR="00586A16" w:rsidRPr="00F522CD">
        <w:rPr>
          <w:spacing w:val="-3"/>
        </w:rPr>
        <w:t xml:space="preserve"> </w:t>
      </w:r>
      <w:r w:rsidR="00586A16" w:rsidRPr="00F522CD">
        <w:t>gradskog</w:t>
      </w:r>
      <w:r w:rsidR="00586A16" w:rsidRPr="00F522CD">
        <w:rPr>
          <w:spacing w:val="-3"/>
        </w:rPr>
        <w:t xml:space="preserve"> </w:t>
      </w:r>
      <w:r w:rsidR="00586A16" w:rsidRPr="00F522CD">
        <w:t>zemljišta</w:t>
      </w:r>
      <w:r w:rsidR="00586A16" w:rsidRPr="00F522CD">
        <w:rPr>
          <w:spacing w:val="-2"/>
        </w:rPr>
        <w:t xml:space="preserve"> </w:t>
      </w:r>
      <w:r w:rsidR="00586A16" w:rsidRPr="00F522CD">
        <w:t>u</w:t>
      </w:r>
      <w:r w:rsidR="00586A16" w:rsidRPr="00F522CD">
        <w:rPr>
          <w:spacing w:val="-5"/>
        </w:rPr>
        <w:t xml:space="preserve"> </w:t>
      </w:r>
      <w:r w:rsidR="00586A16" w:rsidRPr="00F522CD">
        <w:t>svrhu</w:t>
      </w:r>
      <w:r w:rsidR="00586A16" w:rsidRPr="00F522CD">
        <w:rPr>
          <w:spacing w:val="-5"/>
        </w:rPr>
        <w:t xml:space="preserve"> </w:t>
      </w:r>
      <w:r w:rsidR="00586A16" w:rsidRPr="00F522CD">
        <w:t>poljoprivredne</w:t>
      </w:r>
      <w:r w:rsidR="00586A16" w:rsidRPr="00F522CD">
        <w:rPr>
          <w:spacing w:val="-4"/>
        </w:rPr>
        <w:t xml:space="preserve"> </w:t>
      </w:r>
      <w:r w:rsidR="00586A16" w:rsidRPr="00F522CD">
        <w:t>proizvodnje</w:t>
      </w:r>
      <w:r w:rsidR="00443590">
        <w:t>,</w:t>
      </w:r>
      <w:r w:rsidR="00F21977">
        <w:t xml:space="preserve"> </w:t>
      </w:r>
      <w:r w:rsidR="000B419E">
        <w:t>p</w:t>
      </w:r>
      <w:r w:rsidR="00586A16" w:rsidRPr="00F522CD">
        <w:t>roduljenje</w:t>
      </w:r>
      <w:r w:rsidR="00586A16" w:rsidRPr="00F21977">
        <w:rPr>
          <w:spacing w:val="-5"/>
        </w:rPr>
        <w:t xml:space="preserve"> </w:t>
      </w:r>
      <w:r w:rsidR="00586A16" w:rsidRPr="00F522CD">
        <w:t>postojećih</w:t>
      </w:r>
      <w:r w:rsidR="00586A16" w:rsidRPr="00F21977">
        <w:rPr>
          <w:spacing w:val="-2"/>
        </w:rPr>
        <w:t xml:space="preserve"> </w:t>
      </w:r>
      <w:r w:rsidR="00586A16" w:rsidRPr="00F522CD">
        <w:t>ugovora</w:t>
      </w:r>
      <w:r w:rsidR="00586A16" w:rsidRPr="00F21977">
        <w:rPr>
          <w:spacing w:val="-2"/>
        </w:rPr>
        <w:t xml:space="preserve"> </w:t>
      </w:r>
      <w:r w:rsidR="00586A16" w:rsidRPr="00F522CD">
        <w:t>o</w:t>
      </w:r>
      <w:r w:rsidR="00586A16" w:rsidRPr="00F21977">
        <w:rPr>
          <w:spacing w:val="-2"/>
        </w:rPr>
        <w:t xml:space="preserve"> </w:t>
      </w:r>
      <w:r w:rsidR="00586A16" w:rsidRPr="00F522CD">
        <w:t>zakupu</w:t>
      </w:r>
      <w:r w:rsidR="00586A16" w:rsidRPr="00F21977">
        <w:rPr>
          <w:spacing w:val="-2"/>
        </w:rPr>
        <w:t xml:space="preserve"> </w:t>
      </w:r>
      <w:r w:rsidR="00586A16" w:rsidRPr="00F522CD">
        <w:t>ili</w:t>
      </w:r>
      <w:r w:rsidR="00586A16" w:rsidRPr="00F21977">
        <w:rPr>
          <w:spacing w:val="-1"/>
        </w:rPr>
        <w:t xml:space="preserve"> </w:t>
      </w:r>
      <w:r w:rsidR="00586A16" w:rsidRPr="00F522CD">
        <w:t>zakup</w:t>
      </w:r>
      <w:r w:rsidR="00586A16" w:rsidRPr="00F21977">
        <w:rPr>
          <w:spacing w:val="-2"/>
        </w:rPr>
        <w:t xml:space="preserve"> </w:t>
      </w:r>
      <w:r w:rsidR="00586A16" w:rsidRPr="00F522CD">
        <w:t>novih</w:t>
      </w:r>
      <w:r w:rsidR="00586A16" w:rsidRPr="00F21977">
        <w:rPr>
          <w:spacing w:val="-2"/>
        </w:rPr>
        <w:t xml:space="preserve"> </w:t>
      </w:r>
      <w:r w:rsidR="00586A16" w:rsidRPr="00F522CD">
        <w:t>proizvodnih</w:t>
      </w:r>
      <w:r w:rsidR="00586A16" w:rsidRPr="00F21977">
        <w:rPr>
          <w:spacing w:val="-2"/>
        </w:rPr>
        <w:t xml:space="preserve"> </w:t>
      </w:r>
      <w:r w:rsidR="00586A16" w:rsidRPr="00F522CD">
        <w:t>površina</w:t>
      </w:r>
      <w:r w:rsidR="00443590">
        <w:t>;</w:t>
      </w:r>
    </w:p>
    <w:p w14:paraId="23003D2B" w14:textId="77777777" w:rsidR="009A32FC" w:rsidRPr="00F522CD" w:rsidRDefault="000B1748" w:rsidP="00346B41">
      <w:pPr>
        <w:pStyle w:val="ListParagraph"/>
        <w:numPr>
          <w:ilvl w:val="0"/>
          <w:numId w:val="23"/>
        </w:numPr>
        <w:tabs>
          <w:tab w:val="left" w:pos="497"/>
          <w:tab w:val="left" w:pos="498"/>
        </w:tabs>
        <w:spacing w:line="243" w:lineRule="exact"/>
        <w:ind w:hanging="361"/>
        <w:jc w:val="both"/>
      </w:pPr>
      <w:r>
        <w:t>i</w:t>
      </w:r>
      <w:r w:rsidR="00586A16" w:rsidRPr="00F522CD">
        <w:t>zgradnja</w:t>
      </w:r>
      <w:r w:rsidR="00586A16" w:rsidRPr="00F522CD">
        <w:rPr>
          <w:spacing w:val="-2"/>
        </w:rPr>
        <w:t xml:space="preserve"> </w:t>
      </w:r>
      <w:r w:rsidR="00586A16" w:rsidRPr="00F522CD">
        <w:t>nove</w:t>
      </w:r>
      <w:r w:rsidR="00586A16" w:rsidRPr="00F522CD">
        <w:rPr>
          <w:spacing w:val="-2"/>
        </w:rPr>
        <w:t xml:space="preserve"> </w:t>
      </w:r>
      <w:r w:rsidR="00586A16" w:rsidRPr="00F522CD">
        <w:t>Zelene</w:t>
      </w:r>
      <w:r w:rsidR="00586A16" w:rsidRPr="00F522CD">
        <w:rPr>
          <w:spacing w:val="-4"/>
        </w:rPr>
        <w:t xml:space="preserve"> </w:t>
      </w:r>
      <w:r w:rsidR="00586A16" w:rsidRPr="00F522CD">
        <w:t>tržnice</w:t>
      </w:r>
      <w:r w:rsidR="00586A16" w:rsidRPr="00F522CD">
        <w:rPr>
          <w:spacing w:val="-2"/>
        </w:rPr>
        <w:t xml:space="preserve"> </w:t>
      </w:r>
      <w:r w:rsidR="00586A16" w:rsidRPr="00F522CD">
        <w:t>uz</w:t>
      </w:r>
      <w:r w:rsidR="00586A16" w:rsidRPr="00F522CD">
        <w:rPr>
          <w:spacing w:val="-4"/>
        </w:rPr>
        <w:t xml:space="preserve"> </w:t>
      </w:r>
      <w:r w:rsidR="00586A16" w:rsidRPr="00F522CD">
        <w:t>izdvajanje</w:t>
      </w:r>
      <w:r w:rsidR="00586A16" w:rsidRPr="00F522CD">
        <w:rPr>
          <w:spacing w:val="-2"/>
        </w:rPr>
        <w:t xml:space="preserve"> </w:t>
      </w:r>
      <w:r w:rsidR="00586A16" w:rsidRPr="00F522CD">
        <w:t>isključivo</w:t>
      </w:r>
      <w:r w:rsidR="00586A16" w:rsidRPr="00F522CD">
        <w:rPr>
          <w:spacing w:val="-2"/>
        </w:rPr>
        <w:t xml:space="preserve"> </w:t>
      </w:r>
      <w:r w:rsidR="00586A16" w:rsidRPr="00F522CD">
        <w:t>domaćih</w:t>
      </w:r>
      <w:r w:rsidR="00586A16" w:rsidRPr="00F522CD">
        <w:rPr>
          <w:spacing w:val="-2"/>
        </w:rPr>
        <w:t xml:space="preserve"> </w:t>
      </w:r>
      <w:r w:rsidR="00586A16" w:rsidRPr="00F522CD">
        <w:t>proizvođača</w:t>
      </w:r>
      <w:r w:rsidR="00586A16" w:rsidRPr="00F522CD">
        <w:rPr>
          <w:spacing w:val="-2"/>
        </w:rPr>
        <w:t xml:space="preserve"> </w:t>
      </w:r>
      <w:r w:rsidR="00586A16" w:rsidRPr="00F522CD">
        <w:t>„Dom</w:t>
      </w:r>
      <w:r w:rsidR="00586A16" w:rsidRPr="00F522CD">
        <w:rPr>
          <w:spacing w:val="-6"/>
        </w:rPr>
        <w:t xml:space="preserve"> </w:t>
      </w:r>
      <w:r w:rsidR="00586A16" w:rsidRPr="00F522CD">
        <w:t>OPG“</w:t>
      </w:r>
      <w:r w:rsidR="00443590">
        <w:t>;</w:t>
      </w:r>
    </w:p>
    <w:p w14:paraId="5B374E9F" w14:textId="77777777" w:rsidR="009A32FC" w:rsidRPr="00F522CD" w:rsidRDefault="000B1748" w:rsidP="00346B41">
      <w:pPr>
        <w:pStyle w:val="ListParagraph"/>
        <w:numPr>
          <w:ilvl w:val="0"/>
          <w:numId w:val="23"/>
        </w:numPr>
        <w:tabs>
          <w:tab w:val="left" w:pos="497"/>
          <w:tab w:val="left" w:pos="498"/>
        </w:tabs>
        <w:spacing w:line="251" w:lineRule="exact"/>
        <w:ind w:hanging="361"/>
        <w:jc w:val="both"/>
      </w:pPr>
      <w:r>
        <w:t>i</w:t>
      </w:r>
      <w:r w:rsidR="00586A16" w:rsidRPr="00F522CD">
        <w:t>zuzeće</w:t>
      </w:r>
      <w:r w:rsidR="00586A16" w:rsidRPr="00F522CD">
        <w:rPr>
          <w:spacing w:val="-2"/>
        </w:rPr>
        <w:t xml:space="preserve"> </w:t>
      </w:r>
      <w:r w:rsidR="00586A16" w:rsidRPr="00F522CD">
        <w:t>Grada</w:t>
      </w:r>
      <w:r w:rsidR="00586A16" w:rsidRPr="00F522CD">
        <w:rPr>
          <w:spacing w:val="-1"/>
        </w:rPr>
        <w:t xml:space="preserve"> </w:t>
      </w:r>
      <w:r w:rsidR="00586A16" w:rsidRPr="00F522CD">
        <w:t>Zagreba</w:t>
      </w:r>
      <w:r w:rsidR="00586A16" w:rsidRPr="00F522CD">
        <w:rPr>
          <w:spacing w:val="-4"/>
        </w:rPr>
        <w:t xml:space="preserve"> </w:t>
      </w:r>
      <w:r w:rsidR="00586A16" w:rsidRPr="00F522CD">
        <w:t>iz</w:t>
      </w:r>
      <w:r w:rsidR="00586A16" w:rsidRPr="00F522CD">
        <w:rPr>
          <w:spacing w:val="-1"/>
        </w:rPr>
        <w:t xml:space="preserve"> </w:t>
      </w:r>
      <w:r w:rsidR="00586A16" w:rsidRPr="00F522CD">
        <w:t>zakonskih</w:t>
      </w:r>
      <w:r w:rsidR="00586A16" w:rsidRPr="00F522CD">
        <w:rPr>
          <w:spacing w:val="-2"/>
        </w:rPr>
        <w:t xml:space="preserve"> </w:t>
      </w:r>
      <w:r w:rsidR="00586A16" w:rsidRPr="00F522CD">
        <w:t>okvira</w:t>
      </w:r>
      <w:r w:rsidR="00586A16" w:rsidRPr="00F522CD">
        <w:rPr>
          <w:spacing w:val="-1"/>
        </w:rPr>
        <w:t xml:space="preserve"> </w:t>
      </w:r>
      <w:r w:rsidR="00586A16" w:rsidRPr="00F522CD">
        <w:t>za</w:t>
      </w:r>
      <w:r w:rsidR="00586A16" w:rsidRPr="00F522CD">
        <w:rPr>
          <w:spacing w:val="-1"/>
        </w:rPr>
        <w:t xml:space="preserve"> </w:t>
      </w:r>
      <w:r w:rsidR="00586A16" w:rsidRPr="00F522CD">
        <w:t>proglašenje</w:t>
      </w:r>
      <w:r w:rsidR="00586A16" w:rsidRPr="00F522CD">
        <w:rPr>
          <w:spacing w:val="-4"/>
        </w:rPr>
        <w:t xml:space="preserve"> </w:t>
      </w:r>
      <w:r w:rsidR="00586A16" w:rsidRPr="00F522CD">
        <w:t>elementarne</w:t>
      </w:r>
      <w:r w:rsidR="00586A16" w:rsidRPr="00F522CD">
        <w:rPr>
          <w:spacing w:val="-1"/>
        </w:rPr>
        <w:t xml:space="preserve"> </w:t>
      </w:r>
      <w:r w:rsidR="00586A16" w:rsidRPr="00F522CD">
        <w:t>nepogode</w:t>
      </w:r>
      <w:r w:rsidR="00443590">
        <w:t>;</w:t>
      </w:r>
    </w:p>
    <w:p w14:paraId="73D005D9" w14:textId="0EFF27AD" w:rsidR="009A32FC" w:rsidRDefault="000B1748" w:rsidP="00346B41">
      <w:pPr>
        <w:pStyle w:val="ListParagraph"/>
        <w:numPr>
          <w:ilvl w:val="0"/>
          <w:numId w:val="23"/>
        </w:numPr>
        <w:tabs>
          <w:tab w:val="left" w:pos="497"/>
          <w:tab w:val="left" w:pos="498"/>
        </w:tabs>
        <w:spacing w:line="260" w:lineRule="exact"/>
        <w:ind w:hanging="361"/>
        <w:jc w:val="both"/>
      </w:pPr>
      <w:r>
        <w:t>p</w:t>
      </w:r>
      <w:r w:rsidR="00586A16" w:rsidRPr="00F522CD">
        <w:t>omoć</w:t>
      </w:r>
      <w:r w:rsidR="00586A16" w:rsidRPr="00F522CD">
        <w:rPr>
          <w:spacing w:val="-2"/>
        </w:rPr>
        <w:t xml:space="preserve"> </w:t>
      </w:r>
      <w:r w:rsidR="00586A16" w:rsidRPr="00F522CD">
        <w:t>udruzi</w:t>
      </w:r>
      <w:r w:rsidR="00586A16" w:rsidRPr="00F522CD">
        <w:rPr>
          <w:spacing w:val="-1"/>
        </w:rPr>
        <w:t xml:space="preserve"> </w:t>
      </w:r>
      <w:r w:rsidR="00586A16" w:rsidRPr="00F522CD">
        <w:t>u</w:t>
      </w:r>
      <w:r w:rsidR="00586A16" w:rsidRPr="00F522CD">
        <w:rPr>
          <w:spacing w:val="-2"/>
        </w:rPr>
        <w:t xml:space="preserve"> </w:t>
      </w:r>
      <w:r w:rsidR="00416359">
        <w:t>stjecanju</w:t>
      </w:r>
      <w:r w:rsidR="00416359" w:rsidRPr="00F522CD">
        <w:rPr>
          <w:spacing w:val="-2"/>
        </w:rPr>
        <w:t xml:space="preserve"> </w:t>
      </w:r>
      <w:r w:rsidR="00586A16" w:rsidRPr="00F522CD">
        <w:t>znaka</w:t>
      </w:r>
      <w:r w:rsidR="00586A16" w:rsidRPr="00F522CD">
        <w:rPr>
          <w:spacing w:val="-2"/>
        </w:rPr>
        <w:t xml:space="preserve"> </w:t>
      </w:r>
      <w:r w:rsidR="00586A16" w:rsidRPr="00F522CD">
        <w:t>kvalitete</w:t>
      </w:r>
      <w:r w:rsidR="00443590">
        <w:t>.</w:t>
      </w:r>
    </w:p>
    <w:p w14:paraId="0E7D38BE" w14:textId="77777777" w:rsidR="001A223D" w:rsidRPr="00F522CD" w:rsidRDefault="001A223D" w:rsidP="00346B41">
      <w:pPr>
        <w:pStyle w:val="ListParagraph"/>
        <w:tabs>
          <w:tab w:val="left" w:pos="497"/>
          <w:tab w:val="left" w:pos="498"/>
        </w:tabs>
        <w:spacing w:line="260" w:lineRule="exact"/>
        <w:ind w:firstLine="0"/>
        <w:jc w:val="both"/>
      </w:pPr>
    </w:p>
    <w:p w14:paraId="74F67B81" w14:textId="77777777" w:rsidR="009A32FC" w:rsidRPr="001A223D" w:rsidRDefault="00586A16" w:rsidP="00346B41">
      <w:pPr>
        <w:jc w:val="both"/>
        <w:rPr>
          <w:b/>
        </w:rPr>
      </w:pPr>
      <w:bookmarkStart w:id="120" w:name="_Toc163804858"/>
      <w:bookmarkStart w:id="121" w:name="_Toc163804929"/>
      <w:bookmarkStart w:id="122" w:name="_Toc163805117"/>
      <w:r w:rsidRPr="001A223D">
        <w:rPr>
          <w:b/>
        </w:rPr>
        <w:t>Uzgajivači</w:t>
      </w:r>
      <w:r w:rsidRPr="001A223D">
        <w:rPr>
          <w:b/>
          <w:spacing w:val="-1"/>
        </w:rPr>
        <w:t xml:space="preserve"> </w:t>
      </w:r>
      <w:r w:rsidRPr="001A223D">
        <w:rPr>
          <w:b/>
        </w:rPr>
        <w:t>stoke</w:t>
      </w:r>
      <w:r w:rsidRPr="001A223D">
        <w:rPr>
          <w:b/>
          <w:spacing w:val="-5"/>
        </w:rPr>
        <w:t xml:space="preserve"> </w:t>
      </w:r>
      <w:r w:rsidRPr="001A223D">
        <w:rPr>
          <w:b/>
        </w:rPr>
        <w:t>i proizvođači</w:t>
      </w:r>
      <w:r w:rsidRPr="001A223D">
        <w:rPr>
          <w:b/>
          <w:spacing w:val="-4"/>
        </w:rPr>
        <w:t xml:space="preserve"> </w:t>
      </w:r>
      <w:r w:rsidRPr="001A223D">
        <w:rPr>
          <w:b/>
        </w:rPr>
        <w:t>mlijeka</w:t>
      </w:r>
      <w:r w:rsidRPr="001A223D">
        <w:rPr>
          <w:b/>
          <w:spacing w:val="-2"/>
        </w:rPr>
        <w:t xml:space="preserve"> </w:t>
      </w:r>
      <w:r w:rsidRPr="001A223D">
        <w:rPr>
          <w:b/>
        </w:rPr>
        <w:t>i</w:t>
      </w:r>
      <w:r w:rsidRPr="001A223D">
        <w:rPr>
          <w:b/>
          <w:spacing w:val="-3"/>
        </w:rPr>
        <w:t xml:space="preserve"> </w:t>
      </w:r>
      <w:r w:rsidRPr="001A223D">
        <w:rPr>
          <w:b/>
        </w:rPr>
        <w:t>mesa</w:t>
      </w:r>
      <w:r w:rsidRPr="001A223D">
        <w:rPr>
          <w:b/>
          <w:spacing w:val="-2"/>
        </w:rPr>
        <w:t xml:space="preserve"> </w:t>
      </w:r>
      <w:r w:rsidRPr="001A223D">
        <w:rPr>
          <w:b/>
        </w:rPr>
        <w:t>(stočari):</w:t>
      </w:r>
      <w:bookmarkEnd w:id="120"/>
      <w:bookmarkEnd w:id="121"/>
      <w:bookmarkEnd w:id="122"/>
    </w:p>
    <w:p w14:paraId="2EED03B1" w14:textId="77777777" w:rsidR="009A32FC" w:rsidRPr="00F522CD" w:rsidRDefault="000B1748" w:rsidP="00346B41">
      <w:pPr>
        <w:pStyle w:val="ListParagraph"/>
        <w:numPr>
          <w:ilvl w:val="0"/>
          <w:numId w:val="23"/>
        </w:numPr>
        <w:tabs>
          <w:tab w:val="left" w:pos="497"/>
          <w:tab w:val="left" w:pos="498"/>
        </w:tabs>
        <w:spacing w:line="249" w:lineRule="exact"/>
        <w:ind w:hanging="361"/>
        <w:jc w:val="both"/>
      </w:pPr>
      <w:r>
        <w:t>p</w:t>
      </w:r>
      <w:r w:rsidR="00586A16" w:rsidRPr="00F522CD">
        <w:t>otporama</w:t>
      </w:r>
      <w:r w:rsidR="00586A16" w:rsidRPr="00F522CD">
        <w:rPr>
          <w:spacing w:val="-3"/>
        </w:rPr>
        <w:t xml:space="preserve"> </w:t>
      </w:r>
      <w:r w:rsidR="00586A16" w:rsidRPr="00F522CD">
        <w:t>i</w:t>
      </w:r>
      <w:r w:rsidR="00586A16" w:rsidRPr="00F522CD">
        <w:rPr>
          <w:spacing w:val="-2"/>
        </w:rPr>
        <w:t xml:space="preserve"> </w:t>
      </w:r>
      <w:r w:rsidR="00586A16" w:rsidRPr="00F522CD">
        <w:t>mjerama</w:t>
      </w:r>
      <w:r w:rsidR="00586A16" w:rsidRPr="00F522CD">
        <w:rPr>
          <w:spacing w:val="-2"/>
        </w:rPr>
        <w:t xml:space="preserve"> </w:t>
      </w:r>
      <w:r w:rsidR="00586A16" w:rsidRPr="00F522CD">
        <w:t>Grada</w:t>
      </w:r>
      <w:r w:rsidR="00586A16" w:rsidRPr="00F522CD">
        <w:rPr>
          <w:spacing w:val="-3"/>
        </w:rPr>
        <w:t xml:space="preserve"> </w:t>
      </w:r>
      <w:r w:rsidR="00586A16" w:rsidRPr="00F522CD">
        <w:t>Zagreba</w:t>
      </w:r>
      <w:r w:rsidR="00586A16" w:rsidRPr="00F522CD">
        <w:rPr>
          <w:spacing w:val="-3"/>
        </w:rPr>
        <w:t xml:space="preserve"> </w:t>
      </w:r>
      <w:r w:rsidR="00586A16" w:rsidRPr="00F522CD">
        <w:t>zaštiti</w:t>
      </w:r>
      <w:r w:rsidR="00586A16" w:rsidRPr="00F522CD">
        <w:rPr>
          <w:spacing w:val="-4"/>
        </w:rPr>
        <w:t xml:space="preserve"> </w:t>
      </w:r>
      <w:r w:rsidR="00586A16" w:rsidRPr="00F522CD">
        <w:t>postojeće</w:t>
      </w:r>
      <w:r w:rsidR="00586A16" w:rsidRPr="00F522CD">
        <w:rPr>
          <w:spacing w:val="-5"/>
        </w:rPr>
        <w:t xml:space="preserve"> </w:t>
      </w:r>
      <w:r w:rsidR="00F21977">
        <w:t xml:space="preserve">uzgajivače </w:t>
      </w:r>
      <w:r w:rsidR="00586A16" w:rsidRPr="00F522CD">
        <w:t>putem</w:t>
      </w:r>
      <w:r w:rsidR="00586A16" w:rsidRPr="00F21977">
        <w:rPr>
          <w:spacing w:val="-5"/>
        </w:rPr>
        <w:t xml:space="preserve"> </w:t>
      </w:r>
      <w:r w:rsidR="00586A16" w:rsidRPr="00F522CD">
        <w:t>potpora</w:t>
      </w:r>
      <w:r w:rsidR="00586A16" w:rsidRPr="00F21977">
        <w:rPr>
          <w:spacing w:val="-1"/>
        </w:rPr>
        <w:t xml:space="preserve"> </w:t>
      </w:r>
      <w:r w:rsidR="00586A16" w:rsidRPr="00F522CD">
        <w:t>za</w:t>
      </w:r>
      <w:r w:rsidR="00586A16" w:rsidRPr="00F21977">
        <w:rPr>
          <w:spacing w:val="-1"/>
        </w:rPr>
        <w:t xml:space="preserve"> </w:t>
      </w:r>
      <w:r w:rsidR="00586A16" w:rsidRPr="00F522CD">
        <w:t>kupnju</w:t>
      </w:r>
      <w:r w:rsidR="00586A16" w:rsidRPr="00F21977">
        <w:rPr>
          <w:spacing w:val="-1"/>
        </w:rPr>
        <w:t xml:space="preserve"> </w:t>
      </w:r>
      <w:r w:rsidR="00586A16" w:rsidRPr="00F522CD">
        <w:t>opreme</w:t>
      </w:r>
      <w:r w:rsidR="00586A16" w:rsidRPr="00F21977">
        <w:rPr>
          <w:spacing w:val="-1"/>
        </w:rPr>
        <w:t xml:space="preserve"> </w:t>
      </w:r>
      <w:r w:rsidR="00586A16" w:rsidRPr="00F522CD">
        <w:t>za</w:t>
      </w:r>
      <w:r w:rsidR="00586A16" w:rsidRPr="00F21977">
        <w:rPr>
          <w:spacing w:val="-1"/>
        </w:rPr>
        <w:t xml:space="preserve"> </w:t>
      </w:r>
      <w:r w:rsidR="00586A16" w:rsidRPr="00F522CD">
        <w:t>proizvodnju</w:t>
      </w:r>
      <w:r w:rsidR="00586A16" w:rsidRPr="00F21977">
        <w:rPr>
          <w:spacing w:val="-1"/>
        </w:rPr>
        <w:t xml:space="preserve"> </w:t>
      </w:r>
      <w:r w:rsidR="00586A16" w:rsidRPr="00F522CD">
        <w:t>i</w:t>
      </w:r>
      <w:r w:rsidR="00586A16" w:rsidRPr="00F21977">
        <w:rPr>
          <w:spacing w:val="-3"/>
        </w:rPr>
        <w:t xml:space="preserve"> </w:t>
      </w:r>
      <w:r w:rsidR="00586A16" w:rsidRPr="00F522CD">
        <w:t>preradu</w:t>
      </w:r>
      <w:r w:rsidR="00586A16" w:rsidRPr="00F21977">
        <w:rPr>
          <w:spacing w:val="-1"/>
        </w:rPr>
        <w:t xml:space="preserve"> </w:t>
      </w:r>
      <w:r w:rsidR="00586A16" w:rsidRPr="00F522CD">
        <w:t>te</w:t>
      </w:r>
      <w:r w:rsidR="00586A16" w:rsidRPr="00F21977">
        <w:rPr>
          <w:spacing w:val="-1"/>
        </w:rPr>
        <w:t xml:space="preserve"> </w:t>
      </w:r>
      <w:r w:rsidR="00586A16" w:rsidRPr="00F522CD">
        <w:t>kupnju uzgojnih</w:t>
      </w:r>
      <w:r w:rsidR="00586A16" w:rsidRPr="00F21977">
        <w:rPr>
          <w:spacing w:val="-1"/>
        </w:rPr>
        <w:t xml:space="preserve"> </w:t>
      </w:r>
      <w:r w:rsidR="00586A16" w:rsidRPr="00F522CD">
        <w:t>grla</w:t>
      </w:r>
      <w:r w:rsidR="00443590">
        <w:t>;</w:t>
      </w:r>
    </w:p>
    <w:p w14:paraId="55B372A5" w14:textId="77777777" w:rsidR="009A32FC" w:rsidRPr="00F522CD" w:rsidRDefault="000B1748" w:rsidP="00346B41">
      <w:pPr>
        <w:pStyle w:val="ListParagraph"/>
        <w:numPr>
          <w:ilvl w:val="0"/>
          <w:numId w:val="23"/>
        </w:numPr>
        <w:tabs>
          <w:tab w:val="left" w:pos="497"/>
          <w:tab w:val="left" w:pos="498"/>
        </w:tabs>
        <w:spacing w:line="243" w:lineRule="exact"/>
        <w:ind w:hanging="361"/>
        <w:jc w:val="both"/>
      </w:pPr>
      <w:r>
        <w:t>i</w:t>
      </w:r>
      <w:r w:rsidR="00586A16" w:rsidRPr="00F522CD">
        <w:t>ntervenirati</w:t>
      </w:r>
      <w:r w:rsidR="00586A16" w:rsidRPr="00F522CD">
        <w:rPr>
          <w:spacing w:val="-2"/>
        </w:rPr>
        <w:t xml:space="preserve"> </w:t>
      </w:r>
      <w:r w:rsidR="00586A16" w:rsidRPr="00F522CD">
        <w:t>za</w:t>
      </w:r>
      <w:r w:rsidR="00586A16" w:rsidRPr="00F522CD">
        <w:rPr>
          <w:spacing w:val="-3"/>
        </w:rPr>
        <w:t xml:space="preserve"> </w:t>
      </w:r>
      <w:r w:rsidR="00586A16" w:rsidRPr="00F522CD">
        <w:t>rješenje</w:t>
      </w:r>
      <w:r w:rsidR="00586A16" w:rsidRPr="00F522CD">
        <w:rPr>
          <w:spacing w:val="-3"/>
        </w:rPr>
        <w:t xml:space="preserve"> </w:t>
      </w:r>
      <w:r w:rsidR="00586A16" w:rsidRPr="00F522CD">
        <w:t>problema</w:t>
      </w:r>
      <w:r w:rsidR="00586A16" w:rsidRPr="00F522CD">
        <w:rPr>
          <w:spacing w:val="-3"/>
        </w:rPr>
        <w:t xml:space="preserve"> </w:t>
      </w:r>
      <w:r w:rsidR="00586A16" w:rsidRPr="00F522CD">
        <w:t>zapuštenog</w:t>
      </w:r>
      <w:r w:rsidR="00586A16" w:rsidRPr="00F522CD">
        <w:rPr>
          <w:spacing w:val="-5"/>
        </w:rPr>
        <w:t xml:space="preserve"> </w:t>
      </w:r>
      <w:r w:rsidR="00586A16" w:rsidRPr="00F522CD">
        <w:t>poljoprivrednog</w:t>
      </w:r>
      <w:r w:rsidR="00586A16" w:rsidRPr="00F522CD">
        <w:rPr>
          <w:spacing w:val="-5"/>
        </w:rPr>
        <w:t xml:space="preserve"> </w:t>
      </w:r>
      <w:r w:rsidR="00586A16" w:rsidRPr="00F522CD">
        <w:t>zemljišta</w:t>
      </w:r>
      <w:r w:rsidR="00443590">
        <w:t>;</w:t>
      </w:r>
    </w:p>
    <w:p w14:paraId="6041F982" w14:textId="77777777" w:rsidR="009A32FC" w:rsidRPr="00F522CD" w:rsidRDefault="000B1748" w:rsidP="00346B41">
      <w:pPr>
        <w:pStyle w:val="ListParagraph"/>
        <w:numPr>
          <w:ilvl w:val="0"/>
          <w:numId w:val="23"/>
        </w:numPr>
        <w:tabs>
          <w:tab w:val="left" w:pos="497"/>
          <w:tab w:val="left" w:pos="498"/>
        </w:tabs>
        <w:spacing w:line="251" w:lineRule="exact"/>
        <w:ind w:hanging="361"/>
        <w:jc w:val="both"/>
      </w:pPr>
      <w:r>
        <w:t>p</w:t>
      </w:r>
      <w:r w:rsidR="00586A16" w:rsidRPr="00F522CD">
        <w:t>ovećati</w:t>
      </w:r>
      <w:r w:rsidR="00586A16" w:rsidRPr="00F522CD">
        <w:rPr>
          <w:spacing w:val="-4"/>
        </w:rPr>
        <w:t xml:space="preserve"> </w:t>
      </w:r>
      <w:r w:rsidR="00586A16" w:rsidRPr="00F522CD">
        <w:t>interes</w:t>
      </w:r>
      <w:r w:rsidR="00586A16" w:rsidRPr="00F522CD">
        <w:rPr>
          <w:spacing w:val="-2"/>
        </w:rPr>
        <w:t xml:space="preserve"> </w:t>
      </w:r>
      <w:r w:rsidR="00586A16" w:rsidRPr="00F522CD">
        <w:t>uzgajivača</w:t>
      </w:r>
      <w:r w:rsidR="00586A16" w:rsidRPr="00F522CD">
        <w:rPr>
          <w:spacing w:val="-3"/>
        </w:rPr>
        <w:t xml:space="preserve"> </w:t>
      </w:r>
      <w:r w:rsidR="00586A16" w:rsidRPr="00F522CD">
        <w:t>za</w:t>
      </w:r>
      <w:r w:rsidR="00586A16" w:rsidRPr="00F522CD">
        <w:rPr>
          <w:spacing w:val="-2"/>
        </w:rPr>
        <w:t xml:space="preserve"> </w:t>
      </w:r>
      <w:r w:rsidR="00586A16" w:rsidRPr="00F522CD">
        <w:t>sudjelovanje</w:t>
      </w:r>
      <w:r w:rsidR="00586A16" w:rsidRPr="00F522CD">
        <w:rPr>
          <w:spacing w:val="-4"/>
        </w:rPr>
        <w:t xml:space="preserve"> </w:t>
      </w:r>
      <w:r w:rsidR="00586A16" w:rsidRPr="00F522CD">
        <w:t>u</w:t>
      </w:r>
      <w:r w:rsidR="00586A16" w:rsidRPr="00F522CD">
        <w:rPr>
          <w:spacing w:val="-1"/>
        </w:rPr>
        <w:t xml:space="preserve"> </w:t>
      </w:r>
      <w:r w:rsidR="00586A16" w:rsidRPr="00F522CD">
        <w:t>radu</w:t>
      </w:r>
      <w:r w:rsidR="00586A16" w:rsidRPr="00F522CD">
        <w:rPr>
          <w:spacing w:val="-2"/>
        </w:rPr>
        <w:t xml:space="preserve"> </w:t>
      </w:r>
      <w:r w:rsidR="00586A16" w:rsidRPr="00F522CD">
        <w:t>skupine</w:t>
      </w:r>
      <w:r w:rsidR="00443590">
        <w:t>;</w:t>
      </w:r>
    </w:p>
    <w:p w14:paraId="5E0DDAB3" w14:textId="77777777" w:rsidR="009A32FC" w:rsidRPr="00F522CD" w:rsidRDefault="000B1748" w:rsidP="00346B41">
      <w:pPr>
        <w:pStyle w:val="ListParagraph"/>
        <w:numPr>
          <w:ilvl w:val="0"/>
          <w:numId w:val="23"/>
        </w:numPr>
        <w:tabs>
          <w:tab w:val="left" w:pos="497"/>
          <w:tab w:val="left" w:pos="498"/>
        </w:tabs>
        <w:spacing w:line="251" w:lineRule="exact"/>
        <w:ind w:hanging="361"/>
        <w:jc w:val="both"/>
      </w:pPr>
      <w:r>
        <w:t>o</w:t>
      </w:r>
      <w:r w:rsidR="00586A16" w:rsidRPr="00F522CD">
        <w:t>jačati</w:t>
      </w:r>
      <w:r w:rsidR="00586A16" w:rsidRPr="00F522CD">
        <w:rPr>
          <w:spacing w:val="-5"/>
        </w:rPr>
        <w:t xml:space="preserve"> </w:t>
      </w:r>
      <w:r w:rsidR="00586A16" w:rsidRPr="00F522CD">
        <w:t>poziciju</w:t>
      </w:r>
      <w:r w:rsidR="00586A16" w:rsidRPr="00F522CD">
        <w:rPr>
          <w:spacing w:val="-2"/>
        </w:rPr>
        <w:t xml:space="preserve"> </w:t>
      </w:r>
      <w:r w:rsidR="00586A16" w:rsidRPr="00F522CD">
        <w:t>uzgajivača</w:t>
      </w:r>
      <w:r w:rsidR="00586A16" w:rsidRPr="00F522CD">
        <w:rPr>
          <w:spacing w:val="-4"/>
        </w:rPr>
        <w:t xml:space="preserve"> </w:t>
      </w:r>
      <w:r w:rsidR="00586A16" w:rsidRPr="00F522CD">
        <w:t>i</w:t>
      </w:r>
      <w:r w:rsidR="00586A16" w:rsidRPr="00F522CD">
        <w:rPr>
          <w:spacing w:val="-1"/>
        </w:rPr>
        <w:t xml:space="preserve"> </w:t>
      </w:r>
      <w:r w:rsidR="00586A16" w:rsidRPr="00F522CD">
        <w:t>njihovog</w:t>
      </w:r>
      <w:r w:rsidR="00586A16" w:rsidRPr="00F522CD">
        <w:rPr>
          <w:spacing w:val="-5"/>
        </w:rPr>
        <w:t xml:space="preserve"> </w:t>
      </w:r>
      <w:r w:rsidR="00586A16" w:rsidRPr="00F522CD">
        <w:t>okupljanja</w:t>
      </w:r>
      <w:r w:rsidR="00586A16" w:rsidRPr="00F522CD">
        <w:rPr>
          <w:spacing w:val="-2"/>
        </w:rPr>
        <w:t xml:space="preserve"> </w:t>
      </w:r>
      <w:r w:rsidR="00586A16" w:rsidRPr="00F522CD">
        <w:t>(udruživanja)</w:t>
      </w:r>
      <w:r w:rsidR="00443590">
        <w:t>;</w:t>
      </w:r>
    </w:p>
    <w:p w14:paraId="548BE323" w14:textId="77777777" w:rsidR="009A32FC" w:rsidRDefault="00443590" w:rsidP="00346B41">
      <w:pPr>
        <w:pStyle w:val="ListParagraph"/>
        <w:numPr>
          <w:ilvl w:val="0"/>
          <w:numId w:val="23"/>
        </w:numPr>
        <w:tabs>
          <w:tab w:val="left" w:pos="497"/>
          <w:tab w:val="left" w:pos="498"/>
        </w:tabs>
        <w:spacing w:line="261" w:lineRule="exact"/>
        <w:ind w:hanging="361"/>
        <w:jc w:val="both"/>
      </w:pPr>
      <w:r>
        <w:t>o</w:t>
      </w:r>
      <w:r w:rsidR="000B1748">
        <w:t>s</w:t>
      </w:r>
      <w:r w:rsidR="00586A16" w:rsidRPr="00F522CD">
        <w:t>nažiti</w:t>
      </w:r>
      <w:r w:rsidR="00586A16" w:rsidRPr="00F522CD">
        <w:rPr>
          <w:spacing w:val="-4"/>
        </w:rPr>
        <w:t xml:space="preserve"> </w:t>
      </w:r>
      <w:r w:rsidR="00586A16" w:rsidRPr="00F522CD">
        <w:t>i</w:t>
      </w:r>
      <w:r w:rsidR="00586A16" w:rsidRPr="00F522CD">
        <w:rPr>
          <w:spacing w:val="-1"/>
        </w:rPr>
        <w:t xml:space="preserve"> </w:t>
      </w:r>
      <w:r w:rsidR="00586A16" w:rsidRPr="00F522CD">
        <w:t>promovirati</w:t>
      </w:r>
      <w:r w:rsidR="00586A16" w:rsidRPr="00F522CD">
        <w:rPr>
          <w:spacing w:val="-1"/>
        </w:rPr>
        <w:t xml:space="preserve"> </w:t>
      </w:r>
      <w:r w:rsidR="00586A16" w:rsidRPr="00F522CD">
        <w:t>OPG</w:t>
      </w:r>
      <w:r w:rsidR="00586A16" w:rsidRPr="00F522CD">
        <w:rPr>
          <w:spacing w:val="-6"/>
        </w:rPr>
        <w:t xml:space="preserve"> </w:t>
      </w:r>
      <w:r w:rsidR="00586A16" w:rsidRPr="00F522CD">
        <w:t>koji</w:t>
      </w:r>
      <w:r w:rsidR="00586A16" w:rsidRPr="00F522CD">
        <w:rPr>
          <w:spacing w:val="-4"/>
        </w:rPr>
        <w:t xml:space="preserve"> </w:t>
      </w:r>
      <w:r w:rsidR="00586A16" w:rsidRPr="00F522CD">
        <w:t>su</w:t>
      </w:r>
      <w:r w:rsidR="00586A16" w:rsidRPr="00F522CD">
        <w:rPr>
          <w:spacing w:val="-2"/>
        </w:rPr>
        <w:t xml:space="preserve"> </w:t>
      </w:r>
      <w:r w:rsidR="00586A16" w:rsidRPr="00F522CD">
        <w:t>dobri</w:t>
      </w:r>
      <w:r w:rsidR="00586A16" w:rsidRPr="00F522CD">
        <w:rPr>
          <w:spacing w:val="-1"/>
        </w:rPr>
        <w:t xml:space="preserve"> </w:t>
      </w:r>
      <w:r w:rsidR="00586A16" w:rsidRPr="00F522CD">
        <w:t>primjeri</w:t>
      </w:r>
      <w:r w:rsidR="00586A16" w:rsidRPr="00F522CD">
        <w:rPr>
          <w:spacing w:val="-4"/>
        </w:rPr>
        <w:t xml:space="preserve"> </w:t>
      </w:r>
      <w:r w:rsidR="00586A16" w:rsidRPr="00F522CD">
        <w:t>prakse</w:t>
      </w:r>
      <w:r w:rsidR="00586A16" w:rsidRPr="00F522CD">
        <w:rPr>
          <w:spacing w:val="-2"/>
        </w:rPr>
        <w:t xml:space="preserve"> </w:t>
      </w:r>
      <w:r w:rsidR="00586A16" w:rsidRPr="00F522CD">
        <w:t>u</w:t>
      </w:r>
      <w:r w:rsidR="00586A16" w:rsidRPr="00F522CD">
        <w:rPr>
          <w:spacing w:val="-2"/>
        </w:rPr>
        <w:t xml:space="preserve"> </w:t>
      </w:r>
      <w:r w:rsidR="00586A16" w:rsidRPr="00F522CD">
        <w:t>stočarstvu</w:t>
      </w:r>
      <w:r w:rsidR="00586A16" w:rsidRPr="00F522CD">
        <w:rPr>
          <w:spacing w:val="-2"/>
        </w:rPr>
        <w:t xml:space="preserve"> </w:t>
      </w:r>
      <w:r w:rsidR="00586A16" w:rsidRPr="00F522CD">
        <w:t>s</w:t>
      </w:r>
      <w:r w:rsidR="00586A16" w:rsidRPr="00F522CD">
        <w:rPr>
          <w:spacing w:val="-2"/>
        </w:rPr>
        <w:t xml:space="preserve"> </w:t>
      </w:r>
      <w:r w:rsidR="00586A16" w:rsidRPr="00F522CD">
        <w:t>prostora</w:t>
      </w:r>
      <w:r w:rsidR="00586A16" w:rsidRPr="00F522CD">
        <w:rPr>
          <w:spacing w:val="-2"/>
        </w:rPr>
        <w:t xml:space="preserve"> </w:t>
      </w:r>
      <w:r w:rsidR="00586A16" w:rsidRPr="00F522CD">
        <w:t>Grada</w:t>
      </w:r>
      <w:r w:rsidR="00586A16" w:rsidRPr="00F522CD">
        <w:rPr>
          <w:spacing w:val="-2"/>
        </w:rPr>
        <w:t xml:space="preserve"> </w:t>
      </w:r>
      <w:r w:rsidR="00586A16" w:rsidRPr="00F522CD">
        <w:t>Zagreba</w:t>
      </w:r>
      <w:r>
        <w:t>.</w:t>
      </w:r>
    </w:p>
    <w:p w14:paraId="159594F4" w14:textId="77777777" w:rsidR="001A223D" w:rsidRPr="00F522CD" w:rsidRDefault="001A223D" w:rsidP="00346B41">
      <w:pPr>
        <w:pStyle w:val="ListParagraph"/>
        <w:tabs>
          <w:tab w:val="left" w:pos="497"/>
          <w:tab w:val="left" w:pos="498"/>
        </w:tabs>
        <w:spacing w:line="261" w:lineRule="exact"/>
        <w:ind w:firstLine="0"/>
        <w:jc w:val="both"/>
      </w:pPr>
    </w:p>
    <w:p w14:paraId="268002F3" w14:textId="77777777" w:rsidR="009A32FC" w:rsidRPr="001A223D" w:rsidRDefault="00586A16" w:rsidP="00346B41">
      <w:pPr>
        <w:jc w:val="both"/>
        <w:rPr>
          <w:b/>
        </w:rPr>
      </w:pPr>
      <w:bookmarkStart w:id="123" w:name="_Toc163804859"/>
      <w:bookmarkStart w:id="124" w:name="_Toc163804930"/>
      <w:bookmarkStart w:id="125" w:name="_Toc163805118"/>
      <w:r w:rsidRPr="001A223D">
        <w:rPr>
          <w:b/>
        </w:rPr>
        <w:t>Uzgajivači</w:t>
      </w:r>
      <w:r w:rsidRPr="001A223D">
        <w:rPr>
          <w:b/>
          <w:spacing w:val="-1"/>
        </w:rPr>
        <w:t xml:space="preserve"> </w:t>
      </w:r>
      <w:r w:rsidRPr="001A223D">
        <w:rPr>
          <w:b/>
        </w:rPr>
        <w:t>i</w:t>
      </w:r>
      <w:r w:rsidRPr="001A223D">
        <w:rPr>
          <w:b/>
          <w:spacing w:val="-1"/>
        </w:rPr>
        <w:t xml:space="preserve"> </w:t>
      </w:r>
      <w:r w:rsidRPr="001A223D">
        <w:rPr>
          <w:b/>
        </w:rPr>
        <w:t>proizvođači voća</w:t>
      </w:r>
      <w:r w:rsidRPr="001A223D">
        <w:rPr>
          <w:b/>
          <w:spacing w:val="-2"/>
        </w:rPr>
        <w:t xml:space="preserve"> </w:t>
      </w:r>
      <w:r w:rsidRPr="001A223D">
        <w:rPr>
          <w:b/>
        </w:rPr>
        <w:t>(voćari):</w:t>
      </w:r>
      <w:bookmarkEnd w:id="123"/>
      <w:bookmarkEnd w:id="124"/>
      <w:bookmarkEnd w:id="125"/>
    </w:p>
    <w:p w14:paraId="17FDE17F" w14:textId="77777777" w:rsidR="009A32FC" w:rsidRPr="00F522CD" w:rsidRDefault="000B1748" w:rsidP="00346B41">
      <w:pPr>
        <w:pStyle w:val="ListParagraph"/>
        <w:numPr>
          <w:ilvl w:val="0"/>
          <w:numId w:val="23"/>
        </w:numPr>
        <w:tabs>
          <w:tab w:val="left" w:pos="497"/>
          <w:tab w:val="left" w:pos="498"/>
        </w:tabs>
        <w:spacing w:line="249" w:lineRule="exact"/>
        <w:ind w:hanging="361"/>
        <w:jc w:val="both"/>
      </w:pPr>
      <w:r>
        <w:t>o</w:t>
      </w:r>
      <w:r w:rsidR="00586A16" w:rsidRPr="00F522CD">
        <w:t>snažiti</w:t>
      </w:r>
      <w:r w:rsidR="00586A16" w:rsidRPr="00F522CD">
        <w:rPr>
          <w:spacing w:val="-4"/>
        </w:rPr>
        <w:t xml:space="preserve"> </w:t>
      </w:r>
      <w:r w:rsidR="00586A16" w:rsidRPr="00F522CD">
        <w:t>direktne</w:t>
      </w:r>
      <w:r w:rsidR="00586A16" w:rsidRPr="00F522CD">
        <w:rPr>
          <w:spacing w:val="-2"/>
        </w:rPr>
        <w:t xml:space="preserve"> </w:t>
      </w:r>
      <w:r w:rsidR="00586A16" w:rsidRPr="00F522CD">
        <w:t>prodajne</w:t>
      </w:r>
      <w:r w:rsidR="00586A16" w:rsidRPr="00F522CD">
        <w:rPr>
          <w:spacing w:val="-4"/>
        </w:rPr>
        <w:t xml:space="preserve"> </w:t>
      </w:r>
      <w:r w:rsidR="00586A16" w:rsidRPr="00F522CD">
        <w:t>kanale</w:t>
      </w:r>
      <w:r w:rsidR="00586A16" w:rsidRPr="00F522CD">
        <w:rPr>
          <w:spacing w:val="-2"/>
        </w:rPr>
        <w:t xml:space="preserve"> </w:t>
      </w:r>
      <w:r w:rsidR="00586A16" w:rsidRPr="00F522CD">
        <w:t>za</w:t>
      </w:r>
      <w:r w:rsidR="00586A16" w:rsidRPr="00F522CD">
        <w:rPr>
          <w:spacing w:val="-2"/>
        </w:rPr>
        <w:t xml:space="preserve"> </w:t>
      </w:r>
      <w:r w:rsidR="00586A16" w:rsidRPr="00F522CD">
        <w:t>proizvedeno</w:t>
      </w:r>
      <w:r w:rsidR="00586A16" w:rsidRPr="00F522CD">
        <w:rPr>
          <w:spacing w:val="-3"/>
        </w:rPr>
        <w:t xml:space="preserve"> </w:t>
      </w:r>
      <w:r w:rsidR="00586A16" w:rsidRPr="00F522CD">
        <w:t>voće</w:t>
      </w:r>
      <w:r w:rsidR="00586A16" w:rsidRPr="00F522CD">
        <w:rPr>
          <w:spacing w:val="-3"/>
        </w:rPr>
        <w:t xml:space="preserve"> </w:t>
      </w:r>
      <w:r w:rsidR="00586A16" w:rsidRPr="00F522CD">
        <w:t>sa</w:t>
      </w:r>
      <w:r w:rsidR="00586A16" w:rsidRPr="00F522CD">
        <w:rPr>
          <w:spacing w:val="-2"/>
        </w:rPr>
        <w:t xml:space="preserve"> </w:t>
      </w:r>
      <w:r w:rsidR="00586A16" w:rsidRPr="00F522CD">
        <w:t>prostora</w:t>
      </w:r>
      <w:r w:rsidR="00586A16" w:rsidRPr="00F522CD">
        <w:rPr>
          <w:spacing w:val="-3"/>
        </w:rPr>
        <w:t xml:space="preserve"> </w:t>
      </w:r>
      <w:r w:rsidR="00586A16" w:rsidRPr="00F522CD">
        <w:t>Grada</w:t>
      </w:r>
      <w:r w:rsidR="00586A16" w:rsidRPr="00F522CD">
        <w:rPr>
          <w:spacing w:val="-2"/>
        </w:rPr>
        <w:t xml:space="preserve"> </w:t>
      </w:r>
      <w:r w:rsidR="00586A16" w:rsidRPr="00F522CD">
        <w:t>Zagreba</w:t>
      </w:r>
      <w:r w:rsidR="00443590">
        <w:t xml:space="preserve"> i to</w:t>
      </w:r>
      <w:r w:rsidR="00F21977">
        <w:t xml:space="preserve"> </w:t>
      </w:r>
      <w:r w:rsidR="00586A16" w:rsidRPr="00F522CD">
        <w:t>ključno u</w:t>
      </w:r>
      <w:r w:rsidR="00586A16" w:rsidRPr="00F21977">
        <w:rPr>
          <w:spacing w:val="-2"/>
        </w:rPr>
        <w:t xml:space="preserve"> </w:t>
      </w:r>
      <w:r w:rsidR="00586A16" w:rsidRPr="00F522CD">
        <w:t>sezoni</w:t>
      </w:r>
      <w:r w:rsidR="00586A16" w:rsidRPr="00F21977">
        <w:rPr>
          <w:spacing w:val="2"/>
        </w:rPr>
        <w:t xml:space="preserve"> </w:t>
      </w:r>
      <w:r w:rsidR="00586A16" w:rsidRPr="00F522CD">
        <w:t>putem</w:t>
      </w:r>
      <w:r w:rsidR="00586A16" w:rsidRPr="00F21977">
        <w:rPr>
          <w:spacing w:val="-4"/>
        </w:rPr>
        <w:t xml:space="preserve"> </w:t>
      </w:r>
      <w:r w:rsidR="00586A16" w:rsidRPr="00F522CD">
        <w:t>određenih</w:t>
      </w:r>
      <w:r w:rsidR="00586A16" w:rsidRPr="00F21977">
        <w:rPr>
          <w:spacing w:val="-3"/>
        </w:rPr>
        <w:t xml:space="preserve"> </w:t>
      </w:r>
      <w:r w:rsidR="00586A16" w:rsidRPr="00F522CD">
        <w:t>štandova</w:t>
      </w:r>
      <w:r w:rsidR="00586A16" w:rsidRPr="00F21977">
        <w:rPr>
          <w:spacing w:val="-2"/>
        </w:rPr>
        <w:t xml:space="preserve"> </w:t>
      </w:r>
      <w:r w:rsidR="00586A16" w:rsidRPr="00F522CD">
        <w:t>na</w:t>
      </w:r>
      <w:r w:rsidR="00586A16" w:rsidRPr="00F21977">
        <w:rPr>
          <w:spacing w:val="-2"/>
        </w:rPr>
        <w:t xml:space="preserve"> </w:t>
      </w:r>
      <w:r w:rsidR="00586A16" w:rsidRPr="00F522CD">
        <w:t>javnim</w:t>
      </w:r>
      <w:r w:rsidR="00586A16" w:rsidRPr="00F21977">
        <w:rPr>
          <w:spacing w:val="-4"/>
        </w:rPr>
        <w:t xml:space="preserve"> </w:t>
      </w:r>
      <w:r w:rsidR="00586A16" w:rsidRPr="00F522CD">
        <w:t>gradskim</w:t>
      </w:r>
      <w:r w:rsidR="00586A16" w:rsidRPr="00F21977">
        <w:rPr>
          <w:spacing w:val="-4"/>
        </w:rPr>
        <w:t xml:space="preserve"> </w:t>
      </w:r>
      <w:r w:rsidR="00586A16" w:rsidRPr="00F522CD">
        <w:t>površinama</w:t>
      </w:r>
      <w:r w:rsidR="00443590">
        <w:t>;</w:t>
      </w:r>
    </w:p>
    <w:p w14:paraId="01C087FA" w14:textId="77777777" w:rsidR="009A32FC" w:rsidRPr="00F522CD" w:rsidRDefault="000B1748" w:rsidP="00346B41">
      <w:pPr>
        <w:pStyle w:val="ListParagraph"/>
        <w:numPr>
          <w:ilvl w:val="0"/>
          <w:numId w:val="23"/>
        </w:numPr>
        <w:tabs>
          <w:tab w:val="left" w:pos="497"/>
          <w:tab w:val="left" w:pos="498"/>
        </w:tabs>
        <w:spacing w:line="243" w:lineRule="exact"/>
        <w:ind w:hanging="361"/>
        <w:jc w:val="both"/>
      </w:pPr>
      <w:r>
        <w:t>d</w:t>
      </w:r>
      <w:r w:rsidR="00F21977">
        <w:t>odjela p</w:t>
      </w:r>
      <w:r w:rsidR="00F21977" w:rsidRPr="00F522CD">
        <w:t>oljoprivredn</w:t>
      </w:r>
      <w:r w:rsidR="00F21977">
        <w:t>og</w:t>
      </w:r>
      <w:r w:rsidR="00586A16" w:rsidRPr="00F522CD">
        <w:rPr>
          <w:spacing w:val="-5"/>
        </w:rPr>
        <w:t xml:space="preserve"> </w:t>
      </w:r>
      <w:r w:rsidR="00F21977">
        <w:t>zemljišta putem natječaja</w:t>
      </w:r>
      <w:r w:rsidR="00586A16" w:rsidRPr="00F21977">
        <w:rPr>
          <w:spacing w:val="-7"/>
        </w:rPr>
        <w:t xml:space="preserve"> </w:t>
      </w:r>
      <w:r w:rsidR="00586A16" w:rsidRPr="00F522CD">
        <w:t>za</w:t>
      </w:r>
      <w:r w:rsidR="00586A16" w:rsidRPr="00F21977">
        <w:rPr>
          <w:spacing w:val="-5"/>
        </w:rPr>
        <w:t xml:space="preserve"> </w:t>
      </w:r>
      <w:r w:rsidR="00586A16" w:rsidRPr="00F522CD">
        <w:t>zakup</w:t>
      </w:r>
      <w:r w:rsidR="00586A16" w:rsidRPr="00F21977">
        <w:rPr>
          <w:spacing w:val="-5"/>
        </w:rPr>
        <w:t xml:space="preserve"> </w:t>
      </w:r>
      <w:r w:rsidR="00586A16" w:rsidRPr="00F522CD">
        <w:t>gradskog</w:t>
      </w:r>
      <w:r w:rsidR="00586A16" w:rsidRPr="00F21977">
        <w:rPr>
          <w:spacing w:val="-6"/>
        </w:rPr>
        <w:t xml:space="preserve"> </w:t>
      </w:r>
      <w:r w:rsidR="00586A16" w:rsidRPr="00F522CD">
        <w:t>poljoprivrednog</w:t>
      </w:r>
      <w:r w:rsidR="00586A16" w:rsidRPr="00F21977">
        <w:rPr>
          <w:spacing w:val="-7"/>
        </w:rPr>
        <w:t xml:space="preserve"> </w:t>
      </w:r>
      <w:r w:rsidR="00586A16" w:rsidRPr="00F522CD">
        <w:t>zemljišta</w:t>
      </w:r>
      <w:r w:rsidR="00586A16" w:rsidRPr="00F21977">
        <w:rPr>
          <w:spacing w:val="-6"/>
        </w:rPr>
        <w:t xml:space="preserve"> </w:t>
      </w:r>
      <w:r w:rsidR="00586A16" w:rsidRPr="00F522CD">
        <w:t>te</w:t>
      </w:r>
      <w:r w:rsidR="00586A16" w:rsidRPr="00F21977">
        <w:rPr>
          <w:spacing w:val="-4"/>
        </w:rPr>
        <w:t xml:space="preserve"> </w:t>
      </w:r>
      <w:r w:rsidR="00586A16" w:rsidRPr="00F522CD">
        <w:t>neizgrađenog</w:t>
      </w:r>
      <w:r w:rsidR="00586A16" w:rsidRPr="00F21977">
        <w:rPr>
          <w:spacing w:val="-8"/>
        </w:rPr>
        <w:t xml:space="preserve"> </w:t>
      </w:r>
      <w:r w:rsidR="00586A16" w:rsidRPr="00F522CD">
        <w:t>građevinskog</w:t>
      </w:r>
      <w:r w:rsidR="00586A16" w:rsidRPr="00F21977">
        <w:rPr>
          <w:spacing w:val="-7"/>
        </w:rPr>
        <w:t xml:space="preserve"> </w:t>
      </w:r>
      <w:r w:rsidR="00586A16" w:rsidRPr="00F522CD">
        <w:t>zemljišta</w:t>
      </w:r>
      <w:r w:rsidR="00586A16" w:rsidRPr="00F21977">
        <w:rPr>
          <w:spacing w:val="-52"/>
        </w:rPr>
        <w:t xml:space="preserve"> </w:t>
      </w:r>
      <w:r>
        <w:rPr>
          <w:spacing w:val="-52"/>
        </w:rPr>
        <w:t xml:space="preserve">                </w:t>
      </w:r>
      <w:r w:rsidR="00586A16" w:rsidRPr="00F522CD">
        <w:t>u</w:t>
      </w:r>
      <w:r w:rsidR="00586A16" w:rsidRPr="00F21977">
        <w:rPr>
          <w:spacing w:val="-1"/>
        </w:rPr>
        <w:t xml:space="preserve"> </w:t>
      </w:r>
      <w:r w:rsidR="00586A16" w:rsidRPr="00F522CD">
        <w:t>vlasništvu države na području Grada</w:t>
      </w:r>
      <w:r w:rsidR="00443590">
        <w:t>;</w:t>
      </w:r>
    </w:p>
    <w:p w14:paraId="522D3632" w14:textId="77777777" w:rsidR="009A32FC" w:rsidRPr="00F522CD" w:rsidRDefault="000B1748" w:rsidP="00346B41">
      <w:pPr>
        <w:pStyle w:val="ListParagraph"/>
        <w:numPr>
          <w:ilvl w:val="0"/>
          <w:numId w:val="23"/>
        </w:numPr>
        <w:tabs>
          <w:tab w:val="left" w:pos="497"/>
          <w:tab w:val="left" w:pos="498"/>
        </w:tabs>
        <w:spacing w:line="250" w:lineRule="exact"/>
        <w:ind w:hanging="361"/>
        <w:jc w:val="both"/>
      </w:pPr>
      <w:r>
        <w:t>f</w:t>
      </w:r>
      <w:r w:rsidR="00586A16" w:rsidRPr="00F522CD">
        <w:t>inancijska</w:t>
      </w:r>
      <w:r w:rsidR="00586A16" w:rsidRPr="00F522CD">
        <w:rPr>
          <w:spacing w:val="-2"/>
        </w:rPr>
        <w:t xml:space="preserve"> </w:t>
      </w:r>
      <w:r w:rsidR="00586A16" w:rsidRPr="00F522CD">
        <w:t>potpora</w:t>
      </w:r>
      <w:r w:rsidR="00586A16" w:rsidRPr="00F522CD">
        <w:rPr>
          <w:spacing w:val="-3"/>
        </w:rPr>
        <w:t xml:space="preserve"> </w:t>
      </w:r>
      <w:r w:rsidR="00586A16" w:rsidRPr="00F522CD">
        <w:t>u</w:t>
      </w:r>
      <w:r w:rsidR="00586A16" w:rsidRPr="00F522CD">
        <w:rPr>
          <w:spacing w:val="-1"/>
        </w:rPr>
        <w:t xml:space="preserve"> </w:t>
      </w:r>
      <w:r w:rsidR="00586A16" w:rsidRPr="00F522CD">
        <w:t>svrhu</w:t>
      </w:r>
      <w:r w:rsidR="00586A16" w:rsidRPr="00F522CD">
        <w:rPr>
          <w:spacing w:val="-5"/>
        </w:rPr>
        <w:t xml:space="preserve"> </w:t>
      </w:r>
      <w:r w:rsidR="00586A16" w:rsidRPr="00F522CD">
        <w:t>modernizacije</w:t>
      </w:r>
      <w:r w:rsidR="00586A16" w:rsidRPr="00F522CD">
        <w:rPr>
          <w:spacing w:val="-1"/>
        </w:rPr>
        <w:t xml:space="preserve"> </w:t>
      </w:r>
      <w:r w:rsidR="00586A16" w:rsidRPr="00F522CD">
        <w:t>proizvodnje</w:t>
      </w:r>
      <w:r w:rsidR="00586A16" w:rsidRPr="00F522CD">
        <w:rPr>
          <w:spacing w:val="-3"/>
        </w:rPr>
        <w:t xml:space="preserve"> </w:t>
      </w:r>
      <w:r w:rsidR="00586A16" w:rsidRPr="00F522CD">
        <w:t>i</w:t>
      </w:r>
      <w:r w:rsidR="00586A16" w:rsidRPr="00F522CD">
        <w:rPr>
          <w:spacing w:val="3"/>
        </w:rPr>
        <w:t xml:space="preserve"> </w:t>
      </w:r>
      <w:r w:rsidR="00586A16" w:rsidRPr="00F522CD">
        <w:t>opremanja</w:t>
      </w:r>
      <w:r w:rsidR="00586A16" w:rsidRPr="00F522CD">
        <w:rPr>
          <w:spacing w:val="-2"/>
        </w:rPr>
        <w:t xml:space="preserve"> </w:t>
      </w:r>
      <w:r w:rsidR="00586A16" w:rsidRPr="00F522CD">
        <w:t>za</w:t>
      </w:r>
      <w:r w:rsidR="00586A16" w:rsidRPr="00F522CD">
        <w:rPr>
          <w:spacing w:val="-1"/>
        </w:rPr>
        <w:t xml:space="preserve"> </w:t>
      </w:r>
      <w:r w:rsidR="00586A16" w:rsidRPr="00F522CD">
        <w:t>plasman</w:t>
      </w:r>
      <w:r w:rsidR="00586A16" w:rsidRPr="00F522CD">
        <w:rPr>
          <w:spacing w:val="-1"/>
        </w:rPr>
        <w:t xml:space="preserve"> </w:t>
      </w:r>
      <w:r w:rsidR="00586A16" w:rsidRPr="00F522CD">
        <w:t>na</w:t>
      </w:r>
      <w:r w:rsidR="00586A16" w:rsidRPr="00F522CD">
        <w:rPr>
          <w:spacing w:val="-4"/>
        </w:rPr>
        <w:t xml:space="preserve"> </w:t>
      </w:r>
      <w:r w:rsidR="00586A16" w:rsidRPr="00F522CD">
        <w:t>tržište</w:t>
      </w:r>
      <w:r w:rsidR="00443590">
        <w:t>;</w:t>
      </w:r>
    </w:p>
    <w:p w14:paraId="2B84F4BC" w14:textId="77777777" w:rsidR="009A32FC" w:rsidRPr="00F522CD" w:rsidRDefault="000B1748" w:rsidP="00346B41">
      <w:pPr>
        <w:pStyle w:val="ListParagraph"/>
        <w:numPr>
          <w:ilvl w:val="0"/>
          <w:numId w:val="23"/>
        </w:numPr>
        <w:tabs>
          <w:tab w:val="left" w:pos="497"/>
          <w:tab w:val="left" w:pos="498"/>
        </w:tabs>
        <w:spacing w:line="261" w:lineRule="exact"/>
        <w:ind w:hanging="361"/>
        <w:jc w:val="both"/>
      </w:pPr>
      <w:r>
        <w:t>r</w:t>
      </w:r>
      <w:r w:rsidR="00586A16" w:rsidRPr="00F522CD">
        <w:t>edovna</w:t>
      </w:r>
      <w:r w:rsidR="00586A16" w:rsidRPr="00F522CD">
        <w:rPr>
          <w:spacing w:val="-1"/>
        </w:rPr>
        <w:t xml:space="preserve"> </w:t>
      </w:r>
      <w:r w:rsidR="00586A16" w:rsidRPr="00F522CD">
        <w:t>komunikacija</w:t>
      </w:r>
      <w:r w:rsidR="00443590">
        <w:t>.</w:t>
      </w:r>
    </w:p>
    <w:p w14:paraId="26AD8F3D" w14:textId="77777777" w:rsidR="009A32FC" w:rsidRPr="00F522CD" w:rsidRDefault="009A32FC">
      <w:pPr>
        <w:spacing w:line="261" w:lineRule="exact"/>
        <w:sectPr w:rsidR="009A32FC" w:rsidRPr="00F522CD">
          <w:headerReference w:type="default" r:id="rId36"/>
          <w:footerReference w:type="default" r:id="rId37"/>
          <w:pgSz w:w="11910" w:h="16840"/>
          <w:pgMar w:top="1480" w:right="860" w:bottom="1060" w:left="1140" w:header="341" w:footer="861" w:gutter="0"/>
          <w:cols w:space="720"/>
        </w:sectPr>
      </w:pPr>
    </w:p>
    <w:p w14:paraId="6B5CE0D0" w14:textId="77777777" w:rsidR="009A32FC" w:rsidRPr="00F522CD" w:rsidRDefault="00586A16" w:rsidP="00F30D09">
      <w:pPr>
        <w:pStyle w:val="Heading2"/>
        <w:numPr>
          <w:ilvl w:val="1"/>
          <w:numId w:val="31"/>
        </w:numPr>
        <w:tabs>
          <w:tab w:val="left" w:pos="620"/>
        </w:tabs>
        <w:spacing w:after="3" w:line="252" w:lineRule="exact"/>
      </w:pPr>
      <w:bookmarkStart w:id="126" w:name="_Toc163804860"/>
      <w:bookmarkStart w:id="127" w:name="_Toc163804931"/>
      <w:bookmarkStart w:id="128" w:name="_Toc163805119"/>
      <w:bookmarkStart w:id="129" w:name="_Toc163805326"/>
      <w:bookmarkStart w:id="130" w:name="_Toc163805613"/>
      <w:bookmarkStart w:id="131" w:name="_Toc163805853"/>
      <w:bookmarkStart w:id="132" w:name="_Toc163805901"/>
      <w:bookmarkStart w:id="133" w:name="_Toc164065885"/>
      <w:r w:rsidRPr="00F522CD">
        <w:t>SWOT</w:t>
      </w:r>
      <w:r w:rsidRPr="00F522CD">
        <w:rPr>
          <w:spacing w:val="-4"/>
        </w:rPr>
        <w:t xml:space="preserve"> </w:t>
      </w:r>
      <w:r w:rsidRPr="00F522CD">
        <w:t>analiza</w:t>
      </w:r>
      <w:r w:rsidRPr="00F522CD">
        <w:rPr>
          <w:spacing w:val="-2"/>
        </w:rPr>
        <w:t xml:space="preserve"> </w:t>
      </w:r>
      <w:r w:rsidRPr="00F522CD">
        <w:t>definiranje</w:t>
      </w:r>
      <w:r w:rsidRPr="00F522CD">
        <w:rPr>
          <w:spacing w:val="-2"/>
        </w:rPr>
        <w:t xml:space="preserve"> </w:t>
      </w:r>
      <w:r w:rsidRPr="00F522CD">
        <w:t>ključnih</w:t>
      </w:r>
      <w:r w:rsidRPr="00F522CD">
        <w:rPr>
          <w:spacing w:val="-5"/>
        </w:rPr>
        <w:t xml:space="preserve"> </w:t>
      </w:r>
      <w:r w:rsidRPr="00F522CD">
        <w:t>izazova poljoprivrede</w:t>
      </w:r>
      <w:r w:rsidRPr="00F522CD">
        <w:rPr>
          <w:spacing w:val="-1"/>
        </w:rPr>
        <w:t xml:space="preserve"> </w:t>
      </w:r>
      <w:r w:rsidRPr="00F522CD">
        <w:t>i</w:t>
      </w:r>
      <w:r w:rsidRPr="00F522CD">
        <w:rPr>
          <w:spacing w:val="-4"/>
        </w:rPr>
        <w:t xml:space="preserve"> </w:t>
      </w:r>
      <w:r w:rsidRPr="00F522CD">
        <w:t>šumarstva</w:t>
      </w:r>
      <w:bookmarkEnd w:id="126"/>
      <w:bookmarkEnd w:id="127"/>
      <w:bookmarkEnd w:id="128"/>
      <w:bookmarkEnd w:id="129"/>
      <w:bookmarkEnd w:id="130"/>
      <w:bookmarkEnd w:id="131"/>
      <w:bookmarkEnd w:id="132"/>
      <w:bookmarkEnd w:id="133"/>
    </w:p>
    <w:p w14:paraId="65297A9B" w14:textId="77777777" w:rsidR="00A837B5" w:rsidRPr="00F522CD" w:rsidRDefault="00A837B5" w:rsidP="00A837B5">
      <w:pPr>
        <w:pStyle w:val="Heading2"/>
        <w:tabs>
          <w:tab w:val="left" w:pos="620"/>
        </w:tabs>
        <w:spacing w:after="3" w:line="252" w:lineRule="exact"/>
      </w:pP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49"/>
        <w:gridCol w:w="5387"/>
      </w:tblGrid>
      <w:tr w:rsidR="009A32FC" w:rsidRPr="00EE1682" w14:paraId="11032BC8" w14:textId="77777777">
        <w:trPr>
          <w:trHeight w:val="325"/>
        </w:trPr>
        <w:tc>
          <w:tcPr>
            <w:tcW w:w="4249" w:type="dxa"/>
            <w:shd w:val="clear" w:color="auto" w:fill="6FAC46"/>
          </w:tcPr>
          <w:p w14:paraId="03516DA5" w14:textId="77777777" w:rsidR="009A32FC" w:rsidRPr="00EE1682" w:rsidRDefault="00586A16">
            <w:pPr>
              <w:pStyle w:val="TableParagraph"/>
              <w:spacing w:before="46"/>
              <w:ind w:left="1811" w:right="1806"/>
              <w:jc w:val="center"/>
              <w:rPr>
                <w:b/>
                <w:sz w:val="20"/>
                <w:szCs w:val="20"/>
              </w:rPr>
            </w:pPr>
            <w:r w:rsidRPr="00EE1682">
              <w:rPr>
                <w:b/>
                <w:sz w:val="20"/>
                <w:szCs w:val="20"/>
              </w:rPr>
              <w:t>Snage</w:t>
            </w:r>
          </w:p>
        </w:tc>
        <w:tc>
          <w:tcPr>
            <w:tcW w:w="5387" w:type="dxa"/>
            <w:shd w:val="clear" w:color="auto" w:fill="6FAC46"/>
          </w:tcPr>
          <w:p w14:paraId="65E8048B" w14:textId="77777777" w:rsidR="009A32FC" w:rsidRPr="00EE1682" w:rsidRDefault="00586A16">
            <w:pPr>
              <w:pStyle w:val="TableParagraph"/>
              <w:spacing w:before="46"/>
              <w:ind w:left="2291" w:right="2289"/>
              <w:jc w:val="center"/>
              <w:rPr>
                <w:b/>
                <w:sz w:val="20"/>
                <w:szCs w:val="20"/>
              </w:rPr>
            </w:pPr>
            <w:r w:rsidRPr="00EE1682">
              <w:rPr>
                <w:b/>
                <w:sz w:val="20"/>
                <w:szCs w:val="20"/>
              </w:rPr>
              <w:t>Slabosti</w:t>
            </w:r>
          </w:p>
        </w:tc>
      </w:tr>
      <w:tr w:rsidR="009A32FC" w:rsidRPr="00EE1682" w14:paraId="4ED0016F" w14:textId="77777777">
        <w:trPr>
          <w:trHeight w:val="7711"/>
        </w:trPr>
        <w:tc>
          <w:tcPr>
            <w:tcW w:w="4249" w:type="dxa"/>
          </w:tcPr>
          <w:p w14:paraId="41B3559F" w14:textId="77777777" w:rsidR="009A32FC" w:rsidRPr="00EE1682" w:rsidRDefault="00586A16" w:rsidP="0027601D">
            <w:pPr>
              <w:pStyle w:val="TableParagraph"/>
              <w:numPr>
                <w:ilvl w:val="0"/>
                <w:numId w:val="22"/>
              </w:numPr>
              <w:tabs>
                <w:tab w:val="left" w:pos="276"/>
              </w:tabs>
              <w:spacing w:line="212" w:lineRule="exact"/>
              <w:ind w:hanging="169"/>
              <w:rPr>
                <w:sz w:val="20"/>
                <w:szCs w:val="20"/>
              </w:rPr>
            </w:pPr>
            <w:r w:rsidRPr="00EE1682">
              <w:rPr>
                <w:sz w:val="20"/>
                <w:szCs w:val="20"/>
              </w:rPr>
              <w:t>neograničen</w:t>
            </w:r>
            <w:r w:rsidRPr="00EE1682">
              <w:rPr>
                <w:spacing w:val="-4"/>
                <w:sz w:val="20"/>
                <w:szCs w:val="20"/>
              </w:rPr>
              <w:t xml:space="preserve"> </w:t>
            </w:r>
            <w:r w:rsidRPr="00EE1682">
              <w:rPr>
                <w:sz w:val="20"/>
                <w:szCs w:val="20"/>
              </w:rPr>
              <w:t>pristup</w:t>
            </w:r>
            <w:r w:rsidRPr="00EE1682">
              <w:rPr>
                <w:spacing w:val="-2"/>
                <w:sz w:val="20"/>
                <w:szCs w:val="20"/>
              </w:rPr>
              <w:t xml:space="preserve"> </w:t>
            </w:r>
            <w:r w:rsidRPr="00EE1682">
              <w:rPr>
                <w:sz w:val="20"/>
                <w:szCs w:val="20"/>
              </w:rPr>
              <w:t>tržištima</w:t>
            </w:r>
            <w:r w:rsidRPr="00EE1682">
              <w:rPr>
                <w:spacing w:val="-1"/>
                <w:sz w:val="20"/>
                <w:szCs w:val="20"/>
              </w:rPr>
              <w:t xml:space="preserve"> </w:t>
            </w:r>
            <w:r w:rsidRPr="00EE1682">
              <w:rPr>
                <w:sz w:val="20"/>
                <w:szCs w:val="20"/>
              </w:rPr>
              <w:t>EU</w:t>
            </w:r>
          </w:p>
          <w:p w14:paraId="17E896EC" w14:textId="77777777" w:rsidR="009A32FC" w:rsidRPr="00EE1682" w:rsidRDefault="00586A16" w:rsidP="0027601D">
            <w:pPr>
              <w:pStyle w:val="TableParagraph"/>
              <w:numPr>
                <w:ilvl w:val="0"/>
                <w:numId w:val="22"/>
              </w:numPr>
              <w:tabs>
                <w:tab w:val="left" w:pos="276"/>
              </w:tabs>
              <w:spacing w:before="10" w:line="213" w:lineRule="auto"/>
              <w:ind w:right="531"/>
              <w:rPr>
                <w:sz w:val="20"/>
                <w:szCs w:val="20"/>
              </w:rPr>
            </w:pPr>
            <w:r w:rsidRPr="00EE1682">
              <w:rPr>
                <w:sz w:val="20"/>
                <w:szCs w:val="20"/>
              </w:rPr>
              <w:t>duga</w:t>
            </w:r>
            <w:r w:rsidRPr="00EE1682">
              <w:rPr>
                <w:spacing w:val="-3"/>
                <w:sz w:val="20"/>
                <w:szCs w:val="20"/>
              </w:rPr>
              <w:t xml:space="preserve"> </w:t>
            </w:r>
            <w:r w:rsidRPr="00EE1682">
              <w:rPr>
                <w:sz w:val="20"/>
                <w:szCs w:val="20"/>
              </w:rPr>
              <w:t>tradicija</w:t>
            </w:r>
            <w:r w:rsidRPr="00EE1682">
              <w:rPr>
                <w:spacing w:val="-2"/>
                <w:sz w:val="20"/>
                <w:szCs w:val="20"/>
              </w:rPr>
              <w:t xml:space="preserve"> </w:t>
            </w:r>
            <w:r w:rsidRPr="00EE1682">
              <w:rPr>
                <w:sz w:val="20"/>
                <w:szCs w:val="20"/>
              </w:rPr>
              <w:t>u</w:t>
            </w:r>
            <w:r w:rsidRPr="00EE1682">
              <w:rPr>
                <w:spacing w:val="-4"/>
                <w:sz w:val="20"/>
                <w:szCs w:val="20"/>
              </w:rPr>
              <w:t xml:space="preserve"> </w:t>
            </w:r>
            <w:r w:rsidRPr="00EE1682">
              <w:rPr>
                <w:sz w:val="20"/>
                <w:szCs w:val="20"/>
              </w:rPr>
              <w:t>bavljenju</w:t>
            </w:r>
            <w:r w:rsidRPr="00EE1682">
              <w:rPr>
                <w:spacing w:val="-3"/>
                <w:sz w:val="20"/>
                <w:szCs w:val="20"/>
              </w:rPr>
              <w:t xml:space="preserve"> </w:t>
            </w:r>
            <w:r w:rsidRPr="00EE1682">
              <w:rPr>
                <w:sz w:val="20"/>
                <w:szCs w:val="20"/>
              </w:rPr>
              <w:t>poljoprivrednom</w:t>
            </w:r>
            <w:r w:rsidRPr="00EE1682">
              <w:rPr>
                <w:spacing w:val="-47"/>
                <w:sz w:val="20"/>
                <w:szCs w:val="20"/>
              </w:rPr>
              <w:t xml:space="preserve"> </w:t>
            </w:r>
            <w:r w:rsidRPr="00EE1682">
              <w:rPr>
                <w:sz w:val="20"/>
                <w:szCs w:val="20"/>
              </w:rPr>
              <w:t>proizvodnjom</w:t>
            </w:r>
          </w:p>
          <w:p w14:paraId="50F28D43" w14:textId="77777777" w:rsidR="009A32FC" w:rsidRPr="00EE1682" w:rsidRDefault="00586A16" w:rsidP="0027601D">
            <w:pPr>
              <w:pStyle w:val="TableParagraph"/>
              <w:numPr>
                <w:ilvl w:val="0"/>
                <w:numId w:val="22"/>
              </w:numPr>
              <w:tabs>
                <w:tab w:val="left" w:pos="276"/>
              </w:tabs>
              <w:spacing w:line="216" w:lineRule="exact"/>
              <w:ind w:hanging="169"/>
              <w:rPr>
                <w:sz w:val="20"/>
                <w:szCs w:val="20"/>
              </w:rPr>
            </w:pPr>
            <w:r w:rsidRPr="00EE1682">
              <w:rPr>
                <w:sz w:val="20"/>
                <w:szCs w:val="20"/>
              </w:rPr>
              <w:t>dobar</w:t>
            </w:r>
            <w:r w:rsidRPr="00EE1682">
              <w:rPr>
                <w:spacing w:val="-3"/>
                <w:sz w:val="20"/>
                <w:szCs w:val="20"/>
              </w:rPr>
              <w:t xml:space="preserve"> </w:t>
            </w:r>
            <w:r w:rsidRPr="00EE1682">
              <w:rPr>
                <w:sz w:val="20"/>
                <w:szCs w:val="20"/>
              </w:rPr>
              <w:t>geografski</w:t>
            </w:r>
            <w:r w:rsidRPr="00EE1682">
              <w:rPr>
                <w:spacing w:val="-2"/>
                <w:sz w:val="20"/>
                <w:szCs w:val="20"/>
              </w:rPr>
              <w:t xml:space="preserve"> </w:t>
            </w:r>
            <w:r w:rsidRPr="00EE1682">
              <w:rPr>
                <w:sz w:val="20"/>
                <w:szCs w:val="20"/>
              </w:rPr>
              <w:t>položaj</w:t>
            </w:r>
          </w:p>
          <w:p w14:paraId="04221FA8" w14:textId="77777777" w:rsidR="009A32FC" w:rsidRPr="00EE1682" w:rsidRDefault="00586A16" w:rsidP="0027601D">
            <w:pPr>
              <w:pStyle w:val="TableParagraph"/>
              <w:numPr>
                <w:ilvl w:val="0"/>
                <w:numId w:val="22"/>
              </w:numPr>
              <w:tabs>
                <w:tab w:val="left" w:pos="276"/>
              </w:tabs>
              <w:spacing w:line="222" w:lineRule="exact"/>
              <w:ind w:hanging="169"/>
              <w:rPr>
                <w:sz w:val="20"/>
                <w:szCs w:val="20"/>
              </w:rPr>
            </w:pPr>
            <w:r w:rsidRPr="00EE1682">
              <w:rPr>
                <w:sz w:val="20"/>
                <w:szCs w:val="20"/>
              </w:rPr>
              <w:t>veća</w:t>
            </w:r>
            <w:r w:rsidRPr="00EE1682">
              <w:rPr>
                <w:spacing w:val="-4"/>
                <w:sz w:val="20"/>
                <w:szCs w:val="20"/>
              </w:rPr>
              <w:t xml:space="preserve"> </w:t>
            </w:r>
            <w:r w:rsidRPr="00EE1682">
              <w:rPr>
                <w:sz w:val="20"/>
                <w:szCs w:val="20"/>
              </w:rPr>
              <w:t>dostupnost</w:t>
            </w:r>
            <w:r w:rsidRPr="00EE1682">
              <w:rPr>
                <w:spacing w:val="-4"/>
                <w:sz w:val="20"/>
                <w:szCs w:val="20"/>
              </w:rPr>
              <w:t xml:space="preserve"> </w:t>
            </w:r>
            <w:r w:rsidRPr="00EE1682">
              <w:rPr>
                <w:sz w:val="20"/>
                <w:szCs w:val="20"/>
              </w:rPr>
              <w:t>organski</w:t>
            </w:r>
            <w:r w:rsidRPr="00EE1682">
              <w:rPr>
                <w:spacing w:val="-4"/>
                <w:sz w:val="20"/>
                <w:szCs w:val="20"/>
              </w:rPr>
              <w:t xml:space="preserve"> </w:t>
            </w:r>
            <w:r w:rsidRPr="00EE1682">
              <w:rPr>
                <w:sz w:val="20"/>
                <w:szCs w:val="20"/>
              </w:rPr>
              <w:t>proizvedene</w:t>
            </w:r>
            <w:r w:rsidRPr="00EE1682">
              <w:rPr>
                <w:spacing w:val="-3"/>
                <w:sz w:val="20"/>
                <w:szCs w:val="20"/>
              </w:rPr>
              <w:t xml:space="preserve"> </w:t>
            </w:r>
            <w:r w:rsidRPr="00EE1682">
              <w:rPr>
                <w:sz w:val="20"/>
                <w:szCs w:val="20"/>
              </w:rPr>
              <w:t>hrane</w:t>
            </w:r>
          </w:p>
          <w:p w14:paraId="2C251B1E" w14:textId="77777777" w:rsidR="009A32FC" w:rsidRPr="00EE1682" w:rsidRDefault="00586A16" w:rsidP="0027601D">
            <w:pPr>
              <w:pStyle w:val="TableParagraph"/>
              <w:numPr>
                <w:ilvl w:val="0"/>
                <w:numId w:val="22"/>
              </w:numPr>
              <w:tabs>
                <w:tab w:val="left" w:pos="276"/>
              </w:tabs>
              <w:spacing w:line="221" w:lineRule="exact"/>
              <w:ind w:hanging="169"/>
              <w:rPr>
                <w:sz w:val="20"/>
                <w:szCs w:val="20"/>
              </w:rPr>
            </w:pPr>
            <w:r w:rsidRPr="00EE1682">
              <w:rPr>
                <w:sz w:val="20"/>
                <w:szCs w:val="20"/>
              </w:rPr>
              <w:t>razvijeni</w:t>
            </w:r>
            <w:r w:rsidRPr="00EE1682">
              <w:rPr>
                <w:spacing w:val="-4"/>
                <w:sz w:val="20"/>
                <w:szCs w:val="20"/>
              </w:rPr>
              <w:t xml:space="preserve"> </w:t>
            </w:r>
            <w:r w:rsidRPr="00EE1682">
              <w:rPr>
                <w:sz w:val="20"/>
                <w:szCs w:val="20"/>
              </w:rPr>
              <w:t>gradski</w:t>
            </w:r>
            <w:r w:rsidRPr="00EE1682">
              <w:rPr>
                <w:spacing w:val="-5"/>
                <w:sz w:val="20"/>
                <w:szCs w:val="20"/>
              </w:rPr>
              <w:t xml:space="preserve"> </w:t>
            </w:r>
            <w:r w:rsidRPr="00EE1682">
              <w:rPr>
                <w:sz w:val="20"/>
                <w:szCs w:val="20"/>
              </w:rPr>
              <w:t>vrtovi</w:t>
            </w:r>
          </w:p>
          <w:p w14:paraId="268E1263" w14:textId="77777777" w:rsidR="009A32FC" w:rsidRPr="00EE1682" w:rsidRDefault="00586A16" w:rsidP="0027601D">
            <w:pPr>
              <w:pStyle w:val="TableParagraph"/>
              <w:numPr>
                <w:ilvl w:val="0"/>
                <w:numId w:val="22"/>
              </w:numPr>
              <w:tabs>
                <w:tab w:val="left" w:pos="276"/>
              </w:tabs>
              <w:spacing w:line="221" w:lineRule="exact"/>
              <w:ind w:hanging="169"/>
              <w:rPr>
                <w:sz w:val="20"/>
                <w:szCs w:val="20"/>
              </w:rPr>
            </w:pPr>
            <w:r w:rsidRPr="00EE1682">
              <w:rPr>
                <w:sz w:val="20"/>
                <w:szCs w:val="20"/>
              </w:rPr>
              <w:t>raspolaganje</w:t>
            </w:r>
            <w:r w:rsidRPr="00EE1682">
              <w:rPr>
                <w:spacing w:val="-3"/>
                <w:sz w:val="20"/>
                <w:szCs w:val="20"/>
              </w:rPr>
              <w:t xml:space="preserve"> </w:t>
            </w:r>
            <w:r w:rsidRPr="00EE1682">
              <w:rPr>
                <w:sz w:val="20"/>
                <w:szCs w:val="20"/>
              </w:rPr>
              <w:t>slobodnom</w:t>
            </w:r>
            <w:r w:rsidRPr="00EE1682">
              <w:rPr>
                <w:spacing w:val="-6"/>
                <w:sz w:val="20"/>
                <w:szCs w:val="20"/>
              </w:rPr>
              <w:t xml:space="preserve"> </w:t>
            </w:r>
            <w:r w:rsidRPr="00EE1682">
              <w:rPr>
                <w:sz w:val="20"/>
                <w:szCs w:val="20"/>
              </w:rPr>
              <w:t>površinom</w:t>
            </w:r>
          </w:p>
          <w:p w14:paraId="33641431" w14:textId="77777777" w:rsidR="009A32FC" w:rsidRPr="00EE1682" w:rsidRDefault="00586A16">
            <w:pPr>
              <w:pStyle w:val="TableParagraph"/>
              <w:spacing w:before="6" w:line="216" w:lineRule="auto"/>
              <w:ind w:left="275" w:right="557"/>
              <w:rPr>
                <w:sz w:val="20"/>
                <w:szCs w:val="20"/>
              </w:rPr>
            </w:pPr>
            <w:r w:rsidRPr="00EE1682">
              <w:rPr>
                <w:sz w:val="20"/>
                <w:szCs w:val="20"/>
              </w:rPr>
              <w:t>poljoprivrednog</w:t>
            </w:r>
            <w:r w:rsidRPr="00EE1682">
              <w:rPr>
                <w:spacing w:val="-5"/>
                <w:sz w:val="20"/>
                <w:szCs w:val="20"/>
              </w:rPr>
              <w:t xml:space="preserve"> </w:t>
            </w:r>
            <w:r w:rsidRPr="00EE1682">
              <w:rPr>
                <w:sz w:val="20"/>
                <w:szCs w:val="20"/>
              </w:rPr>
              <w:t>zemljišta</w:t>
            </w:r>
            <w:r w:rsidRPr="00EE1682">
              <w:rPr>
                <w:spacing w:val="-3"/>
                <w:sz w:val="20"/>
                <w:szCs w:val="20"/>
              </w:rPr>
              <w:t xml:space="preserve"> </w:t>
            </w:r>
            <w:r w:rsidRPr="00EE1682">
              <w:rPr>
                <w:sz w:val="20"/>
                <w:szCs w:val="20"/>
              </w:rPr>
              <w:t>u</w:t>
            </w:r>
            <w:r w:rsidRPr="00EE1682">
              <w:rPr>
                <w:spacing w:val="-3"/>
                <w:sz w:val="20"/>
                <w:szCs w:val="20"/>
              </w:rPr>
              <w:t xml:space="preserve"> </w:t>
            </w:r>
            <w:r w:rsidRPr="00EE1682">
              <w:rPr>
                <w:sz w:val="20"/>
                <w:szCs w:val="20"/>
              </w:rPr>
              <w:t>vlasništvu</w:t>
            </w:r>
            <w:r w:rsidRPr="00EE1682">
              <w:rPr>
                <w:spacing w:val="-2"/>
                <w:sz w:val="20"/>
                <w:szCs w:val="20"/>
              </w:rPr>
              <w:t xml:space="preserve"> </w:t>
            </w:r>
            <w:r w:rsidRPr="00EE1682">
              <w:rPr>
                <w:sz w:val="20"/>
                <w:szCs w:val="20"/>
              </w:rPr>
              <w:t>RH</w:t>
            </w:r>
            <w:r w:rsidRPr="00EE1682">
              <w:rPr>
                <w:spacing w:val="-47"/>
                <w:sz w:val="20"/>
                <w:szCs w:val="20"/>
              </w:rPr>
              <w:t xml:space="preserve"> </w:t>
            </w:r>
            <w:r w:rsidRPr="00EE1682">
              <w:rPr>
                <w:sz w:val="20"/>
                <w:szCs w:val="20"/>
              </w:rPr>
              <w:t>putem</w:t>
            </w:r>
            <w:r w:rsidRPr="00EE1682">
              <w:rPr>
                <w:spacing w:val="-5"/>
                <w:sz w:val="20"/>
                <w:szCs w:val="20"/>
              </w:rPr>
              <w:t xml:space="preserve"> </w:t>
            </w:r>
            <w:r w:rsidRPr="00EE1682">
              <w:rPr>
                <w:sz w:val="20"/>
                <w:szCs w:val="20"/>
              </w:rPr>
              <w:t>zakupa</w:t>
            </w:r>
          </w:p>
          <w:p w14:paraId="2167666E" w14:textId="77777777" w:rsidR="009A32FC" w:rsidRPr="00EE1682" w:rsidRDefault="00586A16" w:rsidP="0027601D">
            <w:pPr>
              <w:pStyle w:val="TableParagraph"/>
              <w:numPr>
                <w:ilvl w:val="0"/>
                <w:numId w:val="22"/>
              </w:numPr>
              <w:tabs>
                <w:tab w:val="left" w:pos="276"/>
              </w:tabs>
              <w:spacing w:line="215" w:lineRule="exact"/>
              <w:ind w:hanging="169"/>
              <w:rPr>
                <w:sz w:val="20"/>
                <w:szCs w:val="20"/>
              </w:rPr>
            </w:pPr>
            <w:r w:rsidRPr="00EE1682">
              <w:rPr>
                <w:sz w:val="20"/>
                <w:szCs w:val="20"/>
              </w:rPr>
              <w:t>poticanje</w:t>
            </w:r>
            <w:r w:rsidRPr="00EE1682">
              <w:rPr>
                <w:spacing w:val="-5"/>
                <w:sz w:val="20"/>
                <w:szCs w:val="20"/>
              </w:rPr>
              <w:t xml:space="preserve"> </w:t>
            </w:r>
            <w:r w:rsidRPr="00EE1682">
              <w:rPr>
                <w:sz w:val="20"/>
                <w:szCs w:val="20"/>
              </w:rPr>
              <w:t>razvoja</w:t>
            </w:r>
            <w:r w:rsidRPr="00EE1682">
              <w:rPr>
                <w:spacing w:val="-4"/>
                <w:sz w:val="20"/>
                <w:szCs w:val="20"/>
              </w:rPr>
              <w:t xml:space="preserve"> </w:t>
            </w:r>
            <w:r w:rsidRPr="00EE1682">
              <w:rPr>
                <w:sz w:val="20"/>
                <w:szCs w:val="20"/>
              </w:rPr>
              <w:t>poljoprivrede</w:t>
            </w:r>
            <w:r w:rsidRPr="00EE1682">
              <w:rPr>
                <w:spacing w:val="-1"/>
                <w:sz w:val="20"/>
                <w:szCs w:val="20"/>
              </w:rPr>
              <w:t xml:space="preserve"> </w:t>
            </w:r>
            <w:r w:rsidRPr="00EE1682">
              <w:rPr>
                <w:sz w:val="20"/>
                <w:szCs w:val="20"/>
              </w:rPr>
              <w:t>mjerama</w:t>
            </w:r>
          </w:p>
          <w:p w14:paraId="16D16082" w14:textId="77777777" w:rsidR="009A32FC" w:rsidRPr="00EE1682" w:rsidRDefault="00586A16">
            <w:pPr>
              <w:pStyle w:val="TableParagraph"/>
              <w:spacing w:before="7" w:line="216" w:lineRule="auto"/>
              <w:ind w:left="275" w:right="506"/>
              <w:rPr>
                <w:sz w:val="20"/>
                <w:szCs w:val="20"/>
              </w:rPr>
            </w:pPr>
            <w:r w:rsidRPr="00EE1682">
              <w:rPr>
                <w:sz w:val="20"/>
                <w:szCs w:val="20"/>
              </w:rPr>
              <w:t>utvrđenim</w:t>
            </w:r>
            <w:r w:rsidRPr="00EE1682">
              <w:rPr>
                <w:spacing w:val="-7"/>
                <w:sz w:val="20"/>
                <w:szCs w:val="20"/>
              </w:rPr>
              <w:t xml:space="preserve"> </w:t>
            </w:r>
            <w:r w:rsidRPr="00EE1682">
              <w:rPr>
                <w:sz w:val="20"/>
                <w:szCs w:val="20"/>
              </w:rPr>
              <w:t>Programom</w:t>
            </w:r>
            <w:r w:rsidRPr="00EE1682">
              <w:rPr>
                <w:spacing w:val="-4"/>
                <w:sz w:val="20"/>
                <w:szCs w:val="20"/>
              </w:rPr>
              <w:t xml:space="preserve"> </w:t>
            </w:r>
            <w:r w:rsidRPr="00EE1682">
              <w:rPr>
                <w:sz w:val="20"/>
                <w:szCs w:val="20"/>
              </w:rPr>
              <w:t>održivog</w:t>
            </w:r>
            <w:r w:rsidRPr="00EE1682">
              <w:rPr>
                <w:spacing w:val="-3"/>
                <w:sz w:val="20"/>
                <w:szCs w:val="20"/>
              </w:rPr>
              <w:t xml:space="preserve"> </w:t>
            </w:r>
            <w:r w:rsidRPr="00EE1682">
              <w:rPr>
                <w:sz w:val="20"/>
                <w:szCs w:val="20"/>
              </w:rPr>
              <w:t>razvoja</w:t>
            </w:r>
            <w:r w:rsidRPr="00EE1682">
              <w:rPr>
                <w:spacing w:val="-3"/>
                <w:sz w:val="20"/>
                <w:szCs w:val="20"/>
              </w:rPr>
              <w:t xml:space="preserve"> </w:t>
            </w:r>
            <w:r w:rsidR="00050886" w:rsidRPr="00EE1682">
              <w:rPr>
                <w:spacing w:val="-3"/>
                <w:sz w:val="20"/>
                <w:szCs w:val="20"/>
              </w:rPr>
              <w:t>poljoprivrede šumarstva i ruralnog prostora 2016-2020.</w:t>
            </w:r>
          </w:p>
          <w:p w14:paraId="797006D5" w14:textId="77777777" w:rsidR="009A32FC" w:rsidRPr="00EE1682" w:rsidRDefault="00586A16" w:rsidP="0027601D">
            <w:pPr>
              <w:pStyle w:val="TableParagraph"/>
              <w:numPr>
                <w:ilvl w:val="0"/>
                <w:numId w:val="22"/>
              </w:numPr>
              <w:tabs>
                <w:tab w:val="left" w:pos="276"/>
              </w:tabs>
              <w:spacing w:line="216" w:lineRule="auto"/>
              <w:ind w:right="227"/>
              <w:rPr>
                <w:sz w:val="20"/>
                <w:szCs w:val="20"/>
              </w:rPr>
            </w:pPr>
            <w:r w:rsidRPr="00EE1682">
              <w:rPr>
                <w:sz w:val="20"/>
                <w:szCs w:val="20"/>
              </w:rPr>
              <w:t>prirodna</w:t>
            </w:r>
            <w:r w:rsidRPr="00EE1682">
              <w:rPr>
                <w:spacing w:val="-3"/>
                <w:sz w:val="20"/>
                <w:szCs w:val="20"/>
              </w:rPr>
              <w:t xml:space="preserve"> </w:t>
            </w:r>
            <w:r w:rsidRPr="00EE1682">
              <w:rPr>
                <w:sz w:val="20"/>
                <w:szCs w:val="20"/>
              </w:rPr>
              <w:t>i</w:t>
            </w:r>
            <w:r w:rsidRPr="00EE1682">
              <w:rPr>
                <w:spacing w:val="-4"/>
                <w:sz w:val="20"/>
                <w:szCs w:val="20"/>
              </w:rPr>
              <w:t xml:space="preserve"> </w:t>
            </w:r>
            <w:r w:rsidRPr="00EE1682">
              <w:rPr>
                <w:sz w:val="20"/>
                <w:szCs w:val="20"/>
              </w:rPr>
              <w:t>krajobrazna</w:t>
            </w:r>
            <w:r w:rsidRPr="00EE1682">
              <w:rPr>
                <w:spacing w:val="-2"/>
                <w:sz w:val="20"/>
                <w:szCs w:val="20"/>
              </w:rPr>
              <w:t xml:space="preserve"> </w:t>
            </w:r>
            <w:r w:rsidRPr="00EE1682">
              <w:rPr>
                <w:sz w:val="20"/>
                <w:szCs w:val="20"/>
              </w:rPr>
              <w:t>vrijednost</w:t>
            </w:r>
            <w:r w:rsidRPr="00EE1682">
              <w:rPr>
                <w:spacing w:val="-4"/>
                <w:sz w:val="20"/>
                <w:szCs w:val="20"/>
              </w:rPr>
              <w:t xml:space="preserve"> </w:t>
            </w:r>
            <w:r w:rsidRPr="00EE1682">
              <w:rPr>
                <w:sz w:val="20"/>
                <w:szCs w:val="20"/>
              </w:rPr>
              <w:t>(Park</w:t>
            </w:r>
            <w:r w:rsidRPr="00EE1682">
              <w:rPr>
                <w:spacing w:val="-4"/>
                <w:sz w:val="20"/>
                <w:szCs w:val="20"/>
              </w:rPr>
              <w:t xml:space="preserve"> </w:t>
            </w:r>
            <w:r w:rsidRPr="00EE1682">
              <w:rPr>
                <w:sz w:val="20"/>
                <w:szCs w:val="20"/>
              </w:rPr>
              <w:t>prirode</w:t>
            </w:r>
            <w:r w:rsidRPr="00EE1682">
              <w:rPr>
                <w:spacing w:val="-47"/>
                <w:sz w:val="20"/>
                <w:szCs w:val="20"/>
              </w:rPr>
              <w:t xml:space="preserve"> </w:t>
            </w:r>
            <w:r w:rsidRPr="00EE1682">
              <w:rPr>
                <w:sz w:val="20"/>
                <w:szCs w:val="20"/>
              </w:rPr>
              <w:t>Medvednica, park-šume urbanog područja</w:t>
            </w:r>
            <w:r w:rsidRPr="00EE1682">
              <w:rPr>
                <w:spacing w:val="1"/>
                <w:sz w:val="20"/>
                <w:szCs w:val="20"/>
              </w:rPr>
              <w:t xml:space="preserve"> </w:t>
            </w:r>
            <w:r w:rsidRPr="00EE1682">
              <w:rPr>
                <w:sz w:val="20"/>
                <w:szCs w:val="20"/>
              </w:rPr>
              <w:t>Grada</w:t>
            </w:r>
            <w:r w:rsidRPr="00EE1682">
              <w:rPr>
                <w:spacing w:val="-2"/>
                <w:sz w:val="20"/>
                <w:szCs w:val="20"/>
              </w:rPr>
              <w:t xml:space="preserve"> </w:t>
            </w:r>
            <w:r w:rsidRPr="00EE1682">
              <w:rPr>
                <w:sz w:val="20"/>
                <w:szCs w:val="20"/>
              </w:rPr>
              <w:t xml:space="preserve">Zagreba, </w:t>
            </w:r>
            <w:r w:rsidRPr="00EE1682">
              <w:rPr>
                <w:spacing w:val="-3"/>
                <w:sz w:val="20"/>
                <w:szCs w:val="20"/>
              </w:rPr>
              <w:t xml:space="preserve"> </w:t>
            </w:r>
            <w:r w:rsidRPr="00EE1682">
              <w:rPr>
                <w:sz w:val="20"/>
                <w:szCs w:val="20"/>
              </w:rPr>
              <w:t>Vukomeričke</w:t>
            </w:r>
            <w:r w:rsidRPr="00EE1682">
              <w:rPr>
                <w:spacing w:val="-1"/>
                <w:sz w:val="20"/>
                <w:szCs w:val="20"/>
              </w:rPr>
              <w:t xml:space="preserve"> </w:t>
            </w:r>
            <w:r w:rsidRPr="00EE1682">
              <w:rPr>
                <w:sz w:val="20"/>
                <w:szCs w:val="20"/>
              </w:rPr>
              <w:t>gorice)</w:t>
            </w:r>
          </w:p>
          <w:p w14:paraId="59C30EA4" w14:textId="77777777" w:rsidR="009A32FC" w:rsidRPr="00EE1682" w:rsidRDefault="00586A16" w:rsidP="0027601D">
            <w:pPr>
              <w:pStyle w:val="TableParagraph"/>
              <w:numPr>
                <w:ilvl w:val="0"/>
                <w:numId w:val="22"/>
              </w:numPr>
              <w:tabs>
                <w:tab w:val="left" w:pos="276"/>
              </w:tabs>
              <w:spacing w:before="4" w:line="213" w:lineRule="auto"/>
              <w:ind w:right="491"/>
              <w:rPr>
                <w:sz w:val="20"/>
                <w:szCs w:val="20"/>
              </w:rPr>
            </w:pPr>
            <w:r w:rsidRPr="00EE1682">
              <w:rPr>
                <w:sz w:val="20"/>
                <w:szCs w:val="20"/>
              </w:rPr>
              <w:t>dobri pokazatelji kvalitete okoliša, tradicija</w:t>
            </w:r>
            <w:r w:rsidRPr="00EE1682">
              <w:rPr>
                <w:spacing w:val="-48"/>
                <w:sz w:val="20"/>
                <w:szCs w:val="20"/>
              </w:rPr>
              <w:t xml:space="preserve"> </w:t>
            </w:r>
            <w:r w:rsidRPr="00EE1682">
              <w:rPr>
                <w:sz w:val="20"/>
                <w:szCs w:val="20"/>
              </w:rPr>
              <w:t>brige</w:t>
            </w:r>
            <w:r w:rsidRPr="00EE1682">
              <w:rPr>
                <w:spacing w:val="-1"/>
                <w:sz w:val="20"/>
                <w:szCs w:val="20"/>
              </w:rPr>
              <w:t xml:space="preserve"> </w:t>
            </w:r>
            <w:r w:rsidRPr="00EE1682">
              <w:rPr>
                <w:sz w:val="20"/>
                <w:szCs w:val="20"/>
              </w:rPr>
              <w:t>za okoliš</w:t>
            </w:r>
          </w:p>
          <w:p w14:paraId="2B158DC2" w14:textId="77777777" w:rsidR="009A32FC" w:rsidRPr="00EE1682" w:rsidRDefault="00586A16" w:rsidP="0027601D">
            <w:pPr>
              <w:pStyle w:val="TableParagraph"/>
              <w:numPr>
                <w:ilvl w:val="0"/>
                <w:numId w:val="22"/>
              </w:numPr>
              <w:tabs>
                <w:tab w:val="left" w:pos="276"/>
              </w:tabs>
              <w:spacing w:before="5" w:line="216" w:lineRule="auto"/>
              <w:ind w:right="266"/>
              <w:rPr>
                <w:sz w:val="20"/>
                <w:szCs w:val="20"/>
              </w:rPr>
            </w:pPr>
            <w:r w:rsidRPr="00EE1682">
              <w:rPr>
                <w:sz w:val="20"/>
                <w:szCs w:val="20"/>
              </w:rPr>
              <w:t>brojne</w:t>
            </w:r>
            <w:r w:rsidRPr="00EE1682">
              <w:rPr>
                <w:spacing w:val="-4"/>
                <w:sz w:val="20"/>
                <w:szCs w:val="20"/>
              </w:rPr>
              <w:t xml:space="preserve"> </w:t>
            </w:r>
            <w:r w:rsidRPr="00EE1682">
              <w:rPr>
                <w:sz w:val="20"/>
                <w:szCs w:val="20"/>
              </w:rPr>
              <w:t>općekorisne</w:t>
            </w:r>
            <w:r w:rsidRPr="00EE1682">
              <w:rPr>
                <w:spacing w:val="-4"/>
                <w:sz w:val="20"/>
                <w:szCs w:val="20"/>
              </w:rPr>
              <w:t xml:space="preserve"> </w:t>
            </w:r>
            <w:r w:rsidRPr="00EE1682">
              <w:rPr>
                <w:sz w:val="20"/>
                <w:szCs w:val="20"/>
              </w:rPr>
              <w:t>funkcije</w:t>
            </w:r>
            <w:r w:rsidRPr="00EE1682">
              <w:rPr>
                <w:spacing w:val="-4"/>
                <w:sz w:val="20"/>
                <w:szCs w:val="20"/>
              </w:rPr>
              <w:t xml:space="preserve"> </w:t>
            </w:r>
            <w:r w:rsidRPr="00EE1682">
              <w:rPr>
                <w:sz w:val="20"/>
                <w:szCs w:val="20"/>
              </w:rPr>
              <w:t>šuma</w:t>
            </w:r>
            <w:r w:rsidRPr="00EE1682">
              <w:rPr>
                <w:spacing w:val="-3"/>
                <w:sz w:val="20"/>
                <w:szCs w:val="20"/>
              </w:rPr>
              <w:t xml:space="preserve"> </w:t>
            </w:r>
            <w:r w:rsidRPr="00EE1682">
              <w:rPr>
                <w:sz w:val="20"/>
                <w:szCs w:val="20"/>
              </w:rPr>
              <w:t>(npr.</w:t>
            </w:r>
            <w:r w:rsidRPr="00EE1682">
              <w:rPr>
                <w:spacing w:val="-4"/>
                <w:sz w:val="20"/>
                <w:szCs w:val="20"/>
              </w:rPr>
              <w:t xml:space="preserve"> </w:t>
            </w:r>
            <w:r w:rsidRPr="00EE1682">
              <w:rPr>
                <w:sz w:val="20"/>
                <w:szCs w:val="20"/>
              </w:rPr>
              <w:t>zaštita</w:t>
            </w:r>
            <w:r w:rsidRPr="00EE1682">
              <w:rPr>
                <w:spacing w:val="-47"/>
                <w:sz w:val="20"/>
                <w:szCs w:val="20"/>
              </w:rPr>
              <w:t xml:space="preserve"> </w:t>
            </w:r>
            <w:r w:rsidRPr="00EE1682">
              <w:rPr>
                <w:sz w:val="20"/>
                <w:szCs w:val="20"/>
              </w:rPr>
              <w:t>tla od erozije, odmor i rekreacija, turizam,</w:t>
            </w:r>
            <w:r w:rsidRPr="00EE1682">
              <w:rPr>
                <w:spacing w:val="1"/>
                <w:sz w:val="20"/>
                <w:szCs w:val="20"/>
              </w:rPr>
              <w:t xml:space="preserve"> </w:t>
            </w:r>
            <w:r w:rsidRPr="00EE1682">
              <w:rPr>
                <w:sz w:val="20"/>
                <w:szCs w:val="20"/>
              </w:rPr>
              <w:t>pročišćavanje</w:t>
            </w:r>
            <w:r w:rsidRPr="00EE1682">
              <w:rPr>
                <w:spacing w:val="-1"/>
                <w:sz w:val="20"/>
                <w:szCs w:val="20"/>
              </w:rPr>
              <w:t xml:space="preserve"> </w:t>
            </w:r>
            <w:r w:rsidRPr="00EE1682">
              <w:rPr>
                <w:sz w:val="20"/>
                <w:szCs w:val="20"/>
              </w:rPr>
              <w:t>vode i</w:t>
            </w:r>
            <w:r w:rsidRPr="00EE1682">
              <w:rPr>
                <w:spacing w:val="-1"/>
                <w:sz w:val="20"/>
                <w:szCs w:val="20"/>
              </w:rPr>
              <w:t xml:space="preserve"> </w:t>
            </w:r>
            <w:r w:rsidRPr="00EE1682">
              <w:rPr>
                <w:sz w:val="20"/>
                <w:szCs w:val="20"/>
              </w:rPr>
              <w:t>zraka, itd.)</w:t>
            </w:r>
          </w:p>
          <w:p w14:paraId="74EC1FB1" w14:textId="77777777" w:rsidR="009A32FC" w:rsidRPr="00EE1682" w:rsidRDefault="00586A16" w:rsidP="0027601D">
            <w:pPr>
              <w:pStyle w:val="TableParagraph"/>
              <w:numPr>
                <w:ilvl w:val="0"/>
                <w:numId w:val="22"/>
              </w:numPr>
              <w:tabs>
                <w:tab w:val="left" w:pos="276"/>
              </w:tabs>
              <w:spacing w:line="213" w:lineRule="exact"/>
              <w:ind w:hanging="169"/>
              <w:rPr>
                <w:sz w:val="20"/>
                <w:szCs w:val="20"/>
              </w:rPr>
            </w:pPr>
            <w:r w:rsidRPr="00EE1682">
              <w:rPr>
                <w:sz w:val="20"/>
                <w:szCs w:val="20"/>
              </w:rPr>
              <w:t>očuvan</w:t>
            </w:r>
            <w:r w:rsidRPr="00EE1682">
              <w:rPr>
                <w:spacing w:val="-5"/>
                <w:sz w:val="20"/>
                <w:szCs w:val="20"/>
              </w:rPr>
              <w:t xml:space="preserve"> </w:t>
            </w:r>
            <w:r w:rsidRPr="00EE1682">
              <w:rPr>
                <w:sz w:val="20"/>
                <w:szCs w:val="20"/>
              </w:rPr>
              <w:t>ruralni</w:t>
            </w:r>
            <w:r w:rsidRPr="00EE1682">
              <w:rPr>
                <w:spacing w:val="-4"/>
                <w:sz w:val="20"/>
                <w:szCs w:val="20"/>
              </w:rPr>
              <w:t xml:space="preserve"> </w:t>
            </w:r>
            <w:r w:rsidRPr="00EE1682">
              <w:rPr>
                <w:sz w:val="20"/>
                <w:szCs w:val="20"/>
              </w:rPr>
              <w:t>prostor</w:t>
            </w:r>
          </w:p>
          <w:p w14:paraId="2188CFCD" w14:textId="77777777" w:rsidR="009A32FC" w:rsidRPr="00EE1682" w:rsidRDefault="00586A16" w:rsidP="0027601D">
            <w:pPr>
              <w:pStyle w:val="TableParagraph"/>
              <w:numPr>
                <w:ilvl w:val="0"/>
                <w:numId w:val="22"/>
              </w:numPr>
              <w:tabs>
                <w:tab w:val="left" w:pos="276"/>
                <w:tab w:val="left" w:pos="1288"/>
                <w:tab w:val="left" w:pos="2169"/>
                <w:tab w:val="left" w:pos="3571"/>
              </w:tabs>
              <w:spacing w:before="11" w:line="213" w:lineRule="auto"/>
              <w:ind w:right="98"/>
              <w:rPr>
                <w:sz w:val="20"/>
                <w:szCs w:val="20"/>
              </w:rPr>
            </w:pPr>
            <w:r w:rsidRPr="00EE1682">
              <w:rPr>
                <w:sz w:val="20"/>
                <w:szCs w:val="20"/>
              </w:rPr>
              <w:t>sezonska</w:t>
            </w:r>
            <w:r w:rsidR="00050886" w:rsidRPr="00EE1682">
              <w:rPr>
                <w:sz w:val="20"/>
                <w:szCs w:val="20"/>
              </w:rPr>
              <w:t xml:space="preserve"> </w:t>
            </w:r>
            <w:r w:rsidRPr="00EE1682">
              <w:rPr>
                <w:sz w:val="20"/>
                <w:szCs w:val="20"/>
              </w:rPr>
              <w:t>ponuda</w:t>
            </w:r>
            <w:r w:rsidR="00050886" w:rsidRPr="00EE1682">
              <w:rPr>
                <w:sz w:val="20"/>
                <w:szCs w:val="20"/>
              </w:rPr>
              <w:t xml:space="preserve"> </w:t>
            </w:r>
            <w:r w:rsidRPr="00EE1682">
              <w:rPr>
                <w:sz w:val="20"/>
                <w:szCs w:val="20"/>
              </w:rPr>
              <w:t>prehrambenih</w:t>
            </w:r>
            <w:r w:rsidR="00050886" w:rsidRPr="00EE1682">
              <w:rPr>
                <w:sz w:val="20"/>
                <w:szCs w:val="20"/>
              </w:rPr>
              <w:t xml:space="preserve"> </w:t>
            </w:r>
            <w:r w:rsidRPr="00EE1682">
              <w:rPr>
                <w:spacing w:val="-1"/>
                <w:sz w:val="20"/>
                <w:szCs w:val="20"/>
              </w:rPr>
              <w:t>svježih</w:t>
            </w:r>
            <w:r w:rsidRPr="00EE1682">
              <w:rPr>
                <w:spacing w:val="-47"/>
                <w:sz w:val="20"/>
                <w:szCs w:val="20"/>
              </w:rPr>
              <w:t xml:space="preserve"> </w:t>
            </w:r>
            <w:r w:rsidRPr="00EE1682">
              <w:rPr>
                <w:sz w:val="20"/>
                <w:szCs w:val="20"/>
              </w:rPr>
              <w:t>proizvoda –</w:t>
            </w:r>
            <w:r w:rsidRPr="00EE1682">
              <w:rPr>
                <w:spacing w:val="1"/>
                <w:sz w:val="20"/>
                <w:szCs w:val="20"/>
              </w:rPr>
              <w:t xml:space="preserve"> </w:t>
            </w:r>
            <w:r w:rsidRPr="00EE1682">
              <w:rPr>
                <w:sz w:val="20"/>
                <w:szCs w:val="20"/>
              </w:rPr>
              <w:t>mreža tržnica</w:t>
            </w:r>
          </w:p>
          <w:p w14:paraId="1898A0C0" w14:textId="77777777" w:rsidR="009A32FC" w:rsidRPr="00EE1682" w:rsidRDefault="00586A16" w:rsidP="0027601D">
            <w:pPr>
              <w:pStyle w:val="TableParagraph"/>
              <w:numPr>
                <w:ilvl w:val="0"/>
                <w:numId w:val="22"/>
              </w:numPr>
              <w:tabs>
                <w:tab w:val="left" w:pos="276"/>
              </w:tabs>
              <w:spacing w:line="215" w:lineRule="exact"/>
              <w:ind w:hanging="169"/>
              <w:rPr>
                <w:sz w:val="20"/>
                <w:szCs w:val="20"/>
              </w:rPr>
            </w:pPr>
            <w:r w:rsidRPr="00EE1682">
              <w:rPr>
                <w:sz w:val="20"/>
                <w:szCs w:val="20"/>
              </w:rPr>
              <w:t>rast</w:t>
            </w:r>
            <w:r w:rsidRPr="00EE1682">
              <w:rPr>
                <w:spacing w:val="-2"/>
                <w:sz w:val="20"/>
                <w:szCs w:val="20"/>
              </w:rPr>
              <w:t xml:space="preserve"> </w:t>
            </w:r>
            <w:r w:rsidRPr="00EE1682">
              <w:rPr>
                <w:sz w:val="20"/>
                <w:szCs w:val="20"/>
              </w:rPr>
              <w:t>turističke</w:t>
            </w:r>
            <w:r w:rsidRPr="00EE1682">
              <w:rPr>
                <w:spacing w:val="-1"/>
                <w:sz w:val="20"/>
                <w:szCs w:val="20"/>
              </w:rPr>
              <w:t xml:space="preserve"> </w:t>
            </w:r>
            <w:r w:rsidRPr="00EE1682">
              <w:rPr>
                <w:sz w:val="20"/>
                <w:szCs w:val="20"/>
              </w:rPr>
              <w:t>ponude</w:t>
            </w:r>
            <w:r w:rsidRPr="00EE1682">
              <w:rPr>
                <w:spacing w:val="-1"/>
                <w:sz w:val="20"/>
                <w:szCs w:val="20"/>
              </w:rPr>
              <w:t xml:space="preserve"> </w:t>
            </w:r>
            <w:r w:rsidRPr="00EE1682">
              <w:rPr>
                <w:sz w:val="20"/>
                <w:szCs w:val="20"/>
              </w:rPr>
              <w:t>i</w:t>
            </w:r>
            <w:r w:rsidRPr="00EE1682">
              <w:rPr>
                <w:spacing w:val="-2"/>
                <w:sz w:val="20"/>
                <w:szCs w:val="20"/>
              </w:rPr>
              <w:t xml:space="preserve"> </w:t>
            </w:r>
            <w:r w:rsidRPr="00EE1682">
              <w:rPr>
                <w:sz w:val="20"/>
                <w:szCs w:val="20"/>
              </w:rPr>
              <w:t>broja</w:t>
            </w:r>
            <w:r w:rsidRPr="00EE1682">
              <w:rPr>
                <w:spacing w:val="-3"/>
                <w:sz w:val="20"/>
                <w:szCs w:val="20"/>
              </w:rPr>
              <w:t xml:space="preserve"> </w:t>
            </w:r>
            <w:r w:rsidRPr="00EE1682">
              <w:rPr>
                <w:sz w:val="20"/>
                <w:szCs w:val="20"/>
              </w:rPr>
              <w:t>posjetitelja</w:t>
            </w:r>
          </w:p>
          <w:p w14:paraId="325B9ED9" w14:textId="77777777" w:rsidR="009A32FC" w:rsidRPr="00EE1682" w:rsidRDefault="00586A16" w:rsidP="0027601D">
            <w:pPr>
              <w:pStyle w:val="TableParagraph"/>
              <w:numPr>
                <w:ilvl w:val="0"/>
                <w:numId w:val="22"/>
              </w:numPr>
              <w:tabs>
                <w:tab w:val="left" w:pos="276"/>
              </w:tabs>
              <w:spacing w:before="10" w:line="213" w:lineRule="auto"/>
              <w:ind w:right="102"/>
              <w:rPr>
                <w:sz w:val="20"/>
                <w:szCs w:val="20"/>
              </w:rPr>
            </w:pPr>
            <w:r w:rsidRPr="00EE1682">
              <w:rPr>
                <w:sz w:val="20"/>
                <w:szCs w:val="20"/>
              </w:rPr>
              <w:t>razvijena</w:t>
            </w:r>
            <w:r w:rsidRPr="00EE1682">
              <w:rPr>
                <w:spacing w:val="6"/>
                <w:sz w:val="20"/>
                <w:szCs w:val="20"/>
              </w:rPr>
              <w:t xml:space="preserve"> </w:t>
            </w:r>
            <w:r w:rsidRPr="00EE1682">
              <w:rPr>
                <w:sz w:val="20"/>
                <w:szCs w:val="20"/>
              </w:rPr>
              <w:t>komunalna</w:t>
            </w:r>
            <w:r w:rsidRPr="00EE1682">
              <w:rPr>
                <w:spacing w:val="6"/>
                <w:sz w:val="20"/>
                <w:szCs w:val="20"/>
              </w:rPr>
              <w:t xml:space="preserve"> </w:t>
            </w:r>
            <w:r w:rsidRPr="00EE1682">
              <w:rPr>
                <w:sz w:val="20"/>
                <w:szCs w:val="20"/>
              </w:rPr>
              <w:t>infrastruktura</w:t>
            </w:r>
            <w:r w:rsidRPr="00EE1682">
              <w:rPr>
                <w:spacing w:val="6"/>
                <w:sz w:val="20"/>
                <w:szCs w:val="20"/>
              </w:rPr>
              <w:t xml:space="preserve"> </w:t>
            </w:r>
            <w:r w:rsidRPr="00EE1682">
              <w:rPr>
                <w:sz w:val="20"/>
                <w:szCs w:val="20"/>
              </w:rPr>
              <w:t>i</w:t>
            </w:r>
            <w:r w:rsidRPr="00EE1682">
              <w:rPr>
                <w:spacing w:val="6"/>
                <w:sz w:val="20"/>
                <w:szCs w:val="20"/>
              </w:rPr>
              <w:t xml:space="preserve"> </w:t>
            </w:r>
            <w:r w:rsidRPr="00EE1682">
              <w:rPr>
                <w:sz w:val="20"/>
                <w:szCs w:val="20"/>
              </w:rPr>
              <w:t>dobra</w:t>
            </w:r>
            <w:r w:rsidRPr="00EE1682">
              <w:rPr>
                <w:spacing w:val="-47"/>
                <w:sz w:val="20"/>
                <w:szCs w:val="20"/>
              </w:rPr>
              <w:t xml:space="preserve"> </w:t>
            </w:r>
            <w:r w:rsidRPr="00EE1682">
              <w:rPr>
                <w:sz w:val="20"/>
                <w:szCs w:val="20"/>
              </w:rPr>
              <w:t>prometna</w:t>
            </w:r>
            <w:r w:rsidRPr="00EE1682">
              <w:rPr>
                <w:spacing w:val="-1"/>
                <w:sz w:val="20"/>
                <w:szCs w:val="20"/>
              </w:rPr>
              <w:t xml:space="preserve"> </w:t>
            </w:r>
            <w:r w:rsidRPr="00EE1682">
              <w:rPr>
                <w:sz w:val="20"/>
                <w:szCs w:val="20"/>
              </w:rPr>
              <w:t>povezanost</w:t>
            </w:r>
          </w:p>
          <w:p w14:paraId="7FE9AE0A" w14:textId="77777777" w:rsidR="009A32FC" w:rsidRPr="00EE1682" w:rsidRDefault="00586A16" w:rsidP="0027601D">
            <w:pPr>
              <w:pStyle w:val="TableParagraph"/>
              <w:numPr>
                <w:ilvl w:val="0"/>
                <w:numId w:val="22"/>
              </w:numPr>
              <w:tabs>
                <w:tab w:val="left" w:pos="276"/>
              </w:tabs>
              <w:spacing w:before="7" w:line="213" w:lineRule="auto"/>
              <w:ind w:right="102"/>
              <w:rPr>
                <w:sz w:val="20"/>
                <w:szCs w:val="20"/>
              </w:rPr>
            </w:pPr>
            <w:r w:rsidRPr="00EE1682">
              <w:rPr>
                <w:sz w:val="20"/>
                <w:szCs w:val="20"/>
              </w:rPr>
              <w:t>prepoznatljivost</w:t>
            </w:r>
            <w:r w:rsidRPr="00EE1682">
              <w:rPr>
                <w:spacing w:val="5"/>
                <w:sz w:val="20"/>
                <w:szCs w:val="20"/>
              </w:rPr>
              <w:t xml:space="preserve"> </w:t>
            </w:r>
            <w:r w:rsidRPr="00EE1682">
              <w:rPr>
                <w:sz w:val="20"/>
                <w:szCs w:val="20"/>
              </w:rPr>
              <w:t>i</w:t>
            </w:r>
            <w:r w:rsidRPr="00EE1682">
              <w:rPr>
                <w:spacing w:val="5"/>
                <w:sz w:val="20"/>
                <w:szCs w:val="20"/>
              </w:rPr>
              <w:t xml:space="preserve"> </w:t>
            </w:r>
            <w:r w:rsidRPr="00EE1682">
              <w:rPr>
                <w:sz w:val="20"/>
                <w:szCs w:val="20"/>
              </w:rPr>
              <w:t>potražnja</w:t>
            </w:r>
            <w:r w:rsidRPr="00EE1682">
              <w:rPr>
                <w:spacing w:val="5"/>
                <w:sz w:val="20"/>
                <w:szCs w:val="20"/>
              </w:rPr>
              <w:t xml:space="preserve"> </w:t>
            </w:r>
            <w:r w:rsidRPr="00EE1682">
              <w:rPr>
                <w:sz w:val="20"/>
                <w:szCs w:val="20"/>
              </w:rPr>
              <w:t>tradicijskih</w:t>
            </w:r>
            <w:r w:rsidRPr="00EE1682">
              <w:rPr>
                <w:spacing w:val="4"/>
                <w:sz w:val="20"/>
                <w:szCs w:val="20"/>
              </w:rPr>
              <w:t xml:space="preserve"> </w:t>
            </w:r>
            <w:r w:rsidRPr="00EE1682">
              <w:rPr>
                <w:sz w:val="20"/>
                <w:szCs w:val="20"/>
              </w:rPr>
              <w:t>i</w:t>
            </w:r>
            <w:r w:rsidRPr="00EE1682">
              <w:rPr>
                <w:spacing w:val="5"/>
                <w:sz w:val="20"/>
                <w:szCs w:val="20"/>
              </w:rPr>
              <w:t xml:space="preserve"> </w:t>
            </w:r>
            <w:r w:rsidRPr="00EE1682">
              <w:rPr>
                <w:sz w:val="20"/>
                <w:szCs w:val="20"/>
              </w:rPr>
              <w:t>sličnih</w:t>
            </w:r>
            <w:r w:rsidRPr="00EE1682">
              <w:rPr>
                <w:spacing w:val="-47"/>
                <w:sz w:val="20"/>
                <w:szCs w:val="20"/>
              </w:rPr>
              <w:t xml:space="preserve"> </w:t>
            </w:r>
            <w:r w:rsidRPr="00EE1682">
              <w:rPr>
                <w:sz w:val="20"/>
                <w:szCs w:val="20"/>
              </w:rPr>
              <w:t>domaćih</w:t>
            </w:r>
            <w:r w:rsidRPr="00EE1682">
              <w:rPr>
                <w:spacing w:val="-2"/>
                <w:sz w:val="20"/>
                <w:szCs w:val="20"/>
              </w:rPr>
              <w:t xml:space="preserve"> </w:t>
            </w:r>
            <w:r w:rsidRPr="00EE1682">
              <w:rPr>
                <w:sz w:val="20"/>
                <w:szCs w:val="20"/>
              </w:rPr>
              <w:t>proizvoda</w:t>
            </w:r>
          </w:p>
        </w:tc>
        <w:tc>
          <w:tcPr>
            <w:tcW w:w="5387" w:type="dxa"/>
          </w:tcPr>
          <w:p w14:paraId="42C6B336" w14:textId="77777777" w:rsidR="00494E0F" w:rsidRDefault="00586A16" w:rsidP="0027601D">
            <w:pPr>
              <w:pStyle w:val="TableParagraph"/>
              <w:numPr>
                <w:ilvl w:val="0"/>
                <w:numId w:val="21"/>
              </w:numPr>
              <w:tabs>
                <w:tab w:val="left" w:pos="278"/>
              </w:tabs>
              <w:spacing w:before="1" w:line="213" w:lineRule="auto"/>
              <w:ind w:right="1025"/>
              <w:rPr>
                <w:sz w:val="20"/>
                <w:szCs w:val="20"/>
              </w:rPr>
            </w:pPr>
            <w:r w:rsidRPr="00EE1682">
              <w:rPr>
                <w:sz w:val="20"/>
                <w:szCs w:val="20"/>
              </w:rPr>
              <w:t>nepovoljna</w:t>
            </w:r>
            <w:r w:rsidRPr="00EE1682">
              <w:rPr>
                <w:spacing w:val="-4"/>
                <w:sz w:val="20"/>
                <w:szCs w:val="20"/>
              </w:rPr>
              <w:t xml:space="preserve"> </w:t>
            </w:r>
            <w:r w:rsidRPr="00EE1682">
              <w:rPr>
                <w:sz w:val="20"/>
                <w:szCs w:val="20"/>
              </w:rPr>
              <w:t>demografska</w:t>
            </w:r>
            <w:r w:rsidRPr="00EE1682">
              <w:rPr>
                <w:spacing w:val="-4"/>
                <w:sz w:val="20"/>
                <w:szCs w:val="20"/>
              </w:rPr>
              <w:t xml:space="preserve"> </w:t>
            </w:r>
            <w:r w:rsidRPr="00EE1682">
              <w:rPr>
                <w:sz w:val="20"/>
                <w:szCs w:val="20"/>
              </w:rPr>
              <w:t>kretanja</w:t>
            </w:r>
            <w:r w:rsidRPr="00EE1682">
              <w:rPr>
                <w:spacing w:val="-3"/>
                <w:sz w:val="20"/>
                <w:szCs w:val="20"/>
              </w:rPr>
              <w:t xml:space="preserve"> </w:t>
            </w:r>
            <w:r w:rsidRPr="00EE1682">
              <w:rPr>
                <w:sz w:val="20"/>
                <w:szCs w:val="20"/>
              </w:rPr>
              <w:t>i</w:t>
            </w:r>
            <w:r w:rsidRPr="00EE1682">
              <w:rPr>
                <w:spacing w:val="-5"/>
                <w:sz w:val="20"/>
                <w:szCs w:val="20"/>
              </w:rPr>
              <w:t xml:space="preserve"> </w:t>
            </w:r>
            <w:r w:rsidRPr="00EE1682">
              <w:rPr>
                <w:sz w:val="20"/>
                <w:szCs w:val="20"/>
              </w:rPr>
              <w:t>sve</w:t>
            </w:r>
            <w:r w:rsidRPr="00EE1682">
              <w:rPr>
                <w:spacing w:val="-3"/>
                <w:sz w:val="20"/>
                <w:szCs w:val="20"/>
              </w:rPr>
              <w:t xml:space="preserve"> </w:t>
            </w:r>
            <w:r w:rsidRPr="00EE1682">
              <w:rPr>
                <w:sz w:val="20"/>
                <w:szCs w:val="20"/>
              </w:rPr>
              <w:t>veća</w:t>
            </w:r>
            <w:r w:rsidRPr="00EE1682">
              <w:rPr>
                <w:spacing w:val="-4"/>
                <w:sz w:val="20"/>
                <w:szCs w:val="20"/>
              </w:rPr>
              <w:t xml:space="preserve"> </w:t>
            </w:r>
            <w:r w:rsidRPr="00EE1682">
              <w:rPr>
                <w:sz w:val="20"/>
                <w:szCs w:val="20"/>
              </w:rPr>
              <w:t>starost</w:t>
            </w:r>
            <w:r w:rsidRPr="00EE1682">
              <w:rPr>
                <w:spacing w:val="-47"/>
                <w:sz w:val="20"/>
                <w:szCs w:val="20"/>
              </w:rPr>
              <w:t xml:space="preserve"> </w:t>
            </w:r>
            <w:r w:rsidRPr="00EE1682">
              <w:rPr>
                <w:sz w:val="20"/>
                <w:szCs w:val="20"/>
              </w:rPr>
              <w:t>poljoprivrednika</w:t>
            </w:r>
            <w:r w:rsidR="00494E0F" w:rsidRPr="00EE1682">
              <w:rPr>
                <w:sz w:val="20"/>
                <w:szCs w:val="20"/>
              </w:rPr>
              <w:t xml:space="preserve"> </w:t>
            </w:r>
          </w:p>
          <w:p w14:paraId="5BD608F0" w14:textId="77777777" w:rsidR="009A32FC" w:rsidRPr="00EE1682" w:rsidRDefault="00494E0F" w:rsidP="0027601D">
            <w:pPr>
              <w:pStyle w:val="TableParagraph"/>
              <w:numPr>
                <w:ilvl w:val="0"/>
                <w:numId w:val="21"/>
              </w:numPr>
              <w:tabs>
                <w:tab w:val="left" w:pos="278"/>
              </w:tabs>
              <w:spacing w:before="1" w:line="213" w:lineRule="auto"/>
              <w:ind w:right="1025"/>
              <w:rPr>
                <w:sz w:val="20"/>
                <w:szCs w:val="20"/>
              </w:rPr>
            </w:pPr>
            <w:r w:rsidRPr="00EE1682">
              <w:rPr>
                <w:sz w:val="20"/>
                <w:szCs w:val="20"/>
              </w:rPr>
              <w:t>neodgovarajuća obrazovna</w:t>
            </w:r>
            <w:r w:rsidRPr="00EE1682">
              <w:rPr>
                <w:spacing w:val="-2"/>
                <w:sz w:val="20"/>
                <w:szCs w:val="20"/>
              </w:rPr>
              <w:t xml:space="preserve"> </w:t>
            </w:r>
            <w:r w:rsidRPr="00EE1682">
              <w:rPr>
                <w:sz w:val="20"/>
                <w:szCs w:val="20"/>
              </w:rPr>
              <w:t>struktura</w:t>
            </w:r>
            <w:r w:rsidRPr="00EE1682">
              <w:rPr>
                <w:spacing w:val="-2"/>
                <w:sz w:val="20"/>
                <w:szCs w:val="20"/>
              </w:rPr>
              <w:t xml:space="preserve"> </w:t>
            </w:r>
            <w:r w:rsidRPr="00EE1682">
              <w:rPr>
                <w:sz w:val="20"/>
                <w:szCs w:val="20"/>
              </w:rPr>
              <w:t>poljoprivrednika</w:t>
            </w:r>
          </w:p>
          <w:p w14:paraId="3D21D5B9" w14:textId="77777777" w:rsidR="009A32FC" w:rsidRPr="00EE1682" w:rsidRDefault="00586A16" w:rsidP="0027601D">
            <w:pPr>
              <w:pStyle w:val="TableParagraph"/>
              <w:numPr>
                <w:ilvl w:val="0"/>
                <w:numId w:val="21"/>
              </w:numPr>
              <w:tabs>
                <w:tab w:val="left" w:pos="278"/>
              </w:tabs>
              <w:spacing w:before="4" w:line="213" w:lineRule="auto"/>
              <w:ind w:right="775"/>
              <w:rPr>
                <w:sz w:val="20"/>
                <w:szCs w:val="20"/>
              </w:rPr>
            </w:pPr>
            <w:r w:rsidRPr="00EE1682">
              <w:rPr>
                <w:sz w:val="20"/>
                <w:szCs w:val="20"/>
              </w:rPr>
              <w:t>prehrambena</w:t>
            </w:r>
            <w:r w:rsidRPr="00EE1682">
              <w:rPr>
                <w:spacing w:val="-4"/>
                <w:sz w:val="20"/>
                <w:szCs w:val="20"/>
              </w:rPr>
              <w:t xml:space="preserve"> </w:t>
            </w:r>
            <w:r w:rsidRPr="00EE1682">
              <w:rPr>
                <w:sz w:val="20"/>
                <w:szCs w:val="20"/>
              </w:rPr>
              <w:t>ovisnost</w:t>
            </w:r>
            <w:r w:rsidRPr="00EE1682">
              <w:rPr>
                <w:spacing w:val="-4"/>
                <w:sz w:val="20"/>
                <w:szCs w:val="20"/>
              </w:rPr>
              <w:t xml:space="preserve"> </w:t>
            </w:r>
            <w:r w:rsidRPr="00EE1682">
              <w:rPr>
                <w:sz w:val="20"/>
                <w:szCs w:val="20"/>
              </w:rPr>
              <w:t>i</w:t>
            </w:r>
            <w:r w:rsidRPr="00EE1682">
              <w:rPr>
                <w:spacing w:val="-3"/>
                <w:sz w:val="20"/>
                <w:szCs w:val="20"/>
              </w:rPr>
              <w:t xml:space="preserve"> </w:t>
            </w:r>
            <w:r w:rsidRPr="00EE1682">
              <w:rPr>
                <w:sz w:val="20"/>
                <w:szCs w:val="20"/>
              </w:rPr>
              <w:t>nesamodostatnost</w:t>
            </w:r>
            <w:r w:rsidRPr="00EE1682">
              <w:rPr>
                <w:spacing w:val="-5"/>
                <w:sz w:val="20"/>
                <w:szCs w:val="20"/>
              </w:rPr>
              <w:t xml:space="preserve"> </w:t>
            </w:r>
            <w:r w:rsidRPr="00EE1682">
              <w:rPr>
                <w:sz w:val="20"/>
                <w:szCs w:val="20"/>
              </w:rPr>
              <w:t>u</w:t>
            </w:r>
            <w:r w:rsidRPr="00EE1682">
              <w:rPr>
                <w:spacing w:val="-4"/>
                <w:sz w:val="20"/>
                <w:szCs w:val="20"/>
              </w:rPr>
              <w:t xml:space="preserve"> </w:t>
            </w:r>
            <w:r w:rsidRPr="00EE1682">
              <w:rPr>
                <w:sz w:val="20"/>
                <w:szCs w:val="20"/>
              </w:rPr>
              <w:t>osnovnim</w:t>
            </w:r>
            <w:r w:rsidRPr="00EE1682">
              <w:rPr>
                <w:spacing w:val="-47"/>
                <w:sz w:val="20"/>
                <w:szCs w:val="20"/>
              </w:rPr>
              <w:t xml:space="preserve"> </w:t>
            </w:r>
            <w:r w:rsidRPr="00EE1682">
              <w:rPr>
                <w:sz w:val="20"/>
                <w:szCs w:val="20"/>
              </w:rPr>
              <w:t>poljoprivrednim</w:t>
            </w:r>
            <w:r w:rsidRPr="00EE1682">
              <w:rPr>
                <w:spacing w:val="-5"/>
                <w:sz w:val="20"/>
                <w:szCs w:val="20"/>
              </w:rPr>
              <w:t xml:space="preserve"> </w:t>
            </w:r>
            <w:r w:rsidRPr="00EE1682">
              <w:rPr>
                <w:sz w:val="20"/>
                <w:szCs w:val="20"/>
              </w:rPr>
              <w:t>proizvodima</w:t>
            </w:r>
          </w:p>
          <w:p w14:paraId="561101AF" w14:textId="77777777" w:rsidR="009A32FC" w:rsidRPr="00EE1682" w:rsidRDefault="00586A16" w:rsidP="0027601D">
            <w:pPr>
              <w:pStyle w:val="TableParagraph"/>
              <w:numPr>
                <w:ilvl w:val="0"/>
                <w:numId w:val="21"/>
              </w:numPr>
              <w:tabs>
                <w:tab w:val="left" w:pos="288"/>
              </w:tabs>
              <w:spacing w:before="7" w:line="213" w:lineRule="auto"/>
              <w:ind w:left="287" w:right="405" w:hanging="144"/>
              <w:rPr>
                <w:sz w:val="20"/>
                <w:szCs w:val="20"/>
              </w:rPr>
            </w:pPr>
            <w:r w:rsidRPr="00EE1682">
              <w:rPr>
                <w:sz w:val="20"/>
                <w:szCs w:val="20"/>
              </w:rPr>
              <w:t>velik</w:t>
            </w:r>
            <w:r w:rsidRPr="00EE1682">
              <w:rPr>
                <w:spacing w:val="-4"/>
                <w:sz w:val="20"/>
                <w:szCs w:val="20"/>
              </w:rPr>
              <w:t xml:space="preserve"> </w:t>
            </w:r>
            <w:r w:rsidRPr="00EE1682">
              <w:rPr>
                <w:sz w:val="20"/>
                <w:szCs w:val="20"/>
              </w:rPr>
              <w:t>broj</w:t>
            </w:r>
            <w:r w:rsidRPr="00EE1682">
              <w:rPr>
                <w:spacing w:val="-2"/>
                <w:sz w:val="20"/>
                <w:szCs w:val="20"/>
              </w:rPr>
              <w:t xml:space="preserve"> </w:t>
            </w:r>
            <w:r w:rsidRPr="00EE1682">
              <w:rPr>
                <w:sz w:val="20"/>
                <w:szCs w:val="20"/>
              </w:rPr>
              <w:t>posrednika</w:t>
            </w:r>
            <w:r w:rsidRPr="00EE1682">
              <w:rPr>
                <w:spacing w:val="-2"/>
                <w:sz w:val="20"/>
                <w:szCs w:val="20"/>
              </w:rPr>
              <w:t xml:space="preserve"> </w:t>
            </w:r>
            <w:r w:rsidRPr="00EE1682">
              <w:rPr>
                <w:sz w:val="20"/>
                <w:szCs w:val="20"/>
              </w:rPr>
              <w:t>u</w:t>
            </w:r>
            <w:r w:rsidRPr="00EE1682">
              <w:rPr>
                <w:spacing w:val="-3"/>
                <w:sz w:val="20"/>
                <w:szCs w:val="20"/>
              </w:rPr>
              <w:t xml:space="preserve"> </w:t>
            </w:r>
            <w:r w:rsidRPr="00EE1682">
              <w:rPr>
                <w:sz w:val="20"/>
                <w:szCs w:val="20"/>
              </w:rPr>
              <w:t>lancu</w:t>
            </w:r>
            <w:r w:rsidRPr="00EE1682">
              <w:rPr>
                <w:spacing w:val="-1"/>
                <w:sz w:val="20"/>
                <w:szCs w:val="20"/>
              </w:rPr>
              <w:t xml:space="preserve"> </w:t>
            </w:r>
            <w:r w:rsidRPr="00EE1682">
              <w:rPr>
                <w:sz w:val="20"/>
                <w:szCs w:val="20"/>
              </w:rPr>
              <w:t>opskrbe</w:t>
            </w:r>
            <w:r w:rsidRPr="00EE1682">
              <w:rPr>
                <w:spacing w:val="-3"/>
                <w:sz w:val="20"/>
                <w:szCs w:val="20"/>
              </w:rPr>
              <w:t xml:space="preserve"> </w:t>
            </w:r>
            <w:r w:rsidRPr="00EE1682">
              <w:rPr>
                <w:sz w:val="20"/>
                <w:szCs w:val="20"/>
              </w:rPr>
              <w:t>hranom</w:t>
            </w:r>
            <w:r w:rsidRPr="00EE1682">
              <w:rPr>
                <w:spacing w:val="-6"/>
                <w:sz w:val="20"/>
                <w:szCs w:val="20"/>
              </w:rPr>
              <w:t xml:space="preserve"> </w:t>
            </w:r>
            <w:r w:rsidRPr="00EE1682">
              <w:rPr>
                <w:sz w:val="20"/>
                <w:szCs w:val="20"/>
              </w:rPr>
              <w:t>i nepovoljni</w:t>
            </w:r>
            <w:r w:rsidRPr="00EE1682">
              <w:rPr>
                <w:spacing w:val="-47"/>
                <w:sz w:val="20"/>
                <w:szCs w:val="20"/>
              </w:rPr>
              <w:t xml:space="preserve"> </w:t>
            </w:r>
            <w:r w:rsidRPr="00EE1682">
              <w:rPr>
                <w:sz w:val="20"/>
                <w:szCs w:val="20"/>
              </w:rPr>
              <w:t>tržišni</w:t>
            </w:r>
            <w:r w:rsidRPr="00EE1682">
              <w:rPr>
                <w:spacing w:val="-2"/>
                <w:sz w:val="20"/>
                <w:szCs w:val="20"/>
              </w:rPr>
              <w:t xml:space="preserve"> </w:t>
            </w:r>
            <w:r w:rsidRPr="00EE1682">
              <w:rPr>
                <w:sz w:val="20"/>
                <w:szCs w:val="20"/>
              </w:rPr>
              <w:t>odnosi</w:t>
            </w:r>
          </w:p>
          <w:p w14:paraId="657A6A7E" w14:textId="77777777" w:rsidR="009A32FC" w:rsidRPr="00EE1682" w:rsidRDefault="00494E0F" w:rsidP="0027601D">
            <w:pPr>
              <w:pStyle w:val="TableParagraph"/>
              <w:numPr>
                <w:ilvl w:val="0"/>
                <w:numId w:val="21"/>
              </w:numPr>
              <w:tabs>
                <w:tab w:val="left" w:pos="278"/>
              </w:tabs>
              <w:spacing w:before="2" w:line="216" w:lineRule="auto"/>
              <w:ind w:right="219"/>
              <w:rPr>
                <w:sz w:val="20"/>
                <w:szCs w:val="20"/>
              </w:rPr>
            </w:pPr>
            <w:r>
              <w:rPr>
                <w:sz w:val="20"/>
                <w:szCs w:val="20"/>
              </w:rPr>
              <w:t xml:space="preserve">nepovoljnost </w:t>
            </w:r>
            <w:r w:rsidR="00586A16" w:rsidRPr="00EE1682">
              <w:rPr>
                <w:sz w:val="20"/>
                <w:szCs w:val="20"/>
              </w:rPr>
              <w:t>struktur</w:t>
            </w:r>
            <w:r>
              <w:rPr>
                <w:sz w:val="20"/>
                <w:szCs w:val="20"/>
              </w:rPr>
              <w:t>e</w:t>
            </w:r>
            <w:r w:rsidR="00586A16" w:rsidRPr="00EE1682">
              <w:rPr>
                <w:sz w:val="20"/>
                <w:szCs w:val="20"/>
              </w:rPr>
              <w:t xml:space="preserve"> poljoprivrednog </w:t>
            </w:r>
            <w:r w:rsidR="00E64F07">
              <w:rPr>
                <w:sz w:val="20"/>
                <w:szCs w:val="20"/>
              </w:rPr>
              <w:t>zemljišta-</w:t>
            </w:r>
            <w:r w:rsidR="00586A16" w:rsidRPr="00EE1682">
              <w:rPr>
                <w:sz w:val="20"/>
                <w:szCs w:val="20"/>
              </w:rPr>
              <w:t>prevladavaju usitnjeni posjedi i neriješeni imovinsk</w:t>
            </w:r>
            <w:r>
              <w:rPr>
                <w:sz w:val="20"/>
                <w:szCs w:val="20"/>
              </w:rPr>
              <w:t>o</w:t>
            </w:r>
            <w:r w:rsidR="00586A16" w:rsidRPr="00EE1682">
              <w:rPr>
                <w:spacing w:val="-2"/>
                <w:sz w:val="20"/>
                <w:szCs w:val="20"/>
              </w:rPr>
              <w:t xml:space="preserve"> </w:t>
            </w:r>
            <w:r w:rsidRPr="00EE1682">
              <w:rPr>
                <w:sz w:val="20"/>
                <w:szCs w:val="20"/>
              </w:rPr>
              <w:t xml:space="preserve">pravno </w:t>
            </w:r>
            <w:r w:rsidR="00586A16" w:rsidRPr="00EE1682">
              <w:rPr>
                <w:sz w:val="20"/>
                <w:szCs w:val="20"/>
              </w:rPr>
              <w:t>odnosi</w:t>
            </w:r>
          </w:p>
          <w:p w14:paraId="24544E66" w14:textId="77777777" w:rsidR="009A32FC" w:rsidRPr="00EE1682" w:rsidRDefault="00586A16" w:rsidP="0027601D">
            <w:pPr>
              <w:pStyle w:val="TableParagraph"/>
              <w:numPr>
                <w:ilvl w:val="0"/>
                <w:numId w:val="21"/>
              </w:numPr>
              <w:tabs>
                <w:tab w:val="left" w:pos="278"/>
              </w:tabs>
              <w:spacing w:line="214" w:lineRule="exact"/>
              <w:rPr>
                <w:sz w:val="20"/>
                <w:szCs w:val="20"/>
              </w:rPr>
            </w:pPr>
            <w:r w:rsidRPr="00EE1682">
              <w:rPr>
                <w:sz w:val="20"/>
                <w:szCs w:val="20"/>
              </w:rPr>
              <w:t>siva</w:t>
            </w:r>
            <w:r w:rsidRPr="00EE1682">
              <w:rPr>
                <w:spacing w:val="-3"/>
                <w:sz w:val="20"/>
                <w:szCs w:val="20"/>
              </w:rPr>
              <w:t xml:space="preserve"> </w:t>
            </w:r>
            <w:r w:rsidRPr="00EE1682">
              <w:rPr>
                <w:sz w:val="20"/>
                <w:szCs w:val="20"/>
              </w:rPr>
              <w:t>ekonomija-</w:t>
            </w:r>
            <w:r w:rsidRPr="00EE1682">
              <w:rPr>
                <w:spacing w:val="-4"/>
                <w:sz w:val="20"/>
                <w:szCs w:val="20"/>
              </w:rPr>
              <w:t xml:space="preserve"> </w:t>
            </w:r>
            <w:r w:rsidRPr="00EE1682">
              <w:rPr>
                <w:sz w:val="20"/>
                <w:szCs w:val="20"/>
              </w:rPr>
              <w:t>rad</w:t>
            </w:r>
            <w:r w:rsidRPr="00EE1682">
              <w:rPr>
                <w:spacing w:val="-1"/>
                <w:sz w:val="20"/>
                <w:szCs w:val="20"/>
              </w:rPr>
              <w:t xml:space="preserve"> </w:t>
            </w:r>
            <w:r w:rsidRPr="00EE1682">
              <w:rPr>
                <w:sz w:val="20"/>
                <w:szCs w:val="20"/>
              </w:rPr>
              <w:t>na</w:t>
            </w:r>
            <w:r w:rsidRPr="00EE1682">
              <w:rPr>
                <w:spacing w:val="-2"/>
                <w:sz w:val="20"/>
                <w:szCs w:val="20"/>
              </w:rPr>
              <w:t xml:space="preserve"> </w:t>
            </w:r>
            <w:r w:rsidRPr="00EE1682">
              <w:rPr>
                <w:sz w:val="20"/>
                <w:szCs w:val="20"/>
              </w:rPr>
              <w:t>crno,</w:t>
            </w:r>
            <w:r w:rsidRPr="00EE1682">
              <w:rPr>
                <w:spacing w:val="-3"/>
                <w:sz w:val="20"/>
                <w:szCs w:val="20"/>
              </w:rPr>
              <w:t xml:space="preserve"> </w:t>
            </w:r>
            <w:r w:rsidRPr="00EE1682">
              <w:rPr>
                <w:sz w:val="20"/>
                <w:szCs w:val="20"/>
              </w:rPr>
              <w:t>rad</w:t>
            </w:r>
            <w:r w:rsidRPr="00EE1682">
              <w:rPr>
                <w:spacing w:val="-1"/>
                <w:sz w:val="20"/>
                <w:szCs w:val="20"/>
              </w:rPr>
              <w:t xml:space="preserve"> </w:t>
            </w:r>
            <w:r w:rsidRPr="00EE1682">
              <w:rPr>
                <w:sz w:val="20"/>
                <w:szCs w:val="20"/>
              </w:rPr>
              <w:t>bez</w:t>
            </w:r>
            <w:r w:rsidRPr="00EE1682">
              <w:rPr>
                <w:spacing w:val="-2"/>
                <w:sz w:val="20"/>
                <w:szCs w:val="20"/>
              </w:rPr>
              <w:t xml:space="preserve"> </w:t>
            </w:r>
            <w:r w:rsidRPr="00EE1682">
              <w:rPr>
                <w:sz w:val="20"/>
                <w:szCs w:val="20"/>
              </w:rPr>
              <w:t>vođenja</w:t>
            </w:r>
            <w:r w:rsidRPr="00EE1682">
              <w:rPr>
                <w:spacing w:val="-4"/>
                <w:sz w:val="20"/>
                <w:szCs w:val="20"/>
              </w:rPr>
              <w:t xml:space="preserve"> </w:t>
            </w:r>
            <w:r w:rsidRPr="00EE1682">
              <w:rPr>
                <w:sz w:val="20"/>
                <w:szCs w:val="20"/>
              </w:rPr>
              <w:t>poslovnih</w:t>
            </w:r>
            <w:r w:rsidRPr="00EE1682">
              <w:rPr>
                <w:spacing w:val="-2"/>
                <w:sz w:val="20"/>
                <w:szCs w:val="20"/>
              </w:rPr>
              <w:t xml:space="preserve"> </w:t>
            </w:r>
            <w:r w:rsidRPr="00EE1682">
              <w:rPr>
                <w:sz w:val="20"/>
                <w:szCs w:val="20"/>
              </w:rPr>
              <w:t>knjiga</w:t>
            </w:r>
          </w:p>
          <w:p w14:paraId="515064BD" w14:textId="77777777" w:rsidR="009A32FC" w:rsidRPr="00EE1682" w:rsidRDefault="00586A16" w:rsidP="0027601D">
            <w:pPr>
              <w:pStyle w:val="TableParagraph"/>
              <w:numPr>
                <w:ilvl w:val="0"/>
                <w:numId w:val="21"/>
              </w:numPr>
              <w:tabs>
                <w:tab w:val="left" w:pos="278"/>
              </w:tabs>
              <w:spacing w:before="10" w:line="202" w:lineRule="exact"/>
              <w:ind w:right="218"/>
              <w:rPr>
                <w:sz w:val="20"/>
                <w:szCs w:val="20"/>
              </w:rPr>
            </w:pPr>
            <w:r w:rsidRPr="00EE1682">
              <w:rPr>
                <w:sz w:val="20"/>
                <w:szCs w:val="20"/>
              </w:rPr>
              <w:t>nespremnost</w:t>
            </w:r>
            <w:r w:rsidRPr="00EE1682">
              <w:rPr>
                <w:spacing w:val="-6"/>
                <w:sz w:val="20"/>
                <w:szCs w:val="20"/>
              </w:rPr>
              <w:t xml:space="preserve"> </w:t>
            </w:r>
            <w:r w:rsidRPr="00EE1682">
              <w:rPr>
                <w:sz w:val="20"/>
                <w:szCs w:val="20"/>
              </w:rPr>
              <w:t>poljoprivrednika</w:t>
            </w:r>
            <w:r w:rsidRPr="00EE1682">
              <w:rPr>
                <w:spacing w:val="-4"/>
                <w:sz w:val="20"/>
                <w:szCs w:val="20"/>
              </w:rPr>
              <w:t xml:space="preserve"> </w:t>
            </w:r>
            <w:r w:rsidRPr="00EE1682">
              <w:rPr>
                <w:sz w:val="20"/>
                <w:szCs w:val="20"/>
              </w:rPr>
              <w:t>na</w:t>
            </w:r>
            <w:r w:rsidRPr="00EE1682">
              <w:rPr>
                <w:spacing w:val="-4"/>
                <w:sz w:val="20"/>
                <w:szCs w:val="20"/>
              </w:rPr>
              <w:t xml:space="preserve"> </w:t>
            </w:r>
            <w:r w:rsidRPr="00EE1682">
              <w:rPr>
                <w:sz w:val="20"/>
                <w:szCs w:val="20"/>
              </w:rPr>
              <w:t>promjene</w:t>
            </w:r>
            <w:r w:rsidRPr="00EE1682">
              <w:rPr>
                <w:spacing w:val="-4"/>
                <w:sz w:val="20"/>
                <w:szCs w:val="20"/>
              </w:rPr>
              <w:t xml:space="preserve"> </w:t>
            </w:r>
            <w:r w:rsidRPr="00EE1682">
              <w:rPr>
                <w:sz w:val="20"/>
                <w:szCs w:val="20"/>
              </w:rPr>
              <w:t>poslovne</w:t>
            </w:r>
            <w:r w:rsidRPr="00EE1682">
              <w:rPr>
                <w:spacing w:val="-4"/>
                <w:sz w:val="20"/>
                <w:szCs w:val="20"/>
              </w:rPr>
              <w:t xml:space="preserve"> </w:t>
            </w:r>
            <w:r w:rsidRPr="00EE1682">
              <w:rPr>
                <w:sz w:val="20"/>
                <w:szCs w:val="20"/>
              </w:rPr>
              <w:t>prakse</w:t>
            </w:r>
            <w:r w:rsidRPr="00EE1682">
              <w:rPr>
                <w:spacing w:val="-4"/>
                <w:sz w:val="20"/>
                <w:szCs w:val="20"/>
              </w:rPr>
              <w:t xml:space="preserve"> </w:t>
            </w:r>
            <w:r w:rsidRPr="00EE1682">
              <w:rPr>
                <w:sz w:val="20"/>
                <w:szCs w:val="20"/>
              </w:rPr>
              <w:t>i</w:t>
            </w:r>
            <w:r w:rsidRPr="00EE1682">
              <w:rPr>
                <w:spacing w:val="-47"/>
                <w:sz w:val="20"/>
                <w:szCs w:val="20"/>
              </w:rPr>
              <w:t xml:space="preserve"> </w:t>
            </w:r>
            <w:r w:rsidRPr="00EE1682">
              <w:rPr>
                <w:sz w:val="20"/>
                <w:szCs w:val="20"/>
              </w:rPr>
              <w:t>prelazak</w:t>
            </w:r>
            <w:r w:rsidRPr="00EE1682">
              <w:rPr>
                <w:spacing w:val="-2"/>
                <w:sz w:val="20"/>
                <w:szCs w:val="20"/>
              </w:rPr>
              <w:t xml:space="preserve"> </w:t>
            </w:r>
            <w:r w:rsidRPr="00EE1682">
              <w:rPr>
                <w:sz w:val="20"/>
                <w:szCs w:val="20"/>
              </w:rPr>
              <w:t>na</w:t>
            </w:r>
            <w:r w:rsidRPr="00EE1682">
              <w:rPr>
                <w:spacing w:val="-1"/>
                <w:sz w:val="20"/>
                <w:szCs w:val="20"/>
              </w:rPr>
              <w:t xml:space="preserve"> </w:t>
            </w:r>
            <w:r w:rsidRPr="00EE1682">
              <w:rPr>
                <w:sz w:val="20"/>
                <w:szCs w:val="20"/>
              </w:rPr>
              <w:t>neki</w:t>
            </w:r>
            <w:r w:rsidRPr="00EE1682">
              <w:rPr>
                <w:spacing w:val="-2"/>
                <w:sz w:val="20"/>
                <w:szCs w:val="20"/>
              </w:rPr>
              <w:t xml:space="preserve"> </w:t>
            </w:r>
            <w:r w:rsidRPr="00EE1682">
              <w:rPr>
                <w:sz w:val="20"/>
                <w:szCs w:val="20"/>
              </w:rPr>
              <w:t>profitabilniji</w:t>
            </w:r>
            <w:r w:rsidRPr="00EE1682">
              <w:rPr>
                <w:spacing w:val="-1"/>
                <w:sz w:val="20"/>
                <w:szCs w:val="20"/>
              </w:rPr>
              <w:t xml:space="preserve"> </w:t>
            </w:r>
            <w:r w:rsidRPr="00EE1682">
              <w:rPr>
                <w:sz w:val="20"/>
                <w:szCs w:val="20"/>
              </w:rPr>
              <w:t>oblik</w:t>
            </w:r>
            <w:r w:rsidRPr="00EE1682">
              <w:rPr>
                <w:spacing w:val="-3"/>
                <w:sz w:val="20"/>
                <w:szCs w:val="20"/>
              </w:rPr>
              <w:t xml:space="preserve"> </w:t>
            </w:r>
            <w:r w:rsidRPr="00EE1682">
              <w:rPr>
                <w:sz w:val="20"/>
                <w:szCs w:val="20"/>
              </w:rPr>
              <w:t>proizvodnje</w:t>
            </w:r>
            <w:r w:rsidRPr="00EE1682">
              <w:rPr>
                <w:spacing w:val="-1"/>
                <w:sz w:val="20"/>
                <w:szCs w:val="20"/>
              </w:rPr>
              <w:t xml:space="preserve"> </w:t>
            </w:r>
          </w:p>
          <w:p w14:paraId="14357DA8" w14:textId="77777777" w:rsidR="009A32FC" w:rsidRPr="00EE1682" w:rsidRDefault="00586A16" w:rsidP="0027601D">
            <w:pPr>
              <w:pStyle w:val="TableParagraph"/>
              <w:numPr>
                <w:ilvl w:val="0"/>
                <w:numId w:val="21"/>
              </w:numPr>
              <w:tabs>
                <w:tab w:val="left" w:pos="288"/>
              </w:tabs>
              <w:spacing w:before="12" w:line="213" w:lineRule="auto"/>
              <w:ind w:left="287" w:right="282" w:hanging="180"/>
              <w:rPr>
                <w:sz w:val="20"/>
                <w:szCs w:val="20"/>
              </w:rPr>
            </w:pPr>
            <w:r w:rsidRPr="00EE1682">
              <w:rPr>
                <w:sz w:val="20"/>
                <w:szCs w:val="20"/>
              </w:rPr>
              <w:t>nedovoljna</w:t>
            </w:r>
            <w:r w:rsidRPr="00EE1682">
              <w:rPr>
                <w:spacing w:val="-3"/>
                <w:sz w:val="20"/>
                <w:szCs w:val="20"/>
              </w:rPr>
              <w:t xml:space="preserve"> </w:t>
            </w:r>
            <w:r w:rsidRPr="00EE1682">
              <w:rPr>
                <w:sz w:val="20"/>
                <w:szCs w:val="20"/>
              </w:rPr>
              <w:t>proizvodna</w:t>
            </w:r>
            <w:r w:rsidRPr="00EE1682">
              <w:rPr>
                <w:spacing w:val="-3"/>
                <w:sz w:val="20"/>
                <w:szCs w:val="20"/>
              </w:rPr>
              <w:t xml:space="preserve"> </w:t>
            </w:r>
            <w:r w:rsidRPr="00EE1682">
              <w:rPr>
                <w:sz w:val="20"/>
                <w:szCs w:val="20"/>
              </w:rPr>
              <w:t>i</w:t>
            </w:r>
            <w:r w:rsidRPr="00EE1682">
              <w:rPr>
                <w:spacing w:val="-4"/>
                <w:sz w:val="20"/>
                <w:szCs w:val="20"/>
              </w:rPr>
              <w:t xml:space="preserve"> </w:t>
            </w:r>
            <w:r w:rsidRPr="00EE1682">
              <w:rPr>
                <w:sz w:val="20"/>
                <w:szCs w:val="20"/>
              </w:rPr>
              <w:t>tržna</w:t>
            </w:r>
            <w:r w:rsidRPr="00EE1682">
              <w:rPr>
                <w:spacing w:val="-2"/>
                <w:sz w:val="20"/>
                <w:szCs w:val="20"/>
              </w:rPr>
              <w:t xml:space="preserve"> </w:t>
            </w:r>
            <w:r w:rsidRPr="00EE1682">
              <w:rPr>
                <w:sz w:val="20"/>
                <w:szCs w:val="20"/>
              </w:rPr>
              <w:t>organiziranost</w:t>
            </w:r>
            <w:r w:rsidRPr="00EE1682">
              <w:rPr>
                <w:spacing w:val="-4"/>
                <w:sz w:val="20"/>
                <w:szCs w:val="20"/>
              </w:rPr>
              <w:t xml:space="preserve"> </w:t>
            </w:r>
            <w:r w:rsidRPr="00EE1682">
              <w:rPr>
                <w:sz w:val="20"/>
                <w:szCs w:val="20"/>
              </w:rPr>
              <w:t>proizvođača</w:t>
            </w:r>
            <w:r w:rsidRPr="00EE1682">
              <w:rPr>
                <w:spacing w:val="-3"/>
                <w:sz w:val="20"/>
                <w:szCs w:val="20"/>
              </w:rPr>
              <w:t xml:space="preserve"> </w:t>
            </w:r>
          </w:p>
          <w:p w14:paraId="63224516" w14:textId="77777777" w:rsidR="009A32FC" w:rsidRPr="00EE1682" w:rsidRDefault="00586A16" w:rsidP="0027601D">
            <w:pPr>
              <w:pStyle w:val="TableParagraph"/>
              <w:numPr>
                <w:ilvl w:val="0"/>
                <w:numId w:val="21"/>
              </w:numPr>
              <w:tabs>
                <w:tab w:val="left" w:pos="288"/>
              </w:tabs>
              <w:spacing w:before="5" w:line="213" w:lineRule="auto"/>
              <w:ind w:left="287" w:right="666" w:hanging="180"/>
              <w:rPr>
                <w:sz w:val="20"/>
                <w:szCs w:val="20"/>
              </w:rPr>
            </w:pPr>
            <w:r w:rsidRPr="00EE1682">
              <w:rPr>
                <w:sz w:val="20"/>
                <w:szCs w:val="20"/>
              </w:rPr>
              <w:t>nedovoljno</w:t>
            </w:r>
            <w:r w:rsidRPr="00EE1682">
              <w:rPr>
                <w:spacing w:val="-3"/>
                <w:sz w:val="20"/>
                <w:szCs w:val="20"/>
              </w:rPr>
              <w:t xml:space="preserve"> </w:t>
            </w:r>
            <w:r w:rsidRPr="00EE1682">
              <w:rPr>
                <w:sz w:val="20"/>
                <w:szCs w:val="20"/>
              </w:rPr>
              <w:t>aktivnosti</w:t>
            </w:r>
            <w:r w:rsidRPr="00EE1682">
              <w:rPr>
                <w:spacing w:val="-5"/>
                <w:sz w:val="20"/>
                <w:szCs w:val="20"/>
              </w:rPr>
              <w:t xml:space="preserve"> </w:t>
            </w:r>
            <w:r w:rsidRPr="00EE1682">
              <w:rPr>
                <w:sz w:val="20"/>
                <w:szCs w:val="20"/>
              </w:rPr>
              <w:t>vezano</w:t>
            </w:r>
            <w:r w:rsidRPr="00EE1682">
              <w:rPr>
                <w:spacing w:val="-3"/>
                <w:sz w:val="20"/>
                <w:szCs w:val="20"/>
              </w:rPr>
              <w:t xml:space="preserve"> </w:t>
            </w:r>
            <w:r w:rsidR="00494E0F">
              <w:rPr>
                <w:sz w:val="20"/>
                <w:szCs w:val="20"/>
              </w:rPr>
              <w:t>uz</w:t>
            </w:r>
            <w:r w:rsidRPr="00EE1682">
              <w:rPr>
                <w:spacing w:val="-4"/>
                <w:sz w:val="20"/>
                <w:szCs w:val="20"/>
              </w:rPr>
              <w:t xml:space="preserve"> </w:t>
            </w:r>
            <w:r w:rsidRPr="00EE1682">
              <w:rPr>
                <w:sz w:val="20"/>
                <w:szCs w:val="20"/>
              </w:rPr>
              <w:t>sprečavanje</w:t>
            </w:r>
            <w:r w:rsidRPr="00EE1682">
              <w:rPr>
                <w:spacing w:val="-4"/>
                <w:sz w:val="20"/>
                <w:szCs w:val="20"/>
              </w:rPr>
              <w:t xml:space="preserve"> </w:t>
            </w:r>
            <w:r w:rsidRPr="00EE1682">
              <w:rPr>
                <w:sz w:val="20"/>
                <w:szCs w:val="20"/>
              </w:rPr>
              <w:t>nastajanja</w:t>
            </w:r>
            <w:r w:rsidRPr="00EE1682">
              <w:rPr>
                <w:spacing w:val="-47"/>
                <w:sz w:val="20"/>
                <w:szCs w:val="20"/>
              </w:rPr>
              <w:t xml:space="preserve"> </w:t>
            </w:r>
            <w:r w:rsidRPr="00EE1682">
              <w:rPr>
                <w:sz w:val="20"/>
                <w:szCs w:val="20"/>
              </w:rPr>
              <w:t>otpada</w:t>
            </w:r>
            <w:r w:rsidRPr="00EE1682">
              <w:rPr>
                <w:spacing w:val="-1"/>
                <w:sz w:val="20"/>
                <w:szCs w:val="20"/>
              </w:rPr>
              <w:t xml:space="preserve"> </w:t>
            </w:r>
            <w:r w:rsidRPr="00EE1682">
              <w:rPr>
                <w:sz w:val="20"/>
                <w:szCs w:val="20"/>
              </w:rPr>
              <w:t>od</w:t>
            </w:r>
            <w:r w:rsidRPr="00EE1682">
              <w:rPr>
                <w:spacing w:val="1"/>
                <w:sz w:val="20"/>
                <w:szCs w:val="20"/>
              </w:rPr>
              <w:t xml:space="preserve"> </w:t>
            </w:r>
            <w:r w:rsidRPr="00EE1682">
              <w:rPr>
                <w:sz w:val="20"/>
                <w:szCs w:val="20"/>
              </w:rPr>
              <w:t>hrane</w:t>
            </w:r>
          </w:p>
          <w:p w14:paraId="34C13988" w14:textId="77777777" w:rsidR="009A32FC" w:rsidRPr="00EE1682" w:rsidRDefault="00586A16" w:rsidP="0027601D">
            <w:pPr>
              <w:pStyle w:val="TableParagraph"/>
              <w:numPr>
                <w:ilvl w:val="0"/>
                <w:numId w:val="21"/>
              </w:numPr>
              <w:tabs>
                <w:tab w:val="left" w:pos="278"/>
              </w:tabs>
              <w:spacing w:line="218" w:lineRule="auto"/>
              <w:ind w:right="421"/>
              <w:rPr>
                <w:sz w:val="20"/>
                <w:szCs w:val="20"/>
              </w:rPr>
            </w:pPr>
            <w:r w:rsidRPr="00EE1682">
              <w:rPr>
                <w:sz w:val="20"/>
                <w:szCs w:val="20"/>
              </w:rPr>
              <w:t>nesređeno stanje zemljišnih knjiga i katastarske evidencije</w:t>
            </w:r>
            <w:r w:rsidRPr="00EE1682">
              <w:rPr>
                <w:spacing w:val="-48"/>
                <w:sz w:val="20"/>
                <w:szCs w:val="20"/>
              </w:rPr>
              <w:t xml:space="preserve"> </w:t>
            </w:r>
            <w:r w:rsidRPr="00EE1682">
              <w:rPr>
                <w:sz w:val="20"/>
                <w:szCs w:val="20"/>
              </w:rPr>
              <w:t>poljoprivrednog</w:t>
            </w:r>
            <w:r w:rsidRPr="00EE1682">
              <w:rPr>
                <w:spacing w:val="-2"/>
                <w:sz w:val="20"/>
                <w:szCs w:val="20"/>
              </w:rPr>
              <w:t xml:space="preserve"> </w:t>
            </w:r>
            <w:r w:rsidRPr="00EE1682">
              <w:rPr>
                <w:sz w:val="20"/>
                <w:szCs w:val="20"/>
              </w:rPr>
              <w:t>i</w:t>
            </w:r>
            <w:r w:rsidRPr="00EE1682">
              <w:rPr>
                <w:spacing w:val="-1"/>
                <w:sz w:val="20"/>
                <w:szCs w:val="20"/>
              </w:rPr>
              <w:t xml:space="preserve"> </w:t>
            </w:r>
            <w:r w:rsidRPr="00EE1682">
              <w:rPr>
                <w:sz w:val="20"/>
                <w:szCs w:val="20"/>
              </w:rPr>
              <w:t>šumskog</w:t>
            </w:r>
            <w:r w:rsidRPr="00EE1682">
              <w:rPr>
                <w:spacing w:val="-1"/>
                <w:sz w:val="20"/>
                <w:szCs w:val="20"/>
              </w:rPr>
              <w:t xml:space="preserve"> </w:t>
            </w:r>
            <w:r w:rsidRPr="00EE1682">
              <w:rPr>
                <w:sz w:val="20"/>
                <w:szCs w:val="20"/>
              </w:rPr>
              <w:t>zemljišta</w:t>
            </w:r>
          </w:p>
          <w:p w14:paraId="73C8D664" w14:textId="77777777" w:rsidR="009A32FC" w:rsidRPr="00EE1682" w:rsidRDefault="00586A16" w:rsidP="0027601D">
            <w:pPr>
              <w:pStyle w:val="TableParagraph"/>
              <w:numPr>
                <w:ilvl w:val="0"/>
                <w:numId w:val="21"/>
              </w:numPr>
              <w:tabs>
                <w:tab w:val="left" w:pos="278"/>
              </w:tabs>
              <w:spacing w:line="212" w:lineRule="exact"/>
              <w:rPr>
                <w:sz w:val="20"/>
                <w:szCs w:val="20"/>
              </w:rPr>
            </w:pPr>
            <w:r w:rsidRPr="00EE1682">
              <w:rPr>
                <w:sz w:val="20"/>
                <w:szCs w:val="20"/>
              </w:rPr>
              <w:t>ugroženost</w:t>
            </w:r>
            <w:r w:rsidRPr="00EE1682">
              <w:rPr>
                <w:spacing w:val="-3"/>
                <w:sz w:val="20"/>
                <w:szCs w:val="20"/>
              </w:rPr>
              <w:t xml:space="preserve"> </w:t>
            </w:r>
            <w:r w:rsidRPr="00EE1682">
              <w:rPr>
                <w:sz w:val="20"/>
                <w:szCs w:val="20"/>
              </w:rPr>
              <w:t>šuma</w:t>
            </w:r>
            <w:r w:rsidRPr="00EE1682">
              <w:rPr>
                <w:spacing w:val="-2"/>
                <w:sz w:val="20"/>
                <w:szCs w:val="20"/>
              </w:rPr>
              <w:t xml:space="preserve"> </w:t>
            </w:r>
            <w:r w:rsidRPr="00EE1682">
              <w:rPr>
                <w:sz w:val="20"/>
                <w:szCs w:val="20"/>
              </w:rPr>
              <w:t>prenamjenom</w:t>
            </w:r>
            <w:r w:rsidRPr="00EE1682">
              <w:rPr>
                <w:spacing w:val="-4"/>
                <w:sz w:val="20"/>
                <w:szCs w:val="20"/>
              </w:rPr>
              <w:t xml:space="preserve"> </w:t>
            </w:r>
            <w:r w:rsidRPr="00EE1682">
              <w:rPr>
                <w:sz w:val="20"/>
                <w:szCs w:val="20"/>
              </w:rPr>
              <w:t>i</w:t>
            </w:r>
            <w:r w:rsidRPr="00EE1682">
              <w:rPr>
                <w:spacing w:val="-3"/>
                <w:sz w:val="20"/>
                <w:szCs w:val="20"/>
              </w:rPr>
              <w:t xml:space="preserve"> </w:t>
            </w:r>
            <w:r w:rsidRPr="00EE1682">
              <w:rPr>
                <w:sz w:val="20"/>
                <w:szCs w:val="20"/>
              </w:rPr>
              <w:t>nezakonitom</w:t>
            </w:r>
            <w:r w:rsidRPr="00EE1682">
              <w:rPr>
                <w:spacing w:val="-5"/>
                <w:sz w:val="20"/>
                <w:szCs w:val="20"/>
              </w:rPr>
              <w:t xml:space="preserve"> </w:t>
            </w:r>
            <w:r w:rsidRPr="00EE1682">
              <w:rPr>
                <w:sz w:val="20"/>
                <w:szCs w:val="20"/>
              </w:rPr>
              <w:t>sječom</w:t>
            </w:r>
          </w:p>
          <w:p w14:paraId="7AD5BF2C" w14:textId="77777777" w:rsidR="00494E0F" w:rsidRDefault="00586A16" w:rsidP="0027601D">
            <w:pPr>
              <w:pStyle w:val="TableParagraph"/>
              <w:numPr>
                <w:ilvl w:val="0"/>
                <w:numId w:val="21"/>
              </w:numPr>
              <w:tabs>
                <w:tab w:val="left" w:pos="278"/>
              </w:tabs>
              <w:spacing w:before="8" w:line="213" w:lineRule="auto"/>
              <w:ind w:right="102"/>
              <w:rPr>
                <w:sz w:val="20"/>
                <w:szCs w:val="20"/>
              </w:rPr>
            </w:pPr>
            <w:r w:rsidRPr="00EE1682">
              <w:rPr>
                <w:sz w:val="20"/>
                <w:szCs w:val="20"/>
              </w:rPr>
              <w:t>veliki</w:t>
            </w:r>
            <w:r w:rsidRPr="00EE1682">
              <w:rPr>
                <w:spacing w:val="-4"/>
                <w:sz w:val="20"/>
                <w:szCs w:val="20"/>
              </w:rPr>
              <w:t xml:space="preserve"> </w:t>
            </w:r>
            <w:r w:rsidRPr="00EE1682">
              <w:rPr>
                <w:sz w:val="20"/>
                <w:szCs w:val="20"/>
              </w:rPr>
              <w:t>broj</w:t>
            </w:r>
            <w:r w:rsidRPr="00EE1682">
              <w:rPr>
                <w:spacing w:val="-2"/>
                <w:sz w:val="20"/>
                <w:szCs w:val="20"/>
              </w:rPr>
              <w:t xml:space="preserve"> </w:t>
            </w:r>
            <w:r w:rsidRPr="00EE1682">
              <w:rPr>
                <w:sz w:val="20"/>
                <w:szCs w:val="20"/>
              </w:rPr>
              <w:t>privatnih</w:t>
            </w:r>
            <w:r w:rsidRPr="00EE1682">
              <w:rPr>
                <w:spacing w:val="-4"/>
                <w:sz w:val="20"/>
                <w:szCs w:val="20"/>
              </w:rPr>
              <w:t xml:space="preserve"> </w:t>
            </w:r>
            <w:r w:rsidRPr="00EE1682">
              <w:rPr>
                <w:sz w:val="20"/>
                <w:szCs w:val="20"/>
              </w:rPr>
              <w:t>šumoposjednika</w:t>
            </w:r>
            <w:r w:rsidRPr="00EE1682">
              <w:rPr>
                <w:spacing w:val="-2"/>
                <w:sz w:val="20"/>
                <w:szCs w:val="20"/>
              </w:rPr>
              <w:t xml:space="preserve"> </w:t>
            </w:r>
            <w:r w:rsidRPr="00EE1682">
              <w:rPr>
                <w:sz w:val="20"/>
                <w:szCs w:val="20"/>
              </w:rPr>
              <w:t>i</w:t>
            </w:r>
            <w:r w:rsidRPr="00EE1682">
              <w:rPr>
                <w:spacing w:val="-1"/>
                <w:sz w:val="20"/>
                <w:szCs w:val="20"/>
              </w:rPr>
              <w:t xml:space="preserve"> </w:t>
            </w:r>
            <w:r w:rsidRPr="00EE1682">
              <w:rPr>
                <w:sz w:val="20"/>
                <w:szCs w:val="20"/>
              </w:rPr>
              <w:t>mala</w:t>
            </w:r>
            <w:r w:rsidRPr="00EE1682">
              <w:rPr>
                <w:spacing w:val="-2"/>
                <w:sz w:val="20"/>
                <w:szCs w:val="20"/>
              </w:rPr>
              <w:t xml:space="preserve"> </w:t>
            </w:r>
            <w:r w:rsidRPr="00EE1682">
              <w:rPr>
                <w:sz w:val="20"/>
                <w:szCs w:val="20"/>
              </w:rPr>
              <w:t>površina</w:t>
            </w:r>
            <w:r w:rsidRPr="00EE1682">
              <w:rPr>
                <w:spacing w:val="-3"/>
                <w:sz w:val="20"/>
                <w:szCs w:val="20"/>
              </w:rPr>
              <w:t xml:space="preserve"> </w:t>
            </w:r>
            <w:r w:rsidRPr="00EE1682">
              <w:rPr>
                <w:sz w:val="20"/>
                <w:szCs w:val="20"/>
              </w:rPr>
              <w:t>posjeda</w:t>
            </w:r>
            <w:r w:rsidRPr="00EE1682">
              <w:rPr>
                <w:spacing w:val="-2"/>
                <w:sz w:val="20"/>
                <w:szCs w:val="20"/>
              </w:rPr>
              <w:t xml:space="preserve"> </w:t>
            </w:r>
          </w:p>
          <w:p w14:paraId="7513FD22" w14:textId="77777777" w:rsidR="009A32FC" w:rsidRPr="00EE1682" w:rsidRDefault="00586A16" w:rsidP="0027601D">
            <w:pPr>
              <w:pStyle w:val="TableParagraph"/>
              <w:numPr>
                <w:ilvl w:val="0"/>
                <w:numId w:val="21"/>
              </w:numPr>
              <w:tabs>
                <w:tab w:val="left" w:pos="278"/>
              </w:tabs>
              <w:spacing w:before="8" w:line="213" w:lineRule="auto"/>
              <w:ind w:right="102"/>
              <w:rPr>
                <w:sz w:val="20"/>
                <w:szCs w:val="20"/>
              </w:rPr>
            </w:pPr>
            <w:r w:rsidRPr="00EE1682">
              <w:rPr>
                <w:sz w:val="20"/>
                <w:szCs w:val="20"/>
              </w:rPr>
              <w:t>nedovoljna</w:t>
            </w:r>
            <w:r w:rsidRPr="00EE1682">
              <w:rPr>
                <w:spacing w:val="-1"/>
                <w:sz w:val="20"/>
                <w:szCs w:val="20"/>
              </w:rPr>
              <w:t xml:space="preserve"> </w:t>
            </w:r>
            <w:r w:rsidRPr="00EE1682">
              <w:rPr>
                <w:sz w:val="20"/>
                <w:szCs w:val="20"/>
              </w:rPr>
              <w:t>educiranost</w:t>
            </w:r>
            <w:r w:rsidRPr="00EE1682">
              <w:rPr>
                <w:spacing w:val="-2"/>
                <w:sz w:val="20"/>
                <w:szCs w:val="20"/>
              </w:rPr>
              <w:t xml:space="preserve"> </w:t>
            </w:r>
            <w:r w:rsidR="00494E0F">
              <w:rPr>
                <w:sz w:val="20"/>
                <w:szCs w:val="20"/>
              </w:rPr>
              <w:t>šumoposjednika</w:t>
            </w:r>
            <w:r w:rsidRPr="00EE1682">
              <w:rPr>
                <w:spacing w:val="-2"/>
                <w:sz w:val="20"/>
                <w:szCs w:val="20"/>
              </w:rPr>
              <w:t xml:space="preserve"> </w:t>
            </w:r>
            <w:r w:rsidRPr="00EE1682">
              <w:rPr>
                <w:sz w:val="20"/>
                <w:szCs w:val="20"/>
              </w:rPr>
              <w:t>o gospodarenju</w:t>
            </w:r>
            <w:r w:rsidRPr="00EE1682">
              <w:rPr>
                <w:spacing w:val="-2"/>
                <w:sz w:val="20"/>
                <w:szCs w:val="20"/>
              </w:rPr>
              <w:t xml:space="preserve"> </w:t>
            </w:r>
            <w:r w:rsidRPr="00EE1682">
              <w:rPr>
                <w:sz w:val="20"/>
                <w:szCs w:val="20"/>
              </w:rPr>
              <w:t>šumama</w:t>
            </w:r>
          </w:p>
          <w:p w14:paraId="1AE2EED3" w14:textId="77777777" w:rsidR="009A32FC" w:rsidRPr="00EE1682" w:rsidRDefault="00586A16" w:rsidP="0027601D">
            <w:pPr>
              <w:pStyle w:val="TableParagraph"/>
              <w:numPr>
                <w:ilvl w:val="0"/>
                <w:numId w:val="21"/>
              </w:numPr>
              <w:tabs>
                <w:tab w:val="left" w:pos="278"/>
              </w:tabs>
              <w:spacing w:line="216" w:lineRule="exact"/>
              <w:rPr>
                <w:sz w:val="20"/>
                <w:szCs w:val="20"/>
              </w:rPr>
            </w:pPr>
            <w:r w:rsidRPr="00EE1682">
              <w:rPr>
                <w:sz w:val="20"/>
                <w:szCs w:val="20"/>
              </w:rPr>
              <w:t>nezadovoljavajuća</w:t>
            </w:r>
            <w:r w:rsidRPr="00EE1682">
              <w:rPr>
                <w:spacing w:val="-5"/>
                <w:sz w:val="20"/>
                <w:szCs w:val="20"/>
              </w:rPr>
              <w:t xml:space="preserve"> </w:t>
            </w:r>
            <w:r w:rsidRPr="00EE1682">
              <w:rPr>
                <w:sz w:val="20"/>
                <w:szCs w:val="20"/>
              </w:rPr>
              <w:t>informiranost</w:t>
            </w:r>
            <w:r w:rsidRPr="00EE1682">
              <w:rPr>
                <w:spacing w:val="-4"/>
                <w:sz w:val="20"/>
                <w:szCs w:val="20"/>
              </w:rPr>
              <w:t xml:space="preserve"> </w:t>
            </w:r>
            <w:r w:rsidRPr="00EE1682">
              <w:rPr>
                <w:sz w:val="20"/>
                <w:szCs w:val="20"/>
              </w:rPr>
              <w:t>o</w:t>
            </w:r>
            <w:r w:rsidRPr="00EE1682">
              <w:rPr>
                <w:spacing w:val="-4"/>
                <w:sz w:val="20"/>
                <w:szCs w:val="20"/>
              </w:rPr>
              <w:t xml:space="preserve"> </w:t>
            </w:r>
            <w:r w:rsidRPr="00EE1682">
              <w:rPr>
                <w:sz w:val="20"/>
                <w:szCs w:val="20"/>
              </w:rPr>
              <w:t>Zajedničkoj</w:t>
            </w:r>
          </w:p>
          <w:p w14:paraId="0EF0D6AB" w14:textId="77777777" w:rsidR="009A32FC" w:rsidRPr="00EE1682" w:rsidRDefault="00586A16">
            <w:pPr>
              <w:pStyle w:val="TableParagraph"/>
              <w:spacing w:before="8" w:line="216" w:lineRule="auto"/>
              <w:ind w:left="277" w:right="657"/>
              <w:rPr>
                <w:sz w:val="20"/>
                <w:szCs w:val="20"/>
              </w:rPr>
            </w:pPr>
            <w:r w:rsidRPr="00EE1682">
              <w:rPr>
                <w:sz w:val="20"/>
                <w:szCs w:val="20"/>
              </w:rPr>
              <w:t>poljoprivrednoj</w:t>
            </w:r>
            <w:r w:rsidRPr="00EE1682">
              <w:rPr>
                <w:spacing w:val="-2"/>
                <w:sz w:val="20"/>
                <w:szCs w:val="20"/>
              </w:rPr>
              <w:t xml:space="preserve"> </w:t>
            </w:r>
            <w:r w:rsidRPr="00EE1682">
              <w:rPr>
                <w:sz w:val="20"/>
                <w:szCs w:val="20"/>
              </w:rPr>
              <w:t>politici</w:t>
            </w:r>
            <w:r w:rsidRPr="00EE1682">
              <w:rPr>
                <w:spacing w:val="-3"/>
                <w:sz w:val="20"/>
                <w:szCs w:val="20"/>
              </w:rPr>
              <w:t xml:space="preserve"> </w:t>
            </w:r>
            <w:r w:rsidRPr="00EE1682">
              <w:rPr>
                <w:sz w:val="20"/>
                <w:szCs w:val="20"/>
              </w:rPr>
              <w:t>EU</w:t>
            </w:r>
            <w:r w:rsidRPr="00EE1682">
              <w:rPr>
                <w:spacing w:val="-3"/>
                <w:sz w:val="20"/>
                <w:szCs w:val="20"/>
              </w:rPr>
              <w:t xml:space="preserve"> </w:t>
            </w:r>
            <w:r w:rsidRPr="00EE1682">
              <w:rPr>
                <w:sz w:val="20"/>
                <w:szCs w:val="20"/>
              </w:rPr>
              <w:t>i</w:t>
            </w:r>
            <w:r w:rsidRPr="00EE1682">
              <w:rPr>
                <w:spacing w:val="-6"/>
                <w:sz w:val="20"/>
                <w:szCs w:val="20"/>
              </w:rPr>
              <w:t xml:space="preserve"> </w:t>
            </w:r>
            <w:r w:rsidRPr="00EE1682">
              <w:rPr>
                <w:sz w:val="20"/>
                <w:szCs w:val="20"/>
              </w:rPr>
              <w:t>mogućnostima</w:t>
            </w:r>
            <w:r w:rsidR="00494E0F">
              <w:rPr>
                <w:sz w:val="20"/>
                <w:szCs w:val="20"/>
              </w:rPr>
              <w:t xml:space="preserve"> za korištenje</w:t>
            </w:r>
            <w:r w:rsidRPr="00EE1682">
              <w:rPr>
                <w:spacing w:val="-4"/>
                <w:sz w:val="20"/>
                <w:szCs w:val="20"/>
              </w:rPr>
              <w:t xml:space="preserve"> </w:t>
            </w:r>
            <w:r w:rsidRPr="00EE1682">
              <w:rPr>
                <w:sz w:val="20"/>
                <w:szCs w:val="20"/>
              </w:rPr>
              <w:t>fondova</w:t>
            </w:r>
            <w:r w:rsidRPr="00EE1682">
              <w:rPr>
                <w:spacing w:val="-3"/>
                <w:sz w:val="20"/>
                <w:szCs w:val="20"/>
              </w:rPr>
              <w:t xml:space="preserve"> </w:t>
            </w:r>
            <w:r w:rsidRPr="00EE1682">
              <w:rPr>
                <w:sz w:val="20"/>
                <w:szCs w:val="20"/>
              </w:rPr>
              <w:t>za</w:t>
            </w:r>
            <w:r w:rsidR="00494E0F">
              <w:rPr>
                <w:sz w:val="20"/>
                <w:szCs w:val="20"/>
              </w:rPr>
              <w:t xml:space="preserve"> </w:t>
            </w:r>
            <w:r w:rsidRPr="00EE1682">
              <w:rPr>
                <w:spacing w:val="-47"/>
                <w:sz w:val="20"/>
                <w:szCs w:val="20"/>
              </w:rPr>
              <w:t xml:space="preserve"> </w:t>
            </w:r>
            <w:r w:rsidR="00494E0F">
              <w:rPr>
                <w:spacing w:val="-47"/>
                <w:sz w:val="20"/>
                <w:szCs w:val="20"/>
              </w:rPr>
              <w:t xml:space="preserve">   </w:t>
            </w:r>
            <w:r w:rsidRPr="00EE1682">
              <w:rPr>
                <w:sz w:val="20"/>
                <w:szCs w:val="20"/>
              </w:rPr>
              <w:t>ruralni</w:t>
            </w:r>
            <w:r w:rsidRPr="00EE1682">
              <w:rPr>
                <w:spacing w:val="-2"/>
                <w:sz w:val="20"/>
                <w:szCs w:val="20"/>
              </w:rPr>
              <w:t xml:space="preserve"> </w:t>
            </w:r>
            <w:r w:rsidRPr="00EE1682">
              <w:rPr>
                <w:sz w:val="20"/>
                <w:szCs w:val="20"/>
              </w:rPr>
              <w:t>razvoj</w:t>
            </w:r>
          </w:p>
          <w:p w14:paraId="48681292" w14:textId="77777777" w:rsidR="009A32FC" w:rsidRPr="00EE1682" w:rsidRDefault="00586A16" w:rsidP="0027601D">
            <w:pPr>
              <w:pStyle w:val="TableParagraph"/>
              <w:numPr>
                <w:ilvl w:val="0"/>
                <w:numId w:val="21"/>
              </w:numPr>
              <w:tabs>
                <w:tab w:val="left" w:pos="278"/>
              </w:tabs>
              <w:spacing w:before="3" w:line="213" w:lineRule="auto"/>
              <w:ind w:right="98"/>
              <w:rPr>
                <w:sz w:val="20"/>
                <w:szCs w:val="20"/>
              </w:rPr>
            </w:pPr>
            <w:r w:rsidRPr="00EE1682">
              <w:rPr>
                <w:sz w:val="20"/>
                <w:szCs w:val="20"/>
              </w:rPr>
              <w:t>ma</w:t>
            </w:r>
            <w:r w:rsidR="00494E0F">
              <w:rPr>
                <w:sz w:val="20"/>
                <w:szCs w:val="20"/>
              </w:rPr>
              <w:t>li</w:t>
            </w:r>
            <w:r w:rsidRPr="00EE1682">
              <w:rPr>
                <w:spacing w:val="26"/>
                <w:sz w:val="20"/>
                <w:szCs w:val="20"/>
              </w:rPr>
              <w:t xml:space="preserve"> </w:t>
            </w:r>
            <w:r w:rsidRPr="00EE1682">
              <w:rPr>
                <w:sz w:val="20"/>
                <w:szCs w:val="20"/>
              </w:rPr>
              <w:t>broj</w:t>
            </w:r>
            <w:r w:rsidRPr="00EE1682">
              <w:rPr>
                <w:spacing w:val="28"/>
                <w:sz w:val="20"/>
                <w:szCs w:val="20"/>
              </w:rPr>
              <w:t xml:space="preserve"> </w:t>
            </w:r>
            <w:r w:rsidRPr="00EE1682">
              <w:rPr>
                <w:sz w:val="20"/>
                <w:szCs w:val="20"/>
              </w:rPr>
              <w:t>specijaliziranih</w:t>
            </w:r>
            <w:r w:rsidRPr="00EE1682">
              <w:rPr>
                <w:spacing w:val="27"/>
                <w:sz w:val="20"/>
                <w:szCs w:val="20"/>
              </w:rPr>
              <w:t xml:space="preserve"> </w:t>
            </w:r>
            <w:r w:rsidRPr="00EE1682">
              <w:rPr>
                <w:sz w:val="20"/>
                <w:szCs w:val="20"/>
              </w:rPr>
              <w:t>kvartovskih</w:t>
            </w:r>
            <w:r w:rsidRPr="00EE1682">
              <w:rPr>
                <w:spacing w:val="25"/>
                <w:sz w:val="20"/>
                <w:szCs w:val="20"/>
              </w:rPr>
              <w:t xml:space="preserve"> </w:t>
            </w:r>
            <w:r w:rsidRPr="00EE1682">
              <w:rPr>
                <w:sz w:val="20"/>
                <w:szCs w:val="20"/>
              </w:rPr>
              <w:t>trgovina</w:t>
            </w:r>
            <w:r w:rsidRPr="00EE1682">
              <w:rPr>
                <w:spacing w:val="26"/>
                <w:sz w:val="20"/>
                <w:szCs w:val="20"/>
              </w:rPr>
              <w:t xml:space="preserve"> </w:t>
            </w:r>
            <w:r w:rsidRPr="00EE1682">
              <w:rPr>
                <w:sz w:val="20"/>
                <w:szCs w:val="20"/>
              </w:rPr>
              <w:t>domaćim</w:t>
            </w:r>
            <w:r w:rsidRPr="00EE1682">
              <w:rPr>
                <w:spacing w:val="-47"/>
                <w:sz w:val="20"/>
                <w:szCs w:val="20"/>
              </w:rPr>
              <w:t xml:space="preserve"> </w:t>
            </w:r>
            <w:r w:rsidRPr="00EE1682">
              <w:rPr>
                <w:sz w:val="20"/>
                <w:szCs w:val="20"/>
              </w:rPr>
              <w:t>proizvodima</w:t>
            </w:r>
          </w:p>
          <w:p w14:paraId="5B9D4A92" w14:textId="77777777" w:rsidR="009A32FC" w:rsidRPr="00EE1682" w:rsidRDefault="00586A16" w:rsidP="0027601D">
            <w:pPr>
              <w:pStyle w:val="TableParagraph"/>
              <w:numPr>
                <w:ilvl w:val="0"/>
                <w:numId w:val="21"/>
              </w:numPr>
              <w:tabs>
                <w:tab w:val="left" w:pos="278"/>
              </w:tabs>
              <w:spacing w:before="7" w:line="213" w:lineRule="auto"/>
              <w:ind w:right="102"/>
              <w:rPr>
                <w:sz w:val="20"/>
                <w:szCs w:val="20"/>
              </w:rPr>
            </w:pPr>
            <w:r w:rsidRPr="00EE1682">
              <w:rPr>
                <w:sz w:val="20"/>
                <w:szCs w:val="20"/>
              </w:rPr>
              <w:t>nedovoljna</w:t>
            </w:r>
            <w:r w:rsidRPr="00EE1682">
              <w:rPr>
                <w:spacing w:val="3"/>
                <w:sz w:val="20"/>
                <w:szCs w:val="20"/>
              </w:rPr>
              <w:t xml:space="preserve"> </w:t>
            </w:r>
            <w:r w:rsidRPr="00EE1682">
              <w:rPr>
                <w:sz w:val="20"/>
                <w:szCs w:val="20"/>
              </w:rPr>
              <w:t>informiranost</w:t>
            </w:r>
            <w:r w:rsidRPr="00EE1682">
              <w:rPr>
                <w:spacing w:val="4"/>
                <w:sz w:val="20"/>
                <w:szCs w:val="20"/>
              </w:rPr>
              <w:t xml:space="preserve"> </w:t>
            </w:r>
            <w:r w:rsidRPr="00EE1682">
              <w:rPr>
                <w:sz w:val="20"/>
                <w:szCs w:val="20"/>
              </w:rPr>
              <w:t>građana</w:t>
            </w:r>
            <w:r w:rsidRPr="00EE1682">
              <w:rPr>
                <w:spacing w:val="3"/>
                <w:sz w:val="20"/>
                <w:szCs w:val="20"/>
              </w:rPr>
              <w:t xml:space="preserve"> </w:t>
            </w:r>
            <w:r w:rsidRPr="00EE1682">
              <w:rPr>
                <w:sz w:val="20"/>
                <w:szCs w:val="20"/>
              </w:rPr>
              <w:t>o</w:t>
            </w:r>
            <w:r w:rsidRPr="00EE1682">
              <w:rPr>
                <w:spacing w:val="5"/>
                <w:sz w:val="20"/>
                <w:szCs w:val="20"/>
              </w:rPr>
              <w:t xml:space="preserve"> </w:t>
            </w:r>
            <w:r w:rsidRPr="00EE1682">
              <w:rPr>
                <w:sz w:val="20"/>
                <w:szCs w:val="20"/>
              </w:rPr>
              <w:t>lokalnoj</w:t>
            </w:r>
            <w:r w:rsidRPr="00EE1682">
              <w:rPr>
                <w:spacing w:val="5"/>
                <w:sz w:val="20"/>
                <w:szCs w:val="20"/>
              </w:rPr>
              <w:t xml:space="preserve"> </w:t>
            </w:r>
            <w:r w:rsidRPr="00EE1682">
              <w:rPr>
                <w:sz w:val="20"/>
                <w:szCs w:val="20"/>
              </w:rPr>
              <w:t>hrani</w:t>
            </w:r>
            <w:r w:rsidRPr="00EE1682">
              <w:rPr>
                <w:spacing w:val="6"/>
                <w:sz w:val="20"/>
                <w:szCs w:val="20"/>
              </w:rPr>
              <w:t xml:space="preserve"> </w:t>
            </w:r>
            <w:r w:rsidRPr="00EE1682">
              <w:rPr>
                <w:sz w:val="20"/>
                <w:szCs w:val="20"/>
              </w:rPr>
              <w:t>s</w:t>
            </w:r>
            <w:r w:rsidRPr="00EE1682">
              <w:rPr>
                <w:spacing w:val="2"/>
                <w:sz w:val="20"/>
                <w:szCs w:val="20"/>
              </w:rPr>
              <w:t xml:space="preserve"> </w:t>
            </w:r>
            <w:r w:rsidRPr="00EE1682">
              <w:rPr>
                <w:sz w:val="20"/>
                <w:szCs w:val="20"/>
              </w:rPr>
              <w:t>dodanom</w:t>
            </w:r>
            <w:r w:rsidRPr="00EE1682">
              <w:rPr>
                <w:spacing w:val="-47"/>
                <w:sz w:val="20"/>
                <w:szCs w:val="20"/>
              </w:rPr>
              <w:t xml:space="preserve"> </w:t>
            </w:r>
            <w:r w:rsidRPr="00EE1682">
              <w:rPr>
                <w:sz w:val="20"/>
                <w:szCs w:val="20"/>
              </w:rPr>
              <w:t>kvalitetom</w:t>
            </w:r>
          </w:p>
          <w:p w14:paraId="3C42B395" w14:textId="77777777" w:rsidR="009A32FC" w:rsidRPr="00EE1682" w:rsidRDefault="00586A16" w:rsidP="0027601D">
            <w:pPr>
              <w:pStyle w:val="TableParagraph"/>
              <w:numPr>
                <w:ilvl w:val="0"/>
                <w:numId w:val="21"/>
              </w:numPr>
              <w:tabs>
                <w:tab w:val="left" w:pos="288"/>
              </w:tabs>
              <w:spacing w:line="215" w:lineRule="exact"/>
              <w:ind w:left="287" w:hanging="181"/>
              <w:rPr>
                <w:sz w:val="20"/>
                <w:szCs w:val="20"/>
              </w:rPr>
            </w:pPr>
            <w:r w:rsidRPr="00EE1682">
              <w:rPr>
                <w:sz w:val="20"/>
                <w:szCs w:val="20"/>
              </w:rPr>
              <w:t>slaba</w:t>
            </w:r>
            <w:r w:rsidRPr="00EE1682">
              <w:rPr>
                <w:spacing w:val="-3"/>
                <w:sz w:val="20"/>
                <w:szCs w:val="20"/>
              </w:rPr>
              <w:t xml:space="preserve"> </w:t>
            </w:r>
            <w:r w:rsidRPr="00EE1682">
              <w:rPr>
                <w:sz w:val="20"/>
                <w:szCs w:val="20"/>
              </w:rPr>
              <w:t>educiranost</w:t>
            </w:r>
            <w:r w:rsidRPr="00EE1682">
              <w:rPr>
                <w:spacing w:val="-3"/>
                <w:sz w:val="20"/>
                <w:szCs w:val="20"/>
              </w:rPr>
              <w:t xml:space="preserve"> </w:t>
            </w:r>
            <w:r w:rsidRPr="00EE1682">
              <w:rPr>
                <w:sz w:val="20"/>
                <w:szCs w:val="20"/>
              </w:rPr>
              <w:t>i</w:t>
            </w:r>
            <w:r w:rsidRPr="00EE1682">
              <w:rPr>
                <w:spacing w:val="-2"/>
                <w:sz w:val="20"/>
                <w:szCs w:val="20"/>
              </w:rPr>
              <w:t xml:space="preserve"> </w:t>
            </w:r>
            <w:r w:rsidRPr="00EE1682">
              <w:rPr>
                <w:sz w:val="20"/>
                <w:szCs w:val="20"/>
              </w:rPr>
              <w:t>informiranost</w:t>
            </w:r>
            <w:r w:rsidRPr="00EE1682">
              <w:rPr>
                <w:spacing w:val="-3"/>
                <w:sz w:val="20"/>
                <w:szCs w:val="20"/>
              </w:rPr>
              <w:t xml:space="preserve"> </w:t>
            </w:r>
            <w:r w:rsidRPr="00EE1682">
              <w:rPr>
                <w:sz w:val="20"/>
                <w:szCs w:val="20"/>
              </w:rPr>
              <w:t>proizvođača</w:t>
            </w:r>
            <w:r w:rsidRPr="00EE1682">
              <w:rPr>
                <w:spacing w:val="-2"/>
                <w:sz w:val="20"/>
                <w:szCs w:val="20"/>
              </w:rPr>
              <w:t xml:space="preserve"> </w:t>
            </w:r>
            <w:r w:rsidRPr="00EE1682">
              <w:rPr>
                <w:sz w:val="20"/>
                <w:szCs w:val="20"/>
              </w:rPr>
              <w:t>i</w:t>
            </w:r>
            <w:r w:rsidRPr="00EE1682">
              <w:rPr>
                <w:spacing w:val="-3"/>
                <w:sz w:val="20"/>
                <w:szCs w:val="20"/>
              </w:rPr>
              <w:t xml:space="preserve"> </w:t>
            </w:r>
            <w:r w:rsidRPr="00EE1682">
              <w:rPr>
                <w:sz w:val="20"/>
                <w:szCs w:val="20"/>
              </w:rPr>
              <w:t>potrošača</w:t>
            </w:r>
          </w:p>
          <w:p w14:paraId="65F02E39" w14:textId="77777777" w:rsidR="009A32FC" w:rsidRPr="00EE1682" w:rsidRDefault="00586A16" w:rsidP="0027601D">
            <w:pPr>
              <w:pStyle w:val="TableParagraph"/>
              <w:numPr>
                <w:ilvl w:val="0"/>
                <w:numId w:val="21"/>
              </w:numPr>
              <w:tabs>
                <w:tab w:val="left" w:pos="288"/>
              </w:tabs>
              <w:spacing w:before="6" w:line="218" w:lineRule="auto"/>
              <w:ind w:left="287" w:right="100" w:hanging="180"/>
              <w:rPr>
                <w:sz w:val="20"/>
                <w:szCs w:val="20"/>
              </w:rPr>
            </w:pPr>
            <w:r w:rsidRPr="00EE1682">
              <w:rPr>
                <w:sz w:val="20"/>
                <w:szCs w:val="20"/>
              </w:rPr>
              <w:t>nedovoljna</w:t>
            </w:r>
            <w:r w:rsidRPr="00EE1682">
              <w:rPr>
                <w:spacing w:val="35"/>
                <w:sz w:val="20"/>
                <w:szCs w:val="20"/>
              </w:rPr>
              <w:t xml:space="preserve"> </w:t>
            </w:r>
            <w:r w:rsidRPr="00EE1682">
              <w:rPr>
                <w:sz w:val="20"/>
                <w:szCs w:val="20"/>
              </w:rPr>
              <w:t>razina</w:t>
            </w:r>
            <w:r w:rsidRPr="00EE1682">
              <w:rPr>
                <w:spacing w:val="35"/>
                <w:sz w:val="20"/>
                <w:szCs w:val="20"/>
              </w:rPr>
              <w:t xml:space="preserve"> </w:t>
            </w:r>
            <w:r w:rsidRPr="00EE1682">
              <w:rPr>
                <w:sz w:val="20"/>
                <w:szCs w:val="20"/>
              </w:rPr>
              <w:t>zaštite</w:t>
            </w:r>
            <w:r w:rsidRPr="00EE1682">
              <w:rPr>
                <w:spacing w:val="36"/>
                <w:sz w:val="20"/>
                <w:szCs w:val="20"/>
              </w:rPr>
              <w:t xml:space="preserve"> </w:t>
            </w:r>
            <w:r w:rsidRPr="00EE1682">
              <w:rPr>
                <w:sz w:val="20"/>
                <w:szCs w:val="20"/>
              </w:rPr>
              <w:t>i</w:t>
            </w:r>
            <w:r w:rsidRPr="00EE1682">
              <w:rPr>
                <w:spacing w:val="34"/>
                <w:sz w:val="20"/>
                <w:szCs w:val="20"/>
              </w:rPr>
              <w:t xml:space="preserve"> </w:t>
            </w:r>
            <w:r w:rsidRPr="00EE1682">
              <w:rPr>
                <w:sz w:val="20"/>
                <w:szCs w:val="20"/>
              </w:rPr>
              <w:t>standardiziranosti</w:t>
            </w:r>
            <w:r w:rsidRPr="00EE1682">
              <w:rPr>
                <w:spacing w:val="34"/>
                <w:sz w:val="20"/>
                <w:szCs w:val="20"/>
              </w:rPr>
              <w:t xml:space="preserve"> </w:t>
            </w:r>
            <w:r w:rsidRPr="00EE1682">
              <w:rPr>
                <w:sz w:val="20"/>
                <w:szCs w:val="20"/>
              </w:rPr>
              <w:t>domaćih</w:t>
            </w:r>
            <w:r w:rsidRPr="00EE1682">
              <w:rPr>
                <w:spacing w:val="-47"/>
                <w:sz w:val="20"/>
                <w:szCs w:val="20"/>
              </w:rPr>
              <w:t xml:space="preserve"> </w:t>
            </w:r>
            <w:r w:rsidRPr="00EE1682">
              <w:rPr>
                <w:sz w:val="20"/>
                <w:szCs w:val="20"/>
              </w:rPr>
              <w:t>proizvoda</w:t>
            </w:r>
            <w:r w:rsidRPr="00EE1682">
              <w:rPr>
                <w:spacing w:val="-1"/>
                <w:sz w:val="20"/>
                <w:szCs w:val="20"/>
              </w:rPr>
              <w:t xml:space="preserve"> </w:t>
            </w:r>
            <w:r w:rsidRPr="00EE1682">
              <w:rPr>
                <w:sz w:val="20"/>
                <w:szCs w:val="20"/>
              </w:rPr>
              <w:t>i</w:t>
            </w:r>
            <w:r w:rsidRPr="00EE1682">
              <w:rPr>
                <w:spacing w:val="-1"/>
                <w:sz w:val="20"/>
                <w:szCs w:val="20"/>
              </w:rPr>
              <w:t xml:space="preserve"> </w:t>
            </w:r>
            <w:r w:rsidRPr="00EE1682">
              <w:rPr>
                <w:sz w:val="20"/>
                <w:szCs w:val="20"/>
              </w:rPr>
              <w:t>nedostatak</w:t>
            </w:r>
            <w:r w:rsidRPr="00EE1682">
              <w:rPr>
                <w:spacing w:val="-1"/>
                <w:sz w:val="20"/>
                <w:szCs w:val="20"/>
              </w:rPr>
              <w:t xml:space="preserve"> </w:t>
            </w:r>
            <w:r w:rsidRPr="00EE1682">
              <w:rPr>
                <w:sz w:val="20"/>
                <w:szCs w:val="20"/>
              </w:rPr>
              <w:t>sljedivosti</w:t>
            </w:r>
          </w:p>
          <w:p w14:paraId="4A2A2B68" w14:textId="77777777" w:rsidR="009A32FC" w:rsidRPr="00EE1682" w:rsidRDefault="00586A16" w:rsidP="0027601D">
            <w:pPr>
              <w:pStyle w:val="TableParagraph"/>
              <w:numPr>
                <w:ilvl w:val="0"/>
                <w:numId w:val="21"/>
              </w:numPr>
              <w:tabs>
                <w:tab w:val="left" w:pos="288"/>
              </w:tabs>
              <w:spacing w:line="203" w:lineRule="exact"/>
              <w:ind w:left="287" w:hanging="181"/>
              <w:rPr>
                <w:sz w:val="20"/>
                <w:szCs w:val="20"/>
              </w:rPr>
            </w:pPr>
            <w:r w:rsidRPr="00EE1682">
              <w:rPr>
                <w:sz w:val="20"/>
                <w:szCs w:val="20"/>
              </w:rPr>
              <w:t>izostanak</w:t>
            </w:r>
            <w:r w:rsidRPr="00EE1682">
              <w:rPr>
                <w:spacing w:val="-3"/>
                <w:sz w:val="20"/>
                <w:szCs w:val="20"/>
              </w:rPr>
              <w:t xml:space="preserve"> </w:t>
            </w:r>
            <w:r w:rsidRPr="00EE1682">
              <w:rPr>
                <w:sz w:val="20"/>
                <w:szCs w:val="20"/>
              </w:rPr>
              <w:t>kratkih</w:t>
            </w:r>
            <w:r w:rsidRPr="00EE1682">
              <w:rPr>
                <w:spacing w:val="-3"/>
                <w:sz w:val="20"/>
                <w:szCs w:val="20"/>
              </w:rPr>
              <w:t xml:space="preserve"> </w:t>
            </w:r>
            <w:r w:rsidRPr="00EE1682">
              <w:rPr>
                <w:sz w:val="20"/>
                <w:szCs w:val="20"/>
              </w:rPr>
              <w:t>lanaca</w:t>
            </w:r>
            <w:r w:rsidRPr="00EE1682">
              <w:rPr>
                <w:spacing w:val="-2"/>
                <w:sz w:val="20"/>
                <w:szCs w:val="20"/>
              </w:rPr>
              <w:t xml:space="preserve"> </w:t>
            </w:r>
            <w:r w:rsidRPr="00EE1682">
              <w:rPr>
                <w:sz w:val="20"/>
                <w:szCs w:val="20"/>
              </w:rPr>
              <w:t>opskrbe</w:t>
            </w:r>
            <w:r w:rsidRPr="00EE1682">
              <w:rPr>
                <w:spacing w:val="-2"/>
                <w:sz w:val="20"/>
                <w:szCs w:val="20"/>
              </w:rPr>
              <w:t xml:space="preserve"> </w:t>
            </w:r>
            <w:r w:rsidRPr="00F21977">
              <w:rPr>
                <w:sz w:val="20"/>
                <w:szCs w:val="20"/>
              </w:rPr>
              <w:t>hranom</w:t>
            </w:r>
            <w:r w:rsidR="00494E0F" w:rsidRPr="00F21977">
              <w:rPr>
                <w:sz w:val="20"/>
                <w:szCs w:val="20"/>
              </w:rPr>
              <w:t xml:space="preserve"> naročito prema javnom sektoru</w:t>
            </w:r>
          </w:p>
        </w:tc>
      </w:tr>
      <w:tr w:rsidR="009A32FC" w:rsidRPr="00EE1682" w14:paraId="283F9905" w14:textId="77777777">
        <w:trPr>
          <w:trHeight w:val="321"/>
        </w:trPr>
        <w:tc>
          <w:tcPr>
            <w:tcW w:w="4249" w:type="dxa"/>
            <w:shd w:val="clear" w:color="auto" w:fill="FFC000"/>
          </w:tcPr>
          <w:p w14:paraId="1CD3D233" w14:textId="77777777" w:rsidR="009A32FC" w:rsidRPr="00EE1682" w:rsidRDefault="00586A16">
            <w:pPr>
              <w:pStyle w:val="TableParagraph"/>
              <w:spacing w:before="43"/>
              <w:ind w:left="1811" w:right="1809"/>
              <w:jc w:val="center"/>
              <w:rPr>
                <w:b/>
                <w:sz w:val="20"/>
                <w:szCs w:val="20"/>
              </w:rPr>
            </w:pPr>
            <w:r w:rsidRPr="00EE1682">
              <w:rPr>
                <w:b/>
                <w:sz w:val="20"/>
                <w:szCs w:val="20"/>
              </w:rPr>
              <w:t>Prilike</w:t>
            </w:r>
          </w:p>
        </w:tc>
        <w:tc>
          <w:tcPr>
            <w:tcW w:w="5387" w:type="dxa"/>
            <w:shd w:val="clear" w:color="auto" w:fill="FFC000"/>
          </w:tcPr>
          <w:p w14:paraId="05339DF6" w14:textId="77777777" w:rsidR="009A32FC" w:rsidRPr="00EE1682" w:rsidRDefault="00586A16">
            <w:pPr>
              <w:pStyle w:val="TableParagraph"/>
              <w:spacing w:before="43"/>
              <w:ind w:left="2292" w:right="2289"/>
              <w:jc w:val="center"/>
              <w:rPr>
                <w:b/>
                <w:sz w:val="20"/>
                <w:szCs w:val="20"/>
              </w:rPr>
            </w:pPr>
            <w:r w:rsidRPr="00EE1682">
              <w:rPr>
                <w:b/>
                <w:sz w:val="20"/>
                <w:szCs w:val="20"/>
              </w:rPr>
              <w:t>Prijetnje</w:t>
            </w:r>
          </w:p>
        </w:tc>
      </w:tr>
      <w:tr w:rsidR="009A32FC" w:rsidRPr="00EE1682" w14:paraId="31C78C2B" w14:textId="77777777">
        <w:trPr>
          <w:trHeight w:val="5059"/>
        </w:trPr>
        <w:tc>
          <w:tcPr>
            <w:tcW w:w="4249" w:type="dxa"/>
          </w:tcPr>
          <w:p w14:paraId="2ADE2691" w14:textId="77777777" w:rsidR="009A32FC" w:rsidRPr="00EE1682" w:rsidRDefault="00586A16" w:rsidP="0027601D">
            <w:pPr>
              <w:pStyle w:val="TableParagraph"/>
              <w:numPr>
                <w:ilvl w:val="0"/>
                <w:numId w:val="20"/>
              </w:numPr>
              <w:tabs>
                <w:tab w:val="left" w:pos="279"/>
              </w:tabs>
              <w:spacing w:line="201" w:lineRule="auto"/>
              <w:ind w:right="185"/>
              <w:rPr>
                <w:sz w:val="20"/>
                <w:szCs w:val="20"/>
              </w:rPr>
            </w:pPr>
            <w:r w:rsidRPr="00EE1682">
              <w:rPr>
                <w:sz w:val="20"/>
                <w:szCs w:val="20"/>
              </w:rPr>
              <w:t>bolji</w:t>
            </w:r>
            <w:r w:rsidRPr="00EE1682">
              <w:rPr>
                <w:spacing w:val="-5"/>
                <w:sz w:val="20"/>
                <w:szCs w:val="20"/>
              </w:rPr>
              <w:t xml:space="preserve"> </w:t>
            </w:r>
            <w:r w:rsidRPr="00EE1682">
              <w:rPr>
                <w:sz w:val="20"/>
                <w:szCs w:val="20"/>
              </w:rPr>
              <w:t>pristup</w:t>
            </w:r>
            <w:r w:rsidRPr="00EE1682">
              <w:rPr>
                <w:spacing w:val="-1"/>
                <w:sz w:val="20"/>
                <w:szCs w:val="20"/>
              </w:rPr>
              <w:t xml:space="preserve"> </w:t>
            </w:r>
            <w:r w:rsidRPr="00EE1682">
              <w:rPr>
                <w:sz w:val="20"/>
                <w:szCs w:val="20"/>
              </w:rPr>
              <w:t>tržištu</w:t>
            </w:r>
            <w:r w:rsidRPr="00EE1682">
              <w:rPr>
                <w:spacing w:val="-3"/>
                <w:sz w:val="20"/>
                <w:szCs w:val="20"/>
              </w:rPr>
              <w:t xml:space="preserve"> </w:t>
            </w:r>
            <w:r w:rsidRPr="00EE1682">
              <w:rPr>
                <w:sz w:val="20"/>
                <w:szCs w:val="20"/>
              </w:rPr>
              <w:t>proizvoda</w:t>
            </w:r>
            <w:r w:rsidRPr="00EE1682">
              <w:rPr>
                <w:spacing w:val="-2"/>
                <w:sz w:val="20"/>
                <w:szCs w:val="20"/>
              </w:rPr>
              <w:t xml:space="preserve"> </w:t>
            </w:r>
            <w:r w:rsidRPr="00EE1682">
              <w:rPr>
                <w:sz w:val="20"/>
                <w:szCs w:val="20"/>
              </w:rPr>
              <w:t>i</w:t>
            </w:r>
            <w:r w:rsidRPr="00EE1682">
              <w:rPr>
                <w:spacing w:val="-3"/>
                <w:sz w:val="20"/>
                <w:szCs w:val="20"/>
              </w:rPr>
              <w:t xml:space="preserve"> </w:t>
            </w:r>
            <w:r w:rsidRPr="00EE1682">
              <w:rPr>
                <w:sz w:val="20"/>
                <w:szCs w:val="20"/>
              </w:rPr>
              <w:t>usluga</w:t>
            </w:r>
            <w:r w:rsidRPr="00EE1682">
              <w:rPr>
                <w:spacing w:val="-2"/>
                <w:sz w:val="20"/>
                <w:szCs w:val="20"/>
              </w:rPr>
              <w:t xml:space="preserve"> </w:t>
            </w:r>
            <w:r w:rsidRPr="00EE1682">
              <w:rPr>
                <w:sz w:val="20"/>
                <w:szCs w:val="20"/>
              </w:rPr>
              <w:t>ulaskom</w:t>
            </w:r>
            <w:r w:rsidRPr="00EE1682">
              <w:rPr>
                <w:spacing w:val="-47"/>
                <w:sz w:val="20"/>
                <w:szCs w:val="20"/>
              </w:rPr>
              <w:t xml:space="preserve"> </w:t>
            </w:r>
            <w:r w:rsidRPr="00EE1682">
              <w:rPr>
                <w:sz w:val="20"/>
                <w:szCs w:val="20"/>
              </w:rPr>
              <w:t>u</w:t>
            </w:r>
            <w:r w:rsidRPr="00EE1682">
              <w:rPr>
                <w:spacing w:val="-2"/>
                <w:sz w:val="20"/>
                <w:szCs w:val="20"/>
              </w:rPr>
              <w:t xml:space="preserve"> </w:t>
            </w:r>
            <w:r w:rsidRPr="00EE1682">
              <w:rPr>
                <w:sz w:val="20"/>
                <w:szCs w:val="20"/>
              </w:rPr>
              <w:t>EU</w:t>
            </w:r>
          </w:p>
          <w:p w14:paraId="277A42AC" w14:textId="77777777" w:rsidR="009A32FC" w:rsidRPr="00EE1682" w:rsidRDefault="00586A16" w:rsidP="0027601D">
            <w:pPr>
              <w:pStyle w:val="TableParagraph"/>
              <w:numPr>
                <w:ilvl w:val="0"/>
                <w:numId w:val="20"/>
              </w:numPr>
              <w:tabs>
                <w:tab w:val="left" w:pos="279"/>
              </w:tabs>
              <w:spacing w:before="5" w:line="201" w:lineRule="auto"/>
              <w:ind w:right="447"/>
              <w:rPr>
                <w:sz w:val="20"/>
                <w:szCs w:val="20"/>
              </w:rPr>
            </w:pPr>
            <w:r w:rsidRPr="00EE1682">
              <w:rPr>
                <w:sz w:val="20"/>
                <w:szCs w:val="20"/>
              </w:rPr>
              <w:t>porast</w:t>
            </w:r>
            <w:r w:rsidRPr="00EE1682">
              <w:rPr>
                <w:spacing w:val="-1"/>
                <w:sz w:val="20"/>
                <w:szCs w:val="20"/>
              </w:rPr>
              <w:t xml:space="preserve"> </w:t>
            </w:r>
            <w:r w:rsidRPr="00EE1682">
              <w:rPr>
                <w:sz w:val="20"/>
                <w:szCs w:val="20"/>
              </w:rPr>
              <w:t>potražnje</w:t>
            </w:r>
            <w:r w:rsidRPr="00EE1682">
              <w:rPr>
                <w:spacing w:val="-3"/>
                <w:sz w:val="20"/>
                <w:szCs w:val="20"/>
              </w:rPr>
              <w:t xml:space="preserve"> </w:t>
            </w:r>
            <w:r w:rsidRPr="00EE1682">
              <w:rPr>
                <w:sz w:val="20"/>
                <w:szCs w:val="20"/>
              </w:rPr>
              <w:t>za</w:t>
            </w:r>
            <w:r w:rsidR="00494E0F">
              <w:rPr>
                <w:sz w:val="20"/>
                <w:szCs w:val="20"/>
              </w:rPr>
              <w:t xml:space="preserve"> lokalnom</w:t>
            </w:r>
            <w:r w:rsidRPr="00EE1682">
              <w:rPr>
                <w:spacing w:val="-1"/>
                <w:sz w:val="20"/>
                <w:szCs w:val="20"/>
              </w:rPr>
              <w:t xml:space="preserve"> </w:t>
            </w:r>
            <w:r w:rsidRPr="00EE1682">
              <w:rPr>
                <w:sz w:val="20"/>
                <w:szCs w:val="20"/>
              </w:rPr>
              <w:t>hranom</w:t>
            </w:r>
            <w:r w:rsidRPr="00EE1682">
              <w:rPr>
                <w:spacing w:val="-5"/>
                <w:sz w:val="20"/>
                <w:szCs w:val="20"/>
              </w:rPr>
              <w:t xml:space="preserve"> </w:t>
            </w:r>
            <w:r w:rsidRPr="00EE1682">
              <w:rPr>
                <w:sz w:val="20"/>
                <w:szCs w:val="20"/>
              </w:rPr>
              <w:t>proizvedenom</w:t>
            </w:r>
            <w:r w:rsidR="00494E0F">
              <w:rPr>
                <w:spacing w:val="-3"/>
                <w:sz w:val="20"/>
                <w:szCs w:val="20"/>
              </w:rPr>
              <w:t xml:space="preserve"> </w:t>
            </w:r>
            <w:r w:rsidRPr="00EE1682">
              <w:rPr>
                <w:sz w:val="20"/>
                <w:szCs w:val="20"/>
              </w:rPr>
              <w:t>u</w:t>
            </w:r>
            <w:r w:rsidR="00494E0F">
              <w:rPr>
                <w:sz w:val="20"/>
                <w:szCs w:val="20"/>
              </w:rPr>
              <w:t xml:space="preserve"> </w:t>
            </w:r>
            <w:r w:rsidRPr="00EE1682">
              <w:rPr>
                <w:spacing w:val="-47"/>
                <w:sz w:val="20"/>
                <w:szCs w:val="20"/>
              </w:rPr>
              <w:t xml:space="preserve"> </w:t>
            </w:r>
            <w:r w:rsidRPr="00EE1682">
              <w:rPr>
                <w:sz w:val="20"/>
                <w:szCs w:val="20"/>
              </w:rPr>
              <w:t>neposrednoj blizini</w:t>
            </w:r>
            <w:r w:rsidRPr="00EE1682">
              <w:rPr>
                <w:spacing w:val="-2"/>
                <w:sz w:val="20"/>
                <w:szCs w:val="20"/>
              </w:rPr>
              <w:t xml:space="preserve"> </w:t>
            </w:r>
            <w:r w:rsidRPr="00EE1682">
              <w:rPr>
                <w:sz w:val="20"/>
                <w:szCs w:val="20"/>
              </w:rPr>
              <w:t>zagrebačkog</w:t>
            </w:r>
            <w:r w:rsidRPr="00EE1682">
              <w:rPr>
                <w:spacing w:val="-3"/>
                <w:sz w:val="20"/>
                <w:szCs w:val="20"/>
              </w:rPr>
              <w:t xml:space="preserve"> </w:t>
            </w:r>
            <w:r w:rsidRPr="00EE1682">
              <w:rPr>
                <w:sz w:val="20"/>
                <w:szCs w:val="20"/>
              </w:rPr>
              <w:t>tržišta</w:t>
            </w:r>
          </w:p>
          <w:p w14:paraId="185C8A97" w14:textId="77777777" w:rsidR="009A32FC" w:rsidRPr="00EE1682" w:rsidRDefault="00586A16" w:rsidP="0027601D">
            <w:pPr>
              <w:pStyle w:val="TableParagraph"/>
              <w:numPr>
                <w:ilvl w:val="0"/>
                <w:numId w:val="20"/>
              </w:numPr>
              <w:tabs>
                <w:tab w:val="left" w:pos="279"/>
              </w:tabs>
              <w:spacing w:before="14" w:line="204" w:lineRule="auto"/>
              <w:ind w:right="114"/>
              <w:rPr>
                <w:sz w:val="20"/>
                <w:szCs w:val="20"/>
              </w:rPr>
            </w:pPr>
            <w:r w:rsidRPr="00EE1682">
              <w:rPr>
                <w:sz w:val="20"/>
                <w:szCs w:val="20"/>
              </w:rPr>
              <w:t>mogućnost</w:t>
            </w:r>
            <w:r w:rsidRPr="00EE1682">
              <w:rPr>
                <w:spacing w:val="-4"/>
                <w:sz w:val="20"/>
                <w:szCs w:val="20"/>
              </w:rPr>
              <w:t xml:space="preserve"> </w:t>
            </w:r>
            <w:r w:rsidRPr="00EE1682">
              <w:rPr>
                <w:sz w:val="20"/>
                <w:szCs w:val="20"/>
              </w:rPr>
              <w:t>provođenja</w:t>
            </w:r>
            <w:r w:rsidRPr="00EE1682">
              <w:rPr>
                <w:spacing w:val="-3"/>
                <w:sz w:val="20"/>
                <w:szCs w:val="20"/>
              </w:rPr>
              <w:t xml:space="preserve"> </w:t>
            </w:r>
            <w:r w:rsidRPr="00EE1682">
              <w:rPr>
                <w:sz w:val="20"/>
                <w:szCs w:val="20"/>
              </w:rPr>
              <w:t>zelene</w:t>
            </w:r>
            <w:r w:rsidRPr="00EE1682">
              <w:rPr>
                <w:spacing w:val="-3"/>
                <w:sz w:val="20"/>
                <w:szCs w:val="20"/>
              </w:rPr>
              <w:t xml:space="preserve"> </w:t>
            </w:r>
            <w:r w:rsidRPr="00EE1682">
              <w:rPr>
                <w:sz w:val="20"/>
                <w:szCs w:val="20"/>
              </w:rPr>
              <w:t>javne</w:t>
            </w:r>
            <w:r w:rsidRPr="00EE1682">
              <w:rPr>
                <w:spacing w:val="-3"/>
                <w:sz w:val="20"/>
                <w:szCs w:val="20"/>
              </w:rPr>
              <w:t xml:space="preserve"> </w:t>
            </w:r>
            <w:r w:rsidRPr="00EE1682">
              <w:rPr>
                <w:sz w:val="20"/>
                <w:szCs w:val="20"/>
              </w:rPr>
              <w:t>nabave</w:t>
            </w:r>
            <w:r w:rsidRPr="00EE1682">
              <w:rPr>
                <w:spacing w:val="-3"/>
                <w:sz w:val="20"/>
                <w:szCs w:val="20"/>
              </w:rPr>
              <w:t xml:space="preserve"> </w:t>
            </w:r>
            <w:r w:rsidRPr="00EE1682">
              <w:rPr>
                <w:sz w:val="20"/>
                <w:szCs w:val="20"/>
              </w:rPr>
              <w:t>radi</w:t>
            </w:r>
            <w:r w:rsidRPr="00EE1682">
              <w:rPr>
                <w:spacing w:val="-47"/>
                <w:sz w:val="20"/>
                <w:szCs w:val="20"/>
              </w:rPr>
              <w:t xml:space="preserve"> </w:t>
            </w:r>
            <w:r w:rsidRPr="00EE1682">
              <w:rPr>
                <w:sz w:val="20"/>
                <w:szCs w:val="20"/>
              </w:rPr>
              <w:t>opskrbe gradskih ustanova lokalno</w:t>
            </w:r>
            <w:r w:rsidRPr="00EE1682">
              <w:rPr>
                <w:spacing w:val="1"/>
                <w:sz w:val="20"/>
                <w:szCs w:val="20"/>
              </w:rPr>
              <w:t xml:space="preserve"> </w:t>
            </w:r>
            <w:r w:rsidRPr="00EE1682">
              <w:rPr>
                <w:sz w:val="20"/>
                <w:szCs w:val="20"/>
              </w:rPr>
              <w:t>proizvedenim poljoprivrednim proizvodima, te</w:t>
            </w:r>
            <w:r w:rsidRPr="00EE1682">
              <w:rPr>
                <w:spacing w:val="1"/>
                <w:sz w:val="20"/>
                <w:szCs w:val="20"/>
              </w:rPr>
              <w:t xml:space="preserve"> </w:t>
            </w:r>
            <w:r w:rsidRPr="00EE1682">
              <w:rPr>
                <w:sz w:val="20"/>
                <w:szCs w:val="20"/>
              </w:rPr>
              <w:t>time</w:t>
            </w:r>
            <w:r w:rsidRPr="00EE1682">
              <w:rPr>
                <w:spacing w:val="-1"/>
                <w:sz w:val="20"/>
                <w:szCs w:val="20"/>
              </w:rPr>
              <w:t xml:space="preserve"> </w:t>
            </w:r>
            <w:r w:rsidRPr="00EE1682">
              <w:rPr>
                <w:sz w:val="20"/>
                <w:szCs w:val="20"/>
              </w:rPr>
              <w:t>podrška</w:t>
            </w:r>
            <w:r w:rsidRPr="00EE1682">
              <w:rPr>
                <w:spacing w:val="-1"/>
                <w:sz w:val="20"/>
                <w:szCs w:val="20"/>
              </w:rPr>
              <w:t xml:space="preserve"> </w:t>
            </w:r>
            <w:r w:rsidRPr="00EE1682">
              <w:rPr>
                <w:sz w:val="20"/>
                <w:szCs w:val="20"/>
              </w:rPr>
              <w:t>sigurnosti</w:t>
            </w:r>
            <w:r w:rsidRPr="00EE1682">
              <w:rPr>
                <w:spacing w:val="-1"/>
                <w:sz w:val="20"/>
                <w:szCs w:val="20"/>
              </w:rPr>
              <w:t xml:space="preserve"> </w:t>
            </w:r>
            <w:r w:rsidRPr="00EE1682">
              <w:rPr>
                <w:sz w:val="20"/>
                <w:szCs w:val="20"/>
              </w:rPr>
              <w:t>plasmana</w:t>
            </w:r>
            <w:r w:rsidRPr="00EE1682">
              <w:rPr>
                <w:spacing w:val="-1"/>
                <w:sz w:val="20"/>
                <w:szCs w:val="20"/>
              </w:rPr>
              <w:t xml:space="preserve"> </w:t>
            </w:r>
            <w:r w:rsidRPr="00EE1682">
              <w:rPr>
                <w:sz w:val="20"/>
                <w:szCs w:val="20"/>
              </w:rPr>
              <w:t>i</w:t>
            </w:r>
          </w:p>
          <w:p w14:paraId="313D8EFC" w14:textId="77777777" w:rsidR="009A32FC" w:rsidRPr="00EE1682" w:rsidRDefault="00586A16">
            <w:pPr>
              <w:pStyle w:val="TableParagraph"/>
              <w:spacing w:line="185" w:lineRule="exact"/>
              <w:ind w:left="278"/>
              <w:rPr>
                <w:sz w:val="20"/>
                <w:szCs w:val="20"/>
              </w:rPr>
            </w:pPr>
            <w:r w:rsidRPr="00EE1682">
              <w:rPr>
                <w:sz w:val="20"/>
                <w:szCs w:val="20"/>
              </w:rPr>
              <w:t>međusobnom</w:t>
            </w:r>
            <w:r w:rsidRPr="00EE1682">
              <w:rPr>
                <w:spacing w:val="-7"/>
                <w:sz w:val="20"/>
                <w:szCs w:val="20"/>
              </w:rPr>
              <w:t xml:space="preserve"> </w:t>
            </w:r>
            <w:r w:rsidRPr="00EE1682">
              <w:rPr>
                <w:sz w:val="20"/>
                <w:szCs w:val="20"/>
              </w:rPr>
              <w:t>povezivanju</w:t>
            </w:r>
            <w:r w:rsidRPr="00EE1682">
              <w:rPr>
                <w:spacing w:val="-5"/>
                <w:sz w:val="20"/>
                <w:szCs w:val="20"/>
              </w:rPr>
              <w:t xml:space="preserve"> </w:t>
            </w:r>
            <w:r w:rsidRPr="00EE1682">
              <w:rPr>
                <w:sz w:val="20"/>
                <w:szCs w:val="20"/>
              </w:rPr>
              <w:t>poljoprivrednika</w:t>
            </w:r>
          </w:p>
          <w:p w14:paraId="21A32201" w14:textId="77777777" w:rsidR="009A32FC" w:rsidRPr="00EE1682" w:rsidRDefault="00586A16" w:rsidP="0027601D">
            <w:pPr>
              <w:pStyle w:val="TableParagraph"/>
              <w:numPr>
                <w:ilvl w:val="0"/>
                <w:numId w:val="20"/>
              </w:numPr>
              <w:tabs>
                <w:tab w:val="left" w:pos="279"/>
              </w:tabs>
              <w:spacing w:line="210" w:lineRule="exact"/>
              <w:ind w:hanging="172"/>
              <w:rPr>
                <w:sz w:val="20"/>
                <w:szCs w:val="20"/>
              </w:rPr>
            </w:pPr>
            <w:r w:rsidRPr="00EE1682">
              <w:rPr>
                <w:sz w:val="20"/>
                <w:szCs w:val="20"/>
              </w:rPr>
              <w:t>direktna</w:t>
            </w:r>
            <w:r w:rsidRPr="00EE1682">
              <w:rPr>
                <w:spacing w:val="-1"/>
                <w:sz w:val="20"/>
                <w:szCs w:val="20"/>
              </w:rPr>
              <w:t xml:space="preserve"> </w:t>
            </w:r>
            <w:r w:rsidRPr="00EE1682">
              <w:rPr>
                <w:sz w:val="20"/>
                <w:szCs w:val="20"/>
              </w:rPr>
              <w:t>prodaja</w:t>
            </w:r>
          </w:p>
          <w:p w14:paraId="0A5C4CA5" w14:textId="77777777" w:rsidR="009A32FC" w:rsidRPr="00EE1682" w:rsidRDefault="003B2A97" w:rsidP="0027601D">
            <w:pPr>
              <w:pStyle w:val="TableParagraph"/>
              <w:numPr>
                <w:ilvl w:val="0"/>
                <w:numId w:val="20"/>
              </w:numPr>
              <w:tabs>
                <w:tab w:val="left" w:pos="279"/>
              </w:tabs>
              <w:spacing w:before="15" w:line="201" w:lineRule="auto"/>
              <w:ind w:right="220"/>
              <w:rPr>
                <w:sz w:val="20"/>
                <w:szCs w:val="20"/>
              </w:rPr>
            </w:pPr>
            <w:r w:rsidRPr="00EE1682">
              <w:rPr>
                <w:sz w:val="20"/>
                <w:szCs w:val="20"/>
              </w:rPr>
              <w:t>diversifikacija</w:t>
            </w:r>
            <w:r w:rsidR="00586A16" w:rsidRPr="00EE1682">
              <w:rPr>
                <w:spacing w:val="1"/>
                <w:sz w:val="20"/>
                <w:szCs w:val="20"/>
              </w:rPr>
              <w:t xml:space="preserve"> </w:t>
            </w:r>
            <w:r w:rsidR="00586A16" w:rsidRPr="00EE1682">
              <w:rPr>
                <w:sz w:val="20"/>
                <w:szCs w:val="20"/>
              </w:rPr>
              <w:t>poljoprivrede uvođenjem</w:t>
            </w:r>
            <w:r w:rsidR="00586A16" w:rsidRPr="00EE1682">
              <w:rPr>
                <w:spacing w:val="1"/>
                <w:sz w:val="20"/>
                <w:szCs w:val="20"/>
              </w:rPr>
              <w:t xml:space="preserve"> </w:t>
            </w:r>
            <w:r w:rsidR="00586A16" w:rsidRPr="00EE1682">
              <w:rPr>
                <w:sz w:val="20"/>
                <w:szCs w:val="20"/>
              </w:rPr>
              <w:t>dopunskih</w:t>
            </w:r>
            <w:r w:rsidR="00586A16" w:rsidRPr="00EE1682">
              <w:rPr>
                <w:spacing w:val="-7"/>
                <w:sz w:val="20"/>
                <w:szCs w:val="20"/>
              </w:rPr>
              <w:t xml:space="preserve"> </w:t>
            </w:r>
            <w:r w:rsidR="00586A16" w:rsidRPr="00EE1682">
              <w:rPr>
                <w:sz w:val="20"/>
                <w:szCs w:val="20"/>
              </w:rPr>
              <w:t>djelatnosti</w:t>
            </w:r>
            <w:r w:rsidR="00586A16" w:rsidRPr="00EE1682">
              <w:rPr>
                <w:spacing w:val="-6"/>
                <w:sz w:val="20"/>
                <w:szCs w:val="20"/>
              </w:rPr>
              <w:t xml:space="preserve"> </w:t>
            </w:r>
            <w:r w:rsidR="00586A16" w:rsidRPr="00EE1682">
              <w:rPr>
                <w:sz w:val="20"/>
                <w:szCs w:val="20"/>
              </w:rPr>
              <w:t>(agroturizam,</w:t>
            </w:r>
            <w:r w:rsidR="00586A16" w:rsidRPr="00EE1682">
              <w:rPr>
                <w:spacing w:val="-4"/>
                <w:sz w:val="20"/>
                <w:szCs w:val="20"/>
              </w:rPr>
              <w:t xml:space="preserve"> </w:t>
            </w:r>
            <w:r w:rsidR="00586A16" w:rsidRPr="00EE1682">
              <w:rPr>
                <w:sz w:val="20"/>
                <w:szCs w:val="20"/>
              </w:rPr>
              <w:t>edukativni</w:t>
            </w:r>
            <w:r w:rsidR="00586A16" w:rsidRPr="00EE1682">
              <w:rPr>
                <w:spacing w:val="-47"/>
                <w:sz w:val="20"/>
                <w:szCs w:val="20"/>
              </w:rPr>
              <w:t xml:space="preserve"> </w:t>
            </w:r>
            <w:r w:rsidR="00586A16" w:rsidRPr="00EE1682">
              <w:rPr>
                <w:sz w:val="20"/>
                <w:szCs w:val="20"/>
              </w:rPr>
              <w:t>turizam)</w:t>
            </w:r>
          </w:p>
          <w:p w14:paraId="11F505F9" w14:textId="77777777" w:rsidR="009A32FC" w:rsidRPr="00EE1682" w:rsidRDefault="00586A16" w:rsidP="0027601D">
            <w:pPr>
              <w:pStyle w:val="TableParagraph"/>
              <w:numPr>
                <w:ilvl w:val="0"/>
                <w:numId w:val="20"/>
              </w:numPr>
              <w:tabs>
                <w:tab w:val="left" w:pos="279"/>
              </w:tabs>
              <w:spacing w:before="8" w:line="201" w:lineRule="auto"/>
              <w:ind w:right="906"/>
              <w:rPr>
                <w:sz w:val="20"/>
                <w:szCs w:val="20"/>
              </w:rPr>
            </w:pPr>
            <w:r w:rsidRPr="00EE1682">
              <w:rPr>
                <w:sz w:val="20"/>
                <w:szCs w:val="20"/>
              </w:rPr>
              <w:t>programi izravnih potpora sektoru</w:t>
            </w:r>
            <w:r w:rsidRPr="00EE1682">
              <w:rPr>
                <w:spacing w:val="1"/>
                <w:sz w:val="20"/>
                <w:szCs w:val="20"/>
              </w:rPr>
              <w:t xml:space="preserve"> </w:t>
            </w:r>
            <w:r w:rsidRPr="00EE1682">
              <w:rPr>
                <w:sz w:val="20"/>
                <w:szCs w:val="20"/>
              </w:rPr>
              <w:t>poljoprivrede</w:t>
            </w:r>
            <w:r w:rsidRPr="00EE1682">
              <w:rPr>
                <w:spacing w:val="-3"/>
                <w:sz w:val="20"/>
                <w:szCs w:val="20"/>
              </w:rPr>
              <w:t xml:space="preserve"> </w:t>
            </w:r>
            <w:r w:rsidRPr="00EE1682">
              <w:rPr>
                <w:sz w:val="20"/>
                <w:szCs w:val="20"/>
              </w:rPr>
              <w:t>i</w:t>
            </w:r>
            <w:r w:rsidRPr="00EE1682">
              <w:rPr>
                <w:spacing w:val="-4"/>
                <w:sz w:val="20"/>
                <w:szCs w:val="20"/>
              </w:rPr>
              <w:t xml:space="preserve"> </w:t>
            </w:r>
            <w:r w:rsidRPr="00EE1682">
              <w:rPr>
                <w:sz w:val="20"/>
                <w:szCs w:val="20"/>
              </w:rPr>
              <w:t>mjere</w:t>
            </w:r>
            <w:r w:rsidRPr="00EE1682">
              <w:rPr>
                <w:spacing w:val="-3"/>
                <w:sz w:val="20"/>
                <w:szCs w:val="20"/>
              </w:rPr>
              <w:t xml:space="preserve"> </w:t>
            </w:r>
            <w:r w:rsidRPr="00EE1682">
              <w:rPr>
                <w:sz w:val="20"/>
                <w:szCs w:val="20"/>
              </w:rPr>
              <w:t>ruralnog</w:t>
            </w:r>
            <w:r w:rsidRPr="00EE1682">
              <w:rPr>
                <w:spacing w:val="-1"/>
                <w:sz w:val="20"/>
                <w:szCs w:val="20"/>
              </w:rPr>
              <w:t xml:space="preserve"> </w:t>
            </w:r>
            <w:r w:rsidRPr="00EE1682">
              <w:rPr>
                <w:sz w:val="20"/>
                <w:szCs w:val="20"/>
              </w:rPr>
              <w:t>razvoja</w:t>
            </w:r>
          </w:p>
          <w:p w14:paraId="7FF2E57D" w14:textId="77777777" w:rsidR="009A32FC" w:rsidRPr="00EE1682" w:rsidRDefault="00586A16" w:rsidP="0027601D">
            <w:pPr>
              <w:pStyle w:val="TableParagraph"/>
              <w:numPr>
                <w:ilvl w:val="0"/>
                <w:numId w:val="20"/>
              </w:numPr>
              <w:tabs>
                <w:tab w:val="left" w:pos="279"/>
              </w:tabs>
              <w:spacing w:before="6" w:line="201" w:lineRule="auto"/>
              <w:ind w:right="464"/>
              <w:rPr>
                <w:sz w:val="20"/>
                <w:szCs w:val="20"/>
              </w:rPr>
            </w:pPr>
            <w:r w:rsidRPr="00EE1682">
              <w:rPr>
                <w:sz w:val="20"/>
                <w:szCs w:val="20"/>
              </w:rPr>
              <w:t>korištenje</w:t>
            </w:r>
            <w:r w:rsidRPr="00EE1682">
              <w:rPr>
                <w:spacing w:val="-3"/>
                <w:sz w:val="20"/>
                <w:szCs w:val="20"/>
              </w:rPr>
              <w:t xml:space="preserve"> </w:t>
            </w:r>
            <w:r w:rsidRPr="00EE1682">
              <w:rPr>
                <w:sz w:val="20"/>
                <w:szCs w:val="20"/>
              </w:rPr>
              <w:t>EU</w:t>
            </w:r>
            <w:r w:rsidRPr="00EE1682">
              <w:rPr>
                <w:spacing w:val="-3"/>
                <w:sz w:val="20"/>
                <w:szCs w:val="20"/>
              </w:rPr>
              <w:t xml:space="preserve"> </w:t>
            </w:r>
            <w:r w:rsidRPr="00EE1682">
              <w:rPr>
                <w:sz w:val="20"/>
                <w:szCs w:val="20"/>
              </w:rPr>
              <w:t>fondova</w:t>
            </w:r>
            <w:r w:rsidRPr="00EE1682">
              <w:rPr>
                <w:spacing w:val="-2"/>
                <w:sz w:val="20"/>
                <w:szCs w:val="20"/>
              </w:rPr>
              <w:t xml:space="preserve"> </w:t>
            </w:r>
            <w:r w:rsidRPr="00EE1682">
              <w:rPr>
                <w:sz w:val="20"/>
                <w:szCs w:val="20"/>
              </w:rPr>
              <w:t>i</w:t>
            </w:r>
            <w:r w:rsidRPr="00EE1682">
              <w:rPr>
                <w:spacing w:val="-4"/>
                <w:sz w:val="20"/>
                <w:szCs w:val="20"/>
              </w:rPr>
              <w:t xml:space="preserve"> </w:t>
            </w:r>
            <w:r w:rsidRPr="00EE1682">
              <w:rPr>
                <w:sz w:val="20"/>
                <w:szCs w:val="20"/>
              </w:rPr>
              <w:t>programa</w:t>
            </w:r>
            <w:r w:rsidRPr="00EE1682">
              <w:rPr>
                <w:spacing w:val="-3"/>
                <w:sz w:val="20"/>
                <w:szCs w:val="20"/>
              </w:rPr>
              <w:t xml:space="preserve"> </w:t>
            </w:r>
            <w:r w:rsidRPr="00EE1682">
              <w:rPr>
                <w:sz w:val="20"/>
                <w:szCs w:val="20"/>
              </w:rPr>
              <w:t>te</w:t>
            </w:r>
            <w:r w:rsidRPr="00EE1682">
              <w:rPr>
                <w:spacing w:val="-2"/>
                <w:sz w:val="20"/>
                <w:szCs w:val="20"/>
              </w:rPr>
              <w:t xml:space="preserve"> </w:t>
            </w:r>
            <w:r w:rsidRPr="00EE1682">
              <w:rPr>
                <w:sz w:val="20"/>
                <w:szCs w:val="20"/>
              </w:rPr>
              <w:t>drugih</w:t>
            </w:r>
            <w:r w:rsidRPr="00EE1682">
              <w:rPr>
                <w:spacing w:val="-47"/>
                <w:sz w:val="20"/>
                <w:szCs w:val="20"/>
              </w:rPr>
              <w:t xml:space="preserve"> </w:t>
            </w:r>
            <w:r w:rsidRPr="00EE1682">
              <w:rPr>
                <w:sz w:val="20"/>
                <w:szCs w:val="20"/>
              </w:rPr>
              <w:t>inozemnih</w:t>
            </w:r>
            <w:r w:rsidRPr="00EE1682">
              <w:rPr>
                <w:spacing w:val="-2"/>
                <w:sz w:val="20"/>
                <w:szCs w:val="20"/>
              </w:rPr>
              <w:t xml:space="preserve"> </w:t>
            </w:r>
            <w:r w:rsidRPr="00EE1682">
              <w:rPr>
                <w:sz w:val="20"/>
                <w:szCs w:val="20"/>
              </w:rPr>
              <w:t>financijskih</w:t>
            </w:r>
            <w:r w:rsidRPr="00EE1682">
              <w:rPr>
                <w:spacing w:val="-1"/>
                <w:sz w:val="20"/>
                <w:szCs w:val="20"/>
              </w:rPr>
              <w:t xml:space="preserve"> </w:t>
            </w:r>
            <w:r w:rsidRPr="00EE1682">
              <w:rPr>
                <w:sz w:val="20"/>
                <w:szCs w:val="20"/>
              </w:rPr>
              <w:t>izvora</w:t>
            </w:r>
          </w:p>
          <w:p w14:paraId="245AE9EB" w14:textId="77777777" w:rsidR="009A32FC" w:rsidRPr="00EE1682" w:rsidRDefault="00586A16" w:rsidP="0027601D">
            <w:pPr>
              <w:pStyle w:val="TableParagraph"/>
              <w:numPr>
                <w:ilvl w:val="0"/>
                <w:numId w:val="20"/>
              </w:numPr>
              <w:tabs>
                <w:tab w:val="left" w:pos="279"/>
              </w:tabs>
              <w:spacing w:before="7" w:line="201" w:lineRule="auto"/>
              <w:ind w:right="98"/>
              <w:rPr>
                <w:sz w:val="20"/>
                <w:szCs w:val="20"/>
              </w:rPr>
            </w:pPr>
            <w:r w:rsidRPr="00EE1682">
              <w:rPr>
                <w:sz w:val="20"/>
                <w:szCs w:val="20"/>
              </w:rPr>
              <w:t>umrežavanje</w:t>
            </w:r>
            <w:r w:rsidRPr="00EE1682">
              <w:rPr>
                <w:spacing w:val="2"/>
                <w:sz w:val="20"/>
                <w:szCs w:val="20"/>
              </w:rPr>
              <w:t xml:space="preserve"> </w:t>
            </w:r>
            <w:r w:rsidRPr="00EE1682">
              <w:rPr>
                <w:sz w:val="20"/>
                <w:szCs w:val="20"/>
              </w:rPr>
              <w:t>poljoprivrednika</w:t>
            </w:r>
            <w:r w:rsidRPr="00EE1682">
              <w:rPr>
                <w:spacing w:val="2"/>
                <w:sz w:val="20"/>
                <w:szCs w:val="20"/>
              </w:rPr>
              <w:t xml:space="preserve"> </w:t>
            </w:r>
            <w:r w:rsidRPr="00EE1682">
              <w:rPr>
                <w:sz w:val="20"/>
                <w:szCs w:val="20"/>
              </w:rPr>
              <w:t>i</w:t>
            </w:r>
            <w:r w:rsidRPr="00EE1682">
              <w:rPr>
                <w:spacing w:val="1"/>
                <w:sz w:val="20"/>
                <w:szCs w:val="20"/>
              </w:rPr>
              <w:t xml:space="preserve"> </w:t>
            </w:r>
            <w:r w:rsidRPr="00EE1682">
              <w:rPr>
                <w:sz w:val="20"/>
                <w:szCs w:val="20"/>
              </w:rPr>
              <w:t>specijalizacija</w:t>
            </w:r>
            <w:r w:rsidRPr="00EE1682">
              <w:rPr>
                <w:spacing w:val="-47"/>
                <w:sz w:val="20"/>
                <w:szCs w:val="20"/>
              </w:rPr>
              <w:t xml:space="preserve"> </w:t>
            </w:r>
            <w:r w:rsidRPr="00EE1682">
              <w:rPr>
                <w:sz w:val="20"/>
                <w:szCs w:val="20"/>
              </w:rPr>
              <w:t>proizvodnje</w:t>
            </w:r>
            <w:r w:rsidRPr="00EE1682">
              <w:rPr>
                <w:spacing w:val="-1"/>
                <w:sz w:val="20"/>
                <w:szCs w:val="20"/>
              </w:rPr>
              <w:t xml:space="preserve"> </w:t>
            </w:r>
            <w:r w:rsidRPr="00EE1682">
              <w:rPr>
                <w:sz w:val="20"/>
                <w:szCs w:val="20"/>
              </w:rPr>
              <w:t>i</w:t>
            </w:r>
            <w:r w:rsidRPr="00EE1682">
              <w:rPr>
                <w:spacing w:val="-1"/>
                <w:sz w:val="20"/>
                <w:szCs w:val="20"/>
              </w:rPr>
              <w:t xml:space="preserve"> </w:t>
            </w:r>
            <w:r w:rsidRPr="00EE1682">
              <w:rPr>
                <w:sz w:val="20"/>
                <w:szCs w:val="20"/>
              </w:rPr>
              <w:t>prerade</w:t>
            </w:r>
          </w:p>
          <w:p w14:paraId="4ECC9970" w14:textId="77777777" w:rsidR="009A32FC" w:rsidRPr="00EE1682" w:rsidRDefault="00586A16" w:rsidP="0027601D">
            <w:pPr>
              <w:pStyle w:val="TableParagraph"/>
              <w:numPr>
                <w:ilvl w:val="0"/>
                <w:numId w:val="20"/>
              </w:numPr>
              <w:tabs>
                <w:tab w:val="left" w:pos="279"/>
              </w:tabs>
              <w:spacing w:line="201" w:lineRule="exact"/>
              <w:ind w:hanging="172"/>
              <w:rPr>
                <w:sz w:val="20"/>
                <w:szCs w:val="20"/>
              </w:rPr>
            </w:pPr>
            <w:r w:rsidRPr="00EE1682">
              <w:rPr>
                <w:sz w:val="20"/>
                <w:szCs w:val="20"/>
              </w:rPr>
              <w:t>educirani</w:t>
            </w:r>
            <w:r w:rsidRPr="00EE1682">
              <w:rPr>
                <w:spacing w:val="-5"/>
                <w:sz w:val="20"/>
                <w:szCs w:val="20"/>
              </w:rPr>
              <w:t xml:space="preserve"> </w:t>
            </w:r>
            <w:r w:rsidRPr="00EE1682">
              <w:rPr>
                <w:sz w:val="20"/>
                <w:szCs w:val="20"/>
              </w:rPr>
              <w:t>proizvođači</w:t>
            </w:r>
            <w:r w:rsidRPr="00EE1682">
              <w:rPr>
                <w:spacing w:val="-4"/>
                <w:sz w:val="20"/>
                <w:szCs w:val="20"/>
              </w:rPr>
              <w:t xml:space="preserve"> </w:t>
            </w:r>
            <w:r w:rsidRPr="00EE1682">
              <w:rPr>
                <w:sz w:val="20"/>
                <w:szCs w:val="20"/>
              </w:rPr>
              <w:t>i</w:t>
            </w:r>
            <w:r w:rsidRPr="00EE1682">
              <w:rPr>
                <w:spacing w:val="-3"/>
                <w:sz w:val="20"/>
                <w:szCs w:val="20"/>
              </w:rPr>
              <w:t xml:space="preserve"> </w:t>
            </w:r>
            <w:r w:rsidRPr="00EE1682">
              <w:rPr>
                <w:sz w:val="20"/>
                <w:szCs w:val="20"/>
              </w:rPr>
              <w:t>potrošači</w:t>
            </w:r>
          </w:p>
          <w:p w14:paraId="1A2738F4" w14:textId="77777777" w:rsidR="009A32FC" w:rsidRPr="00EE1682" w:rsidRDefault="00586A16" w:rsidP="0027601D">
            <w:pPr>
              <w:pStyle w:val="TableParagraph"/>
              <w:numPr>
                <w:ilvl w:val="0"/>
                <w:numId w:val="20"/>
              </w:numPr>
              <w:tabs>
                <w:tab w:val="left" w:pos="279"/>
              </w:tabs>
              <w:spacing w:line="209" w:lineRule="exact"/>
              <w:ind w:hanging="172"/>
              <w:rPr>
                <w:sz w:val="20"/>
                <w:szCs w:val="20"/>
              </w:rPr>
            </w:pPr>
            <w:r w:rsidRPr="00EE1682">
              <w:rPr>
                <w:sz w:val="20"/>
                <w:szCs w:val="20"/>
              </w:rPr>
              <w:t>povećanje</w:t>
            </w:r>
            <w:r w:rsidRPr="00EE1682">
              <w:rPr>
                <w:spacing w:val="-4"/>
                <w:sz w:val="20"/>
                <w:szCs w:val="20"/>
              </w:rPr>
              <w:t xml:space="preserve"> </w:t>
            </w:r>
            <w:r w:rsidRPr="00EE1682">
              <w:rPr>
                <w:sz w:val="20"/>
                <w:szCs w:val="20"/>
              </w:rPr>
              <w:t>površine</w:t>
            </w:r>
            <w:r w:rsidRPr="00EE1682">
              <w:rPr>
                <w:spacing w:val="-4"/>
                <w:sz w:val="20"/>
                <w:szCs w:val="20"/>
              </w:rPr>
              <w:t xml:space="preserve"> </w:t>
            </w:r>
            <w:r w:rsidRPr="00EE1682">
              <w:rPr>
                <w:sz w:val="20"/>
                <w:szCs w:val="20"/>
              </w:rPr>
              <w:t>gradskih</w:t>
            </w:r>
            <w:r w:rsidRPr="00EE1682">
              <w:rPr>
                <w:spacing w:val="-2"/>
                <w:sz w:val="20"/>
                <w:szCs w:val="20"/>
              </w:rPr>
              <w:t xml:space="preserve"> </w:t>
            </w:r>
            <w:r w:rsidRPr="00EE1682">
              <w:rPr>
                <w:sz w:val="20"/>
                <w:szCs w:val="20"/>
              </w:rPr>
              <w:t>vrtova</w:t>
            </w:r>
          </w:p>
          <w:p w14:paraId="6DC0A541" w14:textId="77777777" w:rsidR="009A32FC" w:rsidRPr="00EE1682" w:rsidRDefault="00586A16" w:rsidP="0027601D">
            <w:pPr>
              <w:pStyle w:val="TableParagraph"/>
              <w:numPr>
                <w:ilvl w:val="0"/>
                <w:numId w:val="20"/>
              </w:numPr>
              <w:tabs>
                <w:tab w:val="left" w:pos="279"/>
              </w:tabs>
              <w:spacing w:before="12" w:line="204" w:lineRule="auto"/>
              <w:ind w:right="403"/>
              <w:rPr>
                <w:sz w:val="20"/>
                <w:szCs w:val="20"/>
              </w:rPr>
            </w:pPr>
            <w:r w:rsidRPr="00EE1682">
              <w:rPr>
                <w:sz w:val="20"/>
                <w:szCs w:val="20"/>
              </w:rPr>
              <w:t>davanje</w:t>
            </w:r>
            <w:r w:rsidRPr="00EE1682">
              <w:rPr>
                <w:spacing w:val="-3"/>
                <w:sz w:val="20"/>
                <w:szCs w:val="20"/>
              </w:rPr>
              <w:t xml:space="preserve"> </w:t>
            </w:r>
            <w:r w:rsidRPr="00EE1682">
              <w:rPr>
                <w:sz w:val="20"/>
                <w:szCs w:val="20"/>
              </w:rPr>
              <w:t>u</w:t>
            </w:r>
            <w:r w:rsidRPr="00EE1682">
              <w:rPr>
                <w:spacing w:val="-4"/>
                <w:sz w:val="20"/>
                <w:szCs w:val="20"/>
              </w:rPr>
              <w:t xml:space="preserve"> </w:t>
            </w:r>
            <w:r w:rsidRPr="00EE1682">
              <w:rPr>
                <w:sz w:val="20"/>
                <w:szCs w:val="20"/>
              </w:rPr>
              <w:t>zakup</w:t>
            </w:r>
            <w:r w:rsidRPr="00EE1682">
              <w:rPr>
                <w:spacing w:val="-2"/>
                <w:sz w:val="20"/>
                <w:szCs w:val="20"/>
              </w:rPr>
              <w:t xml:space="preserve"> </w:t>
            </w:r>
            <w:r w:rsidRPr="00EE1682">
              <w:rPr>
                <w:sz w:val="20"/>
                <w:szCs w:val="20"/>
              </w:rPr>
              <w:t>poljoprivrednog</w:t>
            </w:r>
            <w:r w:rsidRPr="00EE1682">
              <w:rPr>
                <w:spacing w:val="-3"/>
                <w:sz w:val="20"/>
                <w:szCs w:val="20"/>
              </w:rPr>
              <w:t xml:space="preserve"> </w:t>
            </w:r>
            <w:r w:rsidRPr="00EE1682">
              <w:rPr>
                <w:sz w:val="20"/>
                <w:szCs w:val="20"/>
              </w:rPr>
              <w:t>zemljišta</w:t>
            </w:r>
            <w:r w:rsidRPr="00EE1682">
              <w:rPr>
                <w:spacing w:val="-1"/>
                <w:sz w:val="20"/>
                <w:szCs w:val="20"/>
              </w:rPr>
              <w:t xml:space="preserve"> </w:t>
            </w:r>
            <w:r w:rsidRPr="00EE1682">
              <w:rPr>
                <w:sz w:val="20"/>
                <w:szCs w:val="20"/>
              </w:rPr>
              <w:t>u</w:t>
            </w:r>
            <w:r w:rsidRPr="00EE1682">
              <w:rPr>
                <w:spacing w:val="-47"/>
                <w:sz w:val="20"/>
                <w:szCs w:val="20"/>
              </w:rPr>
              <w:t xml:space="preserve"> </w:t>
            </w:r>
            <w:r w:rsidRPr="00EE1682">
              <w:rPr>
                <w:sz w:val="20"/>
                <w:szCs w:val="20"/>
              </w:rPr>
              <w:t>vlasništvu</w:t>
            </w:r>
            <w:r w:rsidRPr="00EE1682">
              <w:rPr>
                <w:spacing w:val="-2"/>
                <w:sz w:val="20"/>
                <w:szCs w:val="20"/>
              </w:rPr>
              <w:t xml:space="preserve"> </w:t>
            </w:r>
            <w:r w:rsidRPr="00EE1682">
              <w:rPr>
                <w:sz w:val="20"/>
                <w:szCs w:val="20"/>
              </w:rPr>
              <w:t>države</w:t>
            </w:r>
          </w:p>
          <w:p w14:paraId="1290ACCC" w14:textId="77777777" w:rsidR="009A32FC" w:rsidRPr="00EE1682" w:rsidRDefault="00586A16" w:rsidP="0027601D">
            <w:pPr>
              <w:pStyle w:val="TableParagraph"/>
              <w:numPr>
                <w:ilvl w:val="0"/>
                <w:numId w:val="20"/>
              </w:numPr>
              <w:tabs>
                <w:tab w:val="left" w:pos="279"/>
              </w:tabs>
              <w:spacing w:line="196" w:lineRule="exact"/>
              <w:ind w:hanging="172"/>
              <w:rPr>
                <w:sz w:val="20"/>
                <w:szCs w:val="20"/>
              </w:rPr>
            </w:pPr>
            <w:r w:rsidRPr="00EE1682">
              <w:rPr>
                <w:sz w:val="20"/>
                <w:szCs w:val="20"/>
              </w:rPr>
              <w:t>razvoj</w:t>
            </w:r>
            <w:r w:rsidRPr="00EE1682">
              <w:rPr>
                <w:spacing w:val="-3"/>
                <w:sz w:val="20"/>
                <w:szCs w:val="20"/>
              </w:rPr>
              <w:t xml:space="preserve"> </w:t>
            </w:r>
            <w:r w:rsidRPr="00EE1682">
              <w:rPr>
                <w:sz w:val="20"/>
                <w:szCs w:val="20"/>
              </w:rPr>
              <w:t>zelene</w:t>
            </w:r>
            <w:r w:rsidRPr="00EE1682">
              <w:rPr>
                <w:spacing w:val="-4"/>
                <w:sz w:val="20"/>
                <w:szCs w:val="20"/>
              </w:rPr>
              <w:t xml:space="preserve"> </w:t>
            </w:r>
            <w:r w:rsidRPr="00EE1682">
              <w:rPr>
                <w:sz w:val="20"/>
                <w:szCs w:val="20"/>
              </w:rPr>
              <w:t>infrastrukture</w:t>
            </w:r>
          </w:p>
        </w:tc>
        <w:tc>
          <w:tcPr>
            <w:tcW w:w="5387" w:type="dxa"/>
          </w:tcPr>
          <w:p w14:paraId="5341BD17" w14:textId="77777777" w:rsidR="009A32FC" w:rsidRPr="00EE1682" w:rsidRDefault="00586A16" w:rsidP="0027601D">
            <w:pPr>
              <w:pStyle w:val="TableParagraph"/>
              <w:numPr>
                <w:ilvl w:val="0"/>
                <w:numId w:val="19"/>
              </w:numPr>
              <w:tabs>
                <w:tab w:val="left" w:pos="278"/>
              </w:tabs>
              <w:spacing w:line="201" w:lineRule="auto"/>
              <w:ind w:right="106"/>
              <w:rPr>
                <w:sz w:val="20"/>
                <w:szCs w:val="20"/>
              </w:rPr>
            </w:pPr>
            <w:r w:rsidRPr="00EE1682">
              <w:rPr>
                <w:sz w:val="20"/>
                <w:szCs w:val="20"/>
              </w:rPr>
              <w:t>povećanje</w:t>
            </w:r>
            <w:r w:rsidRPr="00EE1682">
              <w:rPr>
                <w:spacing w:val="-3"/>
                <w:sz w:val="20"/>
                <w:szCs w:val="20"/>
              </w:rPr>
              <w:t xml:space="preserve"> </w:t>
            </w:r>
            <w:r w:rsidRPr="00EE1682">
              <w:rPr>
                <w:sz w:val="20"/>
                <w:szCs w:val="20"/>
              </w:rPr>
              <w:t>siromaštva</w:t>
            </w:r>
            <w:r w:rsidRPr="00EE1682">
              <w:rPr>
                <w:spacing w:val="-3"/>
                <w:sz w:val="20"/>
                <w:szCs w:val="20"/>
              </w:rPr>
              <w:t xml:space="preserve"> </w:t>
            </w:r>
            <w:r w:rsidRPr="00EE1682">
              <w:rPr>
                <w:sz w:val="20"/>
                <w:szCs w:val="20"/>
              </w:rPr>
              <w:t>uslijed</w:t>
            </w:r>
            <w:r w:rsidRPr="00EE1682">
              <w:rPr>
                <w:spacing w:val="-2"/>
                <w:sz w:val="20"/>
                <w:szCs w:val="20"/>
              </w:rPr>
              <w:t xml:space="preserve"> </w:t>
            </w:r>
            <w:r w:rsidRPr="00EE1682">
              <w:rPr>
                <w:sz w:val="20"/>
                <w:szCs w:val="20"/>
              </w:rPr>
              <w:t>pandemije</w:t>
            </w:r>
            <w:r w:rsidRPr="00EE1682">
              <w:rPr>
                <w:spacing w:val="-3"/>
                <w:sz w:val="20"/>
                <w:szCs w:val="20"/>
              </w:rPr>
              <w:t xml:space="preserve"> </w:t>
            </w:r>
            <w:r w:rsidRPr="00EE1682">
              <w:rPr>
                <w:sz w:val="20"/>
                <w:szCs w:val="20"/>
              </w:rPr>
              <w:t>COVID</w:t>
            </w:r>
            <w:r w:rsidRPr="00EE1682">
              <w:rPr>
                <w:spacing w:val="-2"/>
                <w:sz w:val="20"/>
                <w:szCs w:val="20"/>
              </w:rPr>
              <w:t xml:space="preserve"> </w:t>
            </w:r>
            <w:r w:rsidRPr="00EE1682">
              <w:rPr>
                <w:sz w:val="20"/>
                <w:szCs w:val="20"/>
              </w:rPr>
              <w:t>19</w:t>
            </w:r>
            <w:r w:rsidRPr="00EE1682">
              <w:rPr>
                <w:spacing w:val="-2"/>
                <w:sz w:val="20"/>
                <w:szCs w:val="20"/>
              </w:rPr>
              <w:t xml:space="preserve"> </w:t>
            </w:r>
            <w:r w:rsidRPr="00EE1682">
              <w:rPr>
                <w:sz w:val="20"/>
                <w:szCs w:val="20"/>
              </w:rPr>
              <w:t>i</w:t>
            </w:r>
            <w:r w:rsidRPr="00EE1682">
              <w:rPr>
                <w:spacing w:val="-4"/>
                <w:sz w:val="20"/>
                <w:szCs w:val="20"/>
              </w:rPr>
              <w:t xml:space="preserve"> </w:t>
            </w:r>
            <w:r w:rsidRPr="00EE1682">
              <w:rPr>
                <w:sz w:val="20"/>
                <w:szCs w:val="20"/>
              </w:rPr>
              <w:t>razornog</w:t>
            </w:r>
            <w:r w:rsidRPr="00EE1682">
              <w:rPr>
                <w:spacing w:val="-47"/>
                <w:sz w:val="20"/>
                <w:szCs w:val="20"/>
              </w:rPr>
              <w:t xml:space="preserve"> </w:t>
            </w:r>
            <w:r w:rsidRPr="00EE1682">
              <w:rPr>
                <w:sz w:val="20"/>
                <w:szCs w:val="20"/>
              </w:rPr>
              <w:t>potresa</w:t>
            </w:r>
          </w:p>
          <w:p w14:paraId="1BFFF0ED" w14:textId="77777777" w:rsidR="009A32FC" w:rsidRPr="00EE1682" w:rsidRDefault="00586A16" w:rsidP="0027601D">
            <w:pPr>
              <w:pStyle w:val="TableParagraph"/>
              <w:numPr>
                <w:ilvl w:val="0"/>
                <w:numId w:val="19"/>
              </w:numPr>
              <w:tabs>
                <w:tab w:val="left" w:pos="278"/>
              </w:tabs>
              <w:spacing w:before="5" w:line="201" w:lineRule="auto"/>
              <w:ind w:right="297"/>
              <w:rPr>
                <w:sz w:val="20"/>
                <w:szCs w:val="20"/>
              </w:rPr>
            </w:pPr>
            <w:r w:rsidRPr="00EE1682">
              <w:rPr>
                <w:sz w:val="20"/>
                <w:szCs w:val="20"/>
              </w:rPr>
              <w:t>nezainteresiranost</w:t>
            </w:r>
            <w:r w:rsidRPr="00EE1682">
              <w:rPr>
                <w:spacing w:val="-5"/>
                <w:sz w:val="20"/>
                <w:szCs w:val="20"/>
              </w:rPr>
              <w:t xml:space="preserve"> </w:t>
            </w:r>
            <w:r w:rsidRPr="00EE1682">
              <w:rPr>
                <w:sz w:val="20"/>
                <w:szCs w:val="20"/>
              </w:rPr>
              <w:t>poljoprivrednika</w:t>
            </w:r>
            <w:r w:rsidRPr="00EE1682">
              <w:rPr>
                <w:spacing w:val="-4"/>
                <w:sz w:val="20"/>
                <w:szCs w:val="20"/>
              </w:rPr>
              <w:t xml:space="preserve"> </w:t>
            </w:r>
            <w:r w:rsidRPr="00EE1682">
              <w:rPr>
                <w:sz w:val="20"/>
                <w:szCs w:val="20"/>
              </w:rPr>
              <w:t>za</w:t>
            </w:r>
            <w:r w:rsidRPr="00EE1682">
              <w:rPr>
                <w:spacing w:val="-4"/>
                <w:sz w:val="20"/>
                <w:szCs w:val="20"/>
              </w:rPr>
              <w:t xml:space="preserve"> </w:t>
            </w:r>
            <w:r w:rsidRPr="00EE1682">
              <w:rPr>
                <w:sz w:val="20"/>
                <w:szCs w:val="20"/>
              </w:rPr>
              <w:t>inovacije</w:t>
            </w:r>
            <w:r w:rsidRPr="00EE1682">
              <w:rPr>
                <w:spacing w:val="-4"/>
                <w:sz w:val="20"/>
                <w:szCs w:val="20"/>
              </w:rPr>
              <w:t xml:space="preserve"> </w:t>
            </w:r>
            <w:r w:rsidRPr="00EE1682">
              <w:rPr>
                <w:sz w:val="20"/>
                <w:szCs w:val="20"/>
              </w:rPr>
              <w:t>i</w:t>
            </w:r>
            <w:r w:rsidRPr="00EE1682">
              <w:rPr>
                <w:spacing w:val="-5"/>
                <w:sz w:val="20"/>
                <w:szCs w:val="20"/>
              </w:rPr>
              <w:t xml:space="preserve"> </w:t>
            </w:r>
            <w:r w:rsidRPr="00EE1682">
              <w:rPr>
                <w:sz w:val="20"/>
                <w:szCs w:val="20"/>
              </w:rPr>
              <w:t>povećanje</w:t>
            </w:r>
            <w:r w:rsidRPr="00EE1682">
              <w:rPr>
                <w:spacing w:val="-47"/>
                <w:sz w:val="20"/>
                <w:szCs w:val="20"/>
              </w:rPr>
              <w:t xml:space="preserve"> </w:t>
            </w:r>
            <w:r w:rsidRPr="00EE1682">
              <w:rPr>
                <w:sz w:val="20"/>
                <w:szCs w:val="20"/>
              </w:rPr>
              <w:t>konkurentnosti</w:t>
            </w:r>
            <w:r w:rsidRPr="00EE1682">
              <w:rPr>
                <w:spacing w:val="1"/>
                <w:sz w:val="20"/>
                <w:szCs w:val="20"/>
              </w:rPr>
              <w:t xml:space="preserve"> </w:t>
            </w:r>
            <w:r w:rsidRPr="00EE1682">
              <w:rPr>
                <w:sz w:val="20"/>
                <w:szCs w:val="20"/>
              </w:rPr>
              <w:t>gospodarstava</w:t>
            </w:r>
          </w:p>
          <w:p w14:paraId="44CA7835" w14:textId="77777777" w:rsidR="009A32FC" w:rsidRPr="00EE1682" w:rsidRDefault="00586A16" w:rsidP="0027601D">
            <w:pPr>
              <w:pStyle w:val="TableParagraph"/>
              <w:numPr>
                <w:ilvl w:val="0"/>
                <w:numId w:val="19"/>
              </w:numPr>
              <w:tabs>
                <w:tab w:val="left" w:pos="278"/>
              </w:tabs>
              <w:spacing w:line="200" w:lineRule="exact"/>
              <w:rPr>
                <w:sz w:val="20"/>
                <w:szCs w:val="20"/>
              </w:rPr>
            </w:pPr>
            <w:r w:rsidRPr="00EE1682">
              <w:rPr>
                <w:sz w:val="20"/>
                <w:szCs w:val="20"/>
              </w:rPr>
              <w:t>nepovoljne</w:t>
            </w:r>
            <w:r w:rsidRPr="00EE1682">
              <w:rPr>
                <w:spacing w:val="-4"/>
                <w:sz w:val="20"/>
                <w:szCs w:val="20"/>
              </w:rPr>
              <w:t xml:space="preserve"> </w:t>
            </w:r>
            <w:r w:rsidRPr="00EE1682">
              <w:rPr>
                <w:sz w:val="20"/>
                <w:szCs w:val="20"/>
              </w:rPr>
              <w:t>klimatske</w:t>
            </w:r>
            <w:r w:rsidRPr="00EE1682">
              <w:rPr>
                <w:spacing w:val="-4"/>
                <w:sz w:val="20"/>
                <w:szCs w:val="20"/>
              </w:rPr>
              <w:t xml:space="preserve"> </w:t>
            </w:r>
            <w:r w:rsidRPr="00EE1682">
              <w:rPr>
                <w:sz w:val="20"/>
                <w:szCs w:val="20"/>
              </w:rPr>
              <w:t>promjene</w:t>
            </w:r>
          </w:p>
          <w:p w14:paraId="2672675E" w14:textId="77777777" w:rsidR="009A32FC" w:rsidRPr="00EE1682" w:rsidRDefault="00586A16" w:rsidP="0027601D">
            <w:pPr>
              <w:pStyle w:val="TableParagraph"/>
              <w:numPr>
                <w:ilvl w:val="0"/>
                <w:numId w:val="19"/>
              </w:numPr>
              <w:tabs>
                <w:tab w:val="left" w:pos="278"/>
              </w:tabs>
              <w:spacing w:before="13" w:line="204" w:lineRule="auto"/>
              <w:ind w:right="398"/>
              <w:rPr>
                <w:sz w:val="20"/>
                <w:szCs w:val="20"/>
              </w:rPr>
            </w:pPr>
            <w:r w:rsidRPr="00EE1682">
              <w:rPr>
                <w:sz w:val="20"/>
                <w:szCs w:val="20"/>
              </w:rPr>
              <w:t>smanjenje</w:t>
            </w:r>
            <w:r w:rsidRPr="00EE1682">
              <w:rPr>
                <w:spacing w:val="-5"/>
                <w:sz w:val="20"/>
                <w:szCs w:val="20"/>
              </w:rPr>
              <w:t xml:space="preserve"> </w:t>
            </w:r>
            <w:r w:rsidRPr="00EE1682">
              <w:rPr>
                <w:sz w:val="20"/>
                <w:szCs w:val="20"/>
              </w:rPr>
              <w:t>poljoprivrednih</w:t>
            </w:r>
            <w:r w:rsidRPr="00EE1682">
              <w:rPr>
                <w:spacing w:val="-6"/>
                <w:sz w:val="20"/>
                <w:szCs w:val="20"/>
              </w:rPr>
              <w:t xml:space="preserve"> </w:t>
            </w:r>
            <w:r w:rsidRPr="00EE1682">
              <w:rPr>
                <w:sz w:val="20"/>
                <w:szCs w:val="20"/>
              </w:rPr>
              <w:t>površina</w:t>
            </w:r>
            <w:r w:rsidRPr="00EE1682">
              <w:rPr>
                <w:spacing w:val="-1"/>
                <w:sz w:val="20"/>
                <w:szCs w:val="20"/>
              </w:rPr>
              <w:t xml:space="preserve"> </w:t>
            </w:r>
            <w:r w:rsidRPr="00EE1682">
              <w:rPr>
                <w:sz w:val="20"/>
                <w:szCs w:val="20"/>
              </w:rPr>
              <w:t>uslijed</w:t>
            </w:r>
            <w:r w:rsidRPr="00EE1682">
              <w:rPr>
                <w:spacing w:val="-4"/>
                <w:sz w:val="20"/>
                <w:szCs w:val="20"/>
              </w:rPr>
              <w:t xml:space="preserve"> </w:t>
            </w:r>
            <w:r w:rsidRPr="00EE1682">
              <w:rPr>
                <w:sz w:val="20"/>
                <w:szCs w:val="20"/>
              </w:rPr>
              <w:t>stalnog</w:t>
            </w:r>
            <w:r w:rsidRPr="00EE1682">
              <w:rPr>
                <w:spacing w:val="-5"/>
                <w:sz w:val="20"/>
                <w:szCs w:val="20"/>
              </w:rPr>
              <w:t xml:space="preserve"> </w:t>
            </w:r>
            <w:r w:rsidRPr="00EE1682">
              <w:rPr>
                <w:sz w:val="20"/>
                <w:szCs w:val="20"/>
              </w:rPr>
              <w:t>pritiska</w:t>
            </w:r>
            <w:r w:rsidRPr="00EE1682">
              <w:rPr>
                <w:spacing w:val="-47"/>
                <w:sz w:val="20"/>
                <w:szCs w:val="20"/>
              </w:rPr>
              <w:t xml:space="preserve"> </w:t>
            </w:r>
            <w:r w:rsidRPr="00EE1682">
              <w:rPr>
                <w:sz w:val="20"/>
                <w:szCs w:val="20"/>
              </w:rPr>
              <w:t>urbanizacije</w:t>
            </w:r>
          </w:p>
          <w:p w14:paraId="0DF43A06" w14:textId="77777777" w:rsidR="009A32FC" w:rsidRPr="00EE1682" w:rsidRDefault="00E64F07" w:rsidP="0027601D">
            <w:pPr>
              <w:pStyle w:val="TableParagraph"/>
              <w:numPr>
                <w:ilvl w:val="0"/>
                <w:numId w:val="19"/>
              </w:numPr>
              <w:tabs>
                <w:tab w:val="left" w:pos="278"/>
              </w:tabs>
              <w:spacing w:before="3" w:line="204" w:lineRule="auto"/>
              <w:ind w:right="451"/>
              <w:rPr>
                <w:sz w:val="20"/>
                <w:szCs w:val="20"/>
              </w:rPr>
            </w:pPr>
            <w:r>
              <w:rPr>
                <w:sz w:val="20"/>
                <w:szCs w:val="20"/>
              </w:rPr>
              <w:t>opstojnost</w:t>
            </w:r>
            <w:r w:rsidR="00586A16" w:rsidRPr="00EE1682">
              <w:rPr>
                <w:sz w:val="20"/>
                <w:szCs w:val="20"/>
              </w:rPr>
              <w:t xml:space="preserve"> stočarske proizvodnje zbog širenja građevinskih</w:t>
            </w:r>
            <w:r w:rsidR="00586A16" w:rsidRPr="00EE1682">
              <w:rPr>
                <w:spacing w:val="1"/>
                <w:sz w:val="20"/>
                <w:szCs w:val="20"/>
              </w:rPr>
              <w:t xml:space="preserve"> </w:t>
            </w:r>
            <w:r w:rsidR="00586A16" w:rsidRPr="00EE1682">
              <w:rPr>
                <w:sz w:val="20"/>
                <w:szCs w:val="20"/>
              </w:rPr>
              <w:t>područja</w:t>
            </w:r>
            <w:r w:rsidR="00586A16" w:rsidRPr="00EE1682">
              <w:rPr>
                <w:spacing w:val="-5"/>
                <w:sz w:val="20"/>
                <w:szCs w:val="20"/>
              </w:rPr>
              <w:t xml:space="preserve"> </w:t>
            </w:r>
            <w:r w:rsidR="00586A16" w:rsidRPr="00EE1682">
              <w:rPr>
                <w:sz w:val="20"/>
                <w:szCs w:val="20"/>
              </w:rPr>
              <w:t>naselja</w:t>
            </w:r>
            <w:r w:rsidR="00586A16" w:rsidRPr="00EE1682">
              <w:rPr>
                <w:spacing w:val="-2"/>
                <w:sz w:val="20"/>
                <w:szCs w:val="20"/>
              </w:rPr>
              <w:t xml:space="preserve"> </w:t>
            </w:r>
            <w:r w:rsidR="00586A16" w:rsidRPr="00EE1682">
              <w:rPr>
                <w:sz w:val="20"/>
                <w:szCs w:val="20"/>
              </w:rPr>
              <w:t>te</w:t>
            </w:r>
            <w:r w:rsidR="00586A16" w:rsidRPr="00EE1682">
              <w:rPr>
                <w:spacing w:val="-2"/>
                <w:sz w:val="20"/>
                <w:szCs w:val="20"/>
              </w:rPr>
              <w:t xml:space="preserve"> </w:t>
            </w:r>
            <w:r w:rsidR="00586A16" w:rsidRPr="00EE1682">
              <w:rPr>
                <w:sz w:val="20"/>
                <w:szCs w:val="20"/>
              </w:rPr>
              <w:t>stalni</w:t>
            </w:r>
            <w:r w:rsidR="00586A16" w:rsidRPr="00EE1682">
              <w:rPr>
                <w:spacing w:val="-3"/>
                <w:sz w:val="20"/>
                <w:szCs w:val="20"/>
              </w:rPr>
              <w:t xml:space="preserve"> </w:t>
            </w:r>
            <w:r w:rsidR="00586A16" w:rsidRPr="00EE1682">
              <w:rPr>
                <w:sz w:val="20"/>
                <w:szCs w:val="20"/>
              </w:rPr>
              <w:t>sukobi</w:t>
            </w:r>
            <w:r w:rsidR="00586A16" w:rsidRPr="00EE1682">
              <w:rPr>
                <w:spacing w:val="-3"/>
                <w:sz w:val="20"/>
                <w:szCs w:val="20"/>
              </w:rPr>
              <w:t xml:space="preserve"> </w:t>
            </w:r>
            <w:r w:rsidR="00586A16" w:rsidRPr="00EE1682">
              <w:rPr>
                <w:sz w:val="20"/>
                <w:szCs w:val="20"/>
              </w:rPr>
              <w:t>starosjedilaca</w:t>
            </w:r>
            <w:r w:rsidR="00586A16" w:rsidRPr="00EE1682">
              <w:rPr>
                <w:spacing w:val="-3"/>
                <w:sz w:val="20"/>
                <w:szCs w:val="20"/>
              </w:rPr>
              <w:t xml:space="preserve"> </w:t>
            </w:r>
            <w:r w:rsidR="00586A16" w:rsidRPr="00EE1682">
              <w:rPr>
                <w:sz w:val="20"/>
                <w:szCs w:val="20"/>
              </w:rPr>
              <w:t>s</w:t>
            </w:r>
            <w:r w:rsidR="00586A16" w:rsidRPr="00EE1682">
              <w:rPr>
                <w:spacing w:val="-3"/>
                <w:sz w:val="20"/>
                <w:szCs w:val="20"/>
              </w:rPr>
              <w:t xml:space="preserve"> </w:t>
            </w:r>
            <w:r w:rsidR="00586A16" w:rsidRPr="00EE1682">
              <w:rPr>
                <w:sz w:val="20"/>
                <w:szCs w:val="20"/>
              </w:rPr>
              <w:t>pridošlim</w:t>
            </w:r>
            <w:r w:rsidR="00586A16" w:rsidRPr="00EE1682">
              <w:rPr>
                <w:spacing w:val="-47"/>
                <w:sz w:val="20"/>
                <w:szCs w:val="20"/>
              </w:rPr>
              <w:t xml:space="preserve"> </w:t>
            </w:r>
            <w:r w:rsidR="007E6876">
              <w:rPr>
                <w:spacing w:val="-47"/>
                <w:sz w:val="20"/>
                <w:szCs w:val="20"/>
              </w:rPr>
              <w:t xml:space="preserve">    </w:t>
            </w:r>
            <w:r w:rsidR="00586A16" w:rsidRPr="00EE1682">
              <w:rPr>
                <w:sz w:val="20"/>
                <w:szCs w:val="20"/>
              </w:rPr>
              <w:t>građanima</w:t>
            </w:r>
          </w:p>
          <w:p w14:paraId="6D62A67C" w14:textId="77777777" w:rsidR="009A32FC" w:rsidRPr="00EE1682" w:rsidRDefault="00586A16" w:rsidP="0027601D">
            <w:pPr>
              <w:pStyle w:val="TableParagraph"/>
              <w:numPr>
                <w:ilvl w:val="0"/>
                <w:numId w:val="19"/>
              </w:numPr>
              <w:tabs>
                <w:tab w:val="left" w:pos="278"/>
              </w:tabs>
              <w:spacing w:before="1" w:line="204" w:lineRule="auto"/>
              <w:ind w:right="108"/>
              <w:rPr>
                <w:sz w:val="20"/>
                <w:szCs w:val="20"/>
              </w:rPr>
            </w:pPr>
            <w:r w:rsidRPr="00EE1682">
              <w:rPr>
                <w:sz w:val="20"/>
                <w:szCs w:val="20"/>
              </w:rPr>
              <w:t>nedovoljno</w:t>
            </w:r>
            <w:r w:rsidRPr="00EE1682">
              <w:rPr>
                <w:spacing w:val="-3"/>
                <w:sz w:val="20"/>
                <w:szCs w:val="20"/>
              </w:rPr>
              <w:t xml:space="preserve"> </w:t>
            </w:r>
            <w:r w:rsidRPr="00EE1682">
              <w:rPr>
                <w:sz w:val="20"/>
                <w:szCs w:val="20"/>
              </w:rPr>
              <w:t>profiliranje</w:t>
            </w:r>
            <w:r w:rsidRPr="00EE1682">
              <w:rPr>
                <w:spacing w:val="-3"/>
                <w:sz w:val="20"/>
                <w:szCs w:val="20"/>
              </w:rPr>
              <w:t xml:space="preserve"> </w:t>
            </w:r>
            <w:r w:rsidRPr="00EE1682">
              <w:rPr>
                <w:sz w:val="20"/>
                <w:szCs w:val="20"/>
              </w:rPr>
              <w:t>tržnica</w:t>
            </w:r>
            <w:r w:rsidRPr="00EE1682">
              <w:rPr>
                <w:spacing w:val="-3"/>
                <w:sz w:val="20"/>
                <w:szCs w:val="20"/>
              </w:rPr>
              <w:t xml:space="preserve"> </w:t>
            </w:r>
            <w:r w:rsidRPr="00EE1682">
              <w:rPr>
                <w:sz w:val="20"/>
                <w:szCs w:val="20"/>
              </w:rPr>
              <w:t>kao</w:t>
            </w:r>
            <w:r w:rsidRPr="00EE1682">
              <w:rPr>
                <w:spacing w:val="1"/>
                <w:sz w:val="20"/>
                <w:szCs w:val="20"/>
              </w:rPr>
              <w:t xml:space="preserve"> </w:t>
            </w:r>
            <w:r w:rsidRPr="00EE1682">
              <w:rPr>
                <w:sz w:val="20"/>
                <w:szCs w:val="20"/>
              </w:rPr>
              <w:t>mjesta</w:t>
            </w:r>
            <w:r w:rsidRPr="00EE1682">
              <w:rPr>
                <w:spacing w:val="-4"/>
                <w:sz w:val="20"/>
                <w:szCs w:val="20"/>
              </w:rPr>
              <w:t xml:space="preserve"> </w:t>
            </w:r>
            <w:r w:rsidRPr="00EE1682">
              <w:rPr>
                <w:sz w:val="20"/>
                <w:szCs w:val="20"/>
              </w:rPr>
              <w:t>za</w:t>
            </w:r>
            <w:r w:rsidRPr="00EE1682">
              <w:rPr>
                <w:spacing w:val="-3"/>
                <w:sz w:val="20"/>
                <w:szCs w:val="20"/>
              </w:rPr>
              <w:t xml:space="preserve"> </w:t>
            </w:r>
            <w:r w:rsidRPr="00EE1682">
              <w:rPr>
                <w:sz w:val="20"/>
                <w:szCs w:val="20"/>
              </w:rPr>
              <w:t>plasman</w:t>
            </w:r>
            <w:r w:rsidRPr="00EE1682">
              <w:rPr>
                <w:spacing w:val="-4"/>
                <w:sz w:val="20"/>
                <w:szCs w:val="20"/>
              </w:rPr>
              <w:t xml:space="preserve"> </w:t>
            </w:r>
            <w:r w:rsidRPr="00EE1682">
              <w:rPr>
                <w:sz w:val="20"/>
                <w:szCs w:val="20"/>
              </w:rPr>
              <w:t>vlastitih</w:t>
            </w:r>
            <w:r w:rsidRPr="00EE1682">
              <w:rPr>
                <w:spacing w:val="-47"/>
                <w:sz w:val="20"/>
                <w:szCs w:val="20"/>
              </w:rPr>
              <w:t xml:space="preserve"> </w:t>
            </w:r>
            <w:r w:rsidRPr="00EE1682">
              <w:rPr>
                <w:sz w:val="20"/>
                <w:szCs w:val="20"/>
              </w:rPr>
              <w:t>poljoprivrednih</w:t>
            </w:r>
            <w:r w:rsidRPr="00EE1682">
              <w:rPr>
                <w:spacing w:val="-3"/>
                <w:sz w:val="20"/>
                <w:szCs w:val="20"/>
              </w:rPr>
              <w:t xml:space="preserve"> </w:t>
            </w:r>
            <w:r w:rsidRPr="00EE1682">
              <w:rPr>
                <w:sz w:val="20"/>
                <w:szCs w:val="20"/>
              </w:rPr>
              <w:t>proizvoda i</w:t>
            </w:r>
            <w:r w:rsidRPr="00EE1682">
              <w:rPr>
                <w:spacing w:val="-1"/>
                <w:sz w:val="20"/>
                <w:szCs w:val="20"/>
              </w:rPr>
              <w:t xml:space="preserve"> </w:t>
            </w:r>
            <w:r w:rsidRPr="00EE1682">
              <w:rPr>
                <w:sz w:val="20"/>
                <w:szCs w:val="20"/>
              </w:rPr>
              <w:t>prerađevina</w:t>
            </w:r>
          </w:p>
          <w:p w14:paraId="7C99C6A0" w14:textId="77777777" w:rsidR="009A32FC" w:rsidRPr="00494E0F" w:rsidRDefault="000B1748" w:rsidP="0027601D">
            <w:pPr>
              <w:pStyle w:val="TableParagraph"/>
              <w:numPr>
                <w:ilvl w:val="0"/>
                <w:numId w:val="19"/>
              </w:numPr>
              <w:tabs>
                <w:tab w:val="left" w:pos="278"/>
              </w:tabs>
              <w:spacing w:before="2" w:line="204" w:lineRule="auto"/>
              <w:ind w:right="832"/>
              <w:jc w:val="both"/>
              <w:rPr>
                <w:sz w:val="20"/>
                <w:szCs w:val="20"/>
              </w:rPr>
            </w:pPr>
            <w:r>
              <w:rPr>
                <w:sz w:val="20"/>
                <w:szCs w:val="20"/>
              </w:rPr>
              <w:t>zastarjela</w:t>
            </w:r>
            <w:r w:rsidR="00586A16" w:rsidRPr="00EE1682">
              <w:rPr>
                <w:sz w:val="20"/>
                <w:szCs w:val="20"/>
              </w:rPr>
              <w:t xml:space="preserve"> poljoprivredna praksa </w:t>
            </w:r>
          </w:p>
          <w:p w14:paraId="3265D167" w14:textId="77777777" w:rsidR="009A32FC" w:rsidRPr="00EE1682" w:rsidRDefault="00586A16" w:rsidP="0027601D">
            <w:pPr>
              <w:pStyle w:val="TableParagraph"/>
              <w:numPr>
                <w:ilvl w:val="0"/>
                <w:numId w:val="19"/>
              </w:numPr>
              <w:tabs>
                <w:tab w:val="left" w:pos="278"/>
              </w:tabs>
              <w:spacing w:line="199" w:lineRule="exact"/>
              <w:jc w:val="both"/>
              <w:rPr>
                <w:sz w:val="20"/>
                <w:szCs w:val="20"/>
              </w:rPr>
            </w:pPr>
            <w:r w:rsidRPr="00EE1682">
              <w:rPr>
                <w:sz w:val="20"/>
                <w:szCs w:val="20"/>
              </w:rPr>
              <w:t>pritisci</w:t>
            </w:r>
            <w:r w:rsidRPr="00EE1682">
              <w:rPr>
                <w:spacing w:val="-3"/>
                <w:sz w:val="20"/>
                <w:szCs w:val="20"/>
              </w:rPr>
              <w:t xml:space="preserve"> </w:t>
            </w:r>
            <w:r w:rsidRPr="00EE1682">
              <w:rPr>
                <w:sz w:val="20"/>
                <w:szCs w:val="20"/>
              </w:rPr>
              <w:t>za</w:t>
            </w:r>
            <w:r w:rsidRPr="00EE1682">
              <w:rPr>
                <w:spacing w:val="-3"/>
                <w:sz w:val="20"/>
                <w:szCs w:val="20"/>
              </w:rPr>
              <w:t xml:space="preserve"> </w:t>
            </w:r>
            <w:r w:rsidRPr="00EE1682">
              <w:rPr>
                <w:sz w:val="20"/>
                <w:szCs w:val="20"/>
              </w:rPr>
              <w:t>prenamjenu</w:t>
            </w:r>
            <w:r w:rsidRPr="00EE1682">
              <w:rPr>
                <w:spacing w:val="-1"/>
                <w:sz w:val="20"/>
                <w:szCs w:val="20"/>
              </w:rPr>
              <w:t xml:space="preserve"> </w:t>
            </w:r>
            <w:r w:rsidRPr="00EE1682">
              <w:rPr>
                <w:sz w:val="20"/>
                <w:szCs w:val="20"/>
              </w:rPr>
              <w:t>šuma</w:t>
            </w:r>
            <w:r w:rsidRPr="00EE1682">
              <w:rPr>
                <w:spacing w:val="-3"/>
                <w:sz w:val="20"/>
                <w:szCs w:val="20"/>
              </w:rPr>
              <w:t xml:space="preserve"> </w:t>
            </w:r>
            <w:r w:rsidRPr="00EE1682">
              <w:rPr>
                <w:sz w:val="20"/>
                <w:szCs w:val="20"/>
              </w:rPr>
              <w:t>i</w:t>
            </w:r>
            <w:r w:rsidRPr="00EE1682">
              <w:rPr>
                <w:spacing w:val="-1"/>
                <w:sz w:val="20"/>
                <w:szCs w:val="20"/>
              </w:rPr>
              <w:t xml:space="preserve"> </w:t>
            </w:r>
            <w:r w:rsidRPr="00EE1682">
              <w:rPr>
                <w:sz w:val="20"/>
                <w:szCs w:val="20"/>
              </w:rPr>
              <w:t>šumskog</w:t>
            </w:r>
            <w:r w:rsidRPr="00EE1682">
              <w:rPr>
                <w:spacing w:val="-3"/>
                <w:sz w:val="20"/>
                <w:szCs w:val="20"/>
              </w:rPr>
              <w:t xml:space="preserve"> </w:t>
            </w:r>
            <w:r w:rsidRPr="00EE1682">
              <w:rPr>
                <w:sz w:val="20"/>
                <w:szCs w:val="20"/>
              </w:rPr>
              <w:t>zemljišta</w:t>
            </w:r>
          </w:p>
          <w:p w14:paraId="071F17D7" w14:textId="77777777" w:rsidR="009A32FC" w:rsidRPr="00EE1682" w:rsidRDefault="00586A16" w:rsidP="0027601D">
            <w:pPr>
              <w:pStyle w:val="TableParagraph"/>
              <w:numPr>
                <w:ilvl w:val="0"/>
                <w:numId w:val="19"/>
              </w:numPr>
              <w:tabs>
                <w:tab w:val="left" w:pos="278"/>
              </w:tabs>
              <w:spacing w:before="15" w:line="201" w:lineRule="auto"/>
              <w:ind w:right="95"/>
              <w:rPr>
                <w:sz w:val="20"/>
                <w:szCs w:val="20"/>
              </w:rPr>
            </w:pPr>
            <w:r w:rsidRPr="00EE1682">
              <w:rPr>
                <w:sz w:val="20"/>
                <w:szCs w:val="20"/>
              </w:rPr>
              <w:t>rast</w:t>
            </w:r>
            <w:r w:rsidRPr="00EE1682">
              <w:rPr>
                <w:spacing w:val="22"/>
                <w:sz w:val="20"/>
                <w:szCs w:val="20"/>
              </w:rPr>
              <w:t xml:space="preserve"> </w:t>
            </w:r>
            <w:r w:rsidRPr="00EE1682">
              <w:rPr>
                <w:sz w:val="20"/>
                <w:szCs w:val="20"/>
              </w:rPr>
              <w:t>uvoza</w:t>
            </w:r>
            <w:r w:rsidRPr="00EE1682">
              <w:rPr>
                <w:spacing w:val="23"/>
                <w:sz w:val="20"/>
                <w:szCs w:val="20"/>
              </w:rPr>
              <w:t xml:space="preserve"> </w:t>
            </w:r>
            <w:r w:rsidRPr="00EE1682">
              <w:rPr>
                <w:sz w:val="20"/>
                <w:szCs w:val="20"/>
              </w:rPr>
              <w:t>hrane</w:t>
            </w:r>
            <w:r w:rsidRPr="00EE1682">
              <w:rPr>
                <w:spacing w:val="22"/>
                <w:sz w:val="20"/>
                <w:szCs w:val="20"/>
              </w:rPr>
              <w:t xml:space="preserve"> </w:t>
            </w:r>
            <w:r w:rsidRPr="00EE1682">
              <w:rPr>
                <w:sz w:val="20"/>
                <w:szCs w:val="20"/>
              </w:rPr>
              <w:t>sumnjive</w:t>
            </w:r>
            <w:r w:rsidRPr="00EE1682">
              <w:rPr>
                <w:spacing w:val="25"/>
                <w:sz w:val="20"/>
                <w:szCs w:val="20"/>
              </w:rPr>
              <w:t xml:space="preserve"> </w:t>
            </w:r>
            <w:r w:rsidRPr="00EE1682">
              <w:rPr>
                <w:sz w:val="20"/>
                <w:szCs w:val="20"/>
              </w:rPr>
              <w:t>kvalitete,</w:t>
            </w:r>
            <w:r w:rsidRPr="00EE1682">
              <w:rPr>
                <w:spacing w:val="23"/>
                <w:sz w:val="20"/>
                <w:szCs w:val="20"/>
              </w:rPr>
              <w:t xml:space="preserve"> </w:t>
            </w:r>
            <w:r w:rsidRPr="00EE1682">
              <w:rPr>
                <w:sz w:val="20"/>
                <w:szCs w:val="20"/>
              </w:rPr>
              <w:t>daljnja</w:t>
            </w:r>
            <w:r w:rsidRPr="00EE1682">
              <w:rPr>
                <w:spacing w:val="20"/>
                <w:sz w:val="20"/>
                <w:szCs w:val="20"/>
              </w:rPr>
              <w:t xml:space="preserve"> </w:t>
            </w:r>
            <w:r w:rsidRPr="00EE1682">
              <w:rPr>
                <w:sz w:val="20"/>
                <w:szCs w:val="20"/>
              </w:rPr>
              <w:t>liberalizacija</w:t>
            </w:r>
            <w:r w:rsidRPr="00EE1682">
              <w:rPr>
                <w:spacing w:val="-47"/>
                <w:sz w:val="20"/>
                <w:szCs w:val="20"/>
              </w:rPr>
              <w:t xml:space="preserve"> </w:t>
            </w:r>
            <w:r w:rsidRPr="00EE1682">
              <w:rPr>
                <w:sz w:val="20"/>
                <w:szCs w:val="20"/>
              </w:rPr>
              <w:t>domaćeg</w:t>
            </w:r>
            <w:r w:rsidRPr="00EE1682">
              <w:rPr>
                <w:spacing w:val="-2"/>
                <w:sz w:val="20"/>
                <w:szCs w:val="20"/>
              </w:rPr>
              <w:t xml:space="preserve"> </w:t>
            </w:r>
            <w:r w:rsidRPr="00EE1682">
              <w:rPr>
                <w:sz w:val="20"/>
                <w:szCs w:val="20"/>
              </w:rPr>
              <w:t>tržišta,</w:t>
            </w:r>
            <w:r w:rsidRPr="00EE1682">
              <w:rPr>
                <w:spacing w:val="3"/>
                <w:sz w:val="20"/>
                <w:szCs w:val="20"/>
              </w:rPr>
              <w:t xml:space="preserve"> </w:t>
            </w:r>
            <w:r w:rsidRPr="00EE1682">
              <w:rPr>
                <w:sz w:val="20"/>
                <w:szCs w:val="20"/>
              </w:rPr>
              <w:t>nelojalna</w:t>
            </w:r>
            <w:r w:rsidRPr="00EE1682">
              <w:rPr>
                <w:spacing w:val="-1"/>
                <w:sz w:val="20"/>
                <w:szCs w:val="20"/>
              </w:rPr>
              <w:t xml:space="preserve"> </w:t>
            </w:r>
            <w:r w:rsidRPr="00EE1682">
              <w:rPr>
                <w:sz w:val="20"/>
                <w:szCs w:val="20"/>
              </w:rPr>
              <w:t>konkurencija</w:t>
            </w:r>
          </w:p>
          <w:p w14:paraId="4EE24827" w14:textId="77777777" w:rsidR="009A32FC" w:rsidRPr="00EE1682" w:rsidRDefault="00586A16" w:rsidP="0027601D">
            <w:pPr>
              <w:pStyle w:val="TableParagraph"/>
              <w:numPr>
                <w:ilvl w:val="0"/>
                <w:numId w:val="19"/>
              </w:numPr>
              <w:tabs>
                <w:tab w:val="left" w:pos="278"/>
              </w:tabs>
              <w:spacing w:line="201" w:lineRule="exact"/>
              <w:rPr>
                <w:sz w:val="20"/>
                <w:szCs w:val="20"/>
              </w:rPr>
            </w:pPr>
            <w:r w:rsidRPr="00EE1682">
              <w:rPr>
                <w:sz w:val="20"/>
                <w:szCs w:val="20"/>
              </w:rPr>
              <w:t>opadanje</w:t>
            </w:r>
            <w:r w:rsidRPr="00EE1682">
              <w:rPr>
                <w:spacing w:val="-2"/>
                <w:sz w:val="20"/>
                <w:szCs w:val="20"/>
              </w:rPr>
              <w:t xml:space="preserve"> </w:t>
            </w:r>
            <w:r w:rsidRPr="00EE1682">
              <w:rPr>
                <w:sz w:val="20"/>
                <w:szCs w:val="20"/>
              </w:rPr>
              <w:t>životnog</w:t>
            </w:r>
            <w:r w:rsidRPr="00EE1682">
              <w:rPr>
                <w:spacing w:val="-2"/>
                <w:sz w:val="20"/>
                <w:szCs w:val="20"/>
              </w:rPr>
              <w:t xml:space="preserve"> </w:t>
            </w:r>
            <w:r w:rsidRPr="00EE1682">
              <w:rPr>
                <w:sz w:val="20"/>
                <w:szCs w:val="20"/>
              </w:rPr>
              <w:t>standarda</w:t>
            </w:r>
            <w:r w:rsidRPr="00EE1682">
              <w:rPr>
                <w:spacing w:val="-2"/>
                <w:sz w:val="20"/>
                <w:szCs w:val="20"/>
              </w:rPr>
              <w:t xml:space="preserve"> </w:t>
            </w:r>
            <w:r w:rsidRPr="00EE1682">
              <w:rPr>
                <w:sz w:val="20"/>
                <w:szCs w:val="20"/>
              </w:rPr>
              <w:t>građana</w:t>
            </w:r>
          </w:p>
          <w:p w14:paraId="59F6F115" w14:textId="77777777" w:rsidR="009A32FC" w:rsidRDefault="00586A16" w:rsidP="0027601D">
            <w:pPr>
              <w:pStyle w:val="TableParagraph"/>
              <w:numPr>
                <w:ilvl w:val="0"/>
                <w:numId w:val="19"/>
              </w:numPr>
              <w:tabs>
                <w:tab w:val="left" w:pos="278"/>
              </w:tabs>
              <w:spacing w:line="227" w:lineRule="exact"/>
              <w:rPr>
                <w:sz w:val="20"/>
                <w:szCs w:val="20"/>
              </w:rPr>
            </w:pPr>
            <w:r w:rsidRPr="00EE1682">
              <w:rPr>
                <w:sz w:val="20"/>
                <w:szCs w:val="20"/>
              </w:rPr>
              <w:t>ponuda</w:t>
            </w:r>
            <w:r w:rsidRPr="00EE1682">
              <w:rPr>
                <w:spacing w:val="-3"/>
                <w:sz w:val="20"/>
                <w:szCs w:val="20"/>
              </w:rPr>
              <w:t xml:space="preserve"> </w:t>
            </w:r>
            <w:r w:rsidRPr="00EE1682">
              <w:rPr>
                <w:sz w:val="20"/>
                <w:szCs w:val="20"/>
              </w:rPr>
              <w:t>nestandardiziranih</w:t>
            </w:r>
            <w:r w:rsidRPr="00EE1682">
              <w:rPr>
                <w:spacing w:val="-3"/>
                <w:sz w:val="20"/>
                <w:szCs w:val="20"/>
              </w:rPr>
              <w:t xml:space="preserve"> </w:t>
            </w:r>
            <w:r w:rsidRPr="00EE1682">
              <w:rPr>
                <w:sz w:val="20"/>
                <w:szCs w:val="20"/>
              </w:rPr>
              <w:t>proizvoda</w:t>
            </w:r>
            <w:r w:rsidRPr="00EE1682">
              <w:rPr>
                <w:spacing w:val="-3"/>
                <w:sz w:val="20"/>
                <w:szCs w:val="20"/>
              </w:rPr>
              <w:t xml:space="preserve"> </w:t>
            </w:r>
            <w:r w:rsidRPr="00EE1682">
              <w:rPr>
                <w:sz w:val="20"/>
                <w:szCs w:val="20"/>
              </w:rPr>
              <w:t>i</w:t>
            </w:r>
            <w:r w:rsidRPr="00EE1682">
              <w:rPr>
                <w:spacing w:val="-3"/>
                <w:sz w:val="20"/>
                <w:szCs w:val="20"/>
              </w:rPr>
              <w:t xml:space="preserve"> </w:t>
            </w:r>
            <w:r w:rsidRPr="00EE1682">
              <w:rPr>
                <w:sz w:val="20"/>
                <w:szCs w:val="20"/>
              </w:rPr>
              <w:t>nedostatak</w:t>
            </w:r>
            <w:r w:rsidRPr="00EE1682">
              <w:rPr>
                <w:spacing w:val="-2"/>
                <w:sz w:val="20"/>
                <w:szCs w:val="20"/>
              </w:rPr>
              <w:t xml:space="preserve"> </w:t>
            </w:r>
            <w:r w:rsidRPr="00EE1682">
              <w:rPr>
                <w:sz w:val="20"/>
                <w:szCs w:val="20"/>
              </w:rPr>
              <w:t>sljedivosti</w:t>
            </w:r>
          </w:p>
          <w:p w14:paraId="718BA890" w14:textId="77777777" w:rsidR="000B1748" w:rsidRPr="002D51E8" w:rsidRDefault="000B1748" w:rsidP="000B1748">
            <w:pPr>
              <w:pStyle w:val="ListParagraph"/>
              <w:numPr>
                <w:ilvl w:val="0"/>
                <w:numId w:val="19"/>
              </w:numPr>
              <w:rPr>
                <w:sz w:val="20"/>
                <w:szCs w:val="20"/>
              </w:rPr>
            </w:pPr>
            <w:r>
              <w:rPr>
                <w:sz w:val="20"/>
                <w:szCs w:val="20"/>
              </w:rPr>
              <w:t>nemogućnost pronalaska novih</w:t>
            </w:r>
            <w:r w:rsidRPr="002D51E8">
              <w:rPr>
                <w:sz w:val="20"/>
                <w:szCs w:val="20"/>
              </w:rPr>
              <w:t xml:space="preserve"> površina </w:t>
            </w:r>
            <w:r>
              <w:rPr>
                <w:sz w:val="20"/>
                <w:szCs w:val="20"/>
              </w:rPr>
              <w:t xml:space="preserve">u vlasništvu Grada Zagreba </w:t>
            </w:r>
            <w:r w:rsidRPr="002D51E8">
              <w:rPr>
                <w:sz w:val="20"/>
                <w:szCs w:val="20"/>
              </w:rPr>
              <w:t xml:space="preserve">za organizaciju </w:t>
            </w:r>
            <w:r>
              <w:rPr>
                <w:sz w:val="20"/>
                <w:szCs w:val="20"/>
              </w:rPr>
              <w:t>različitih oblika urbane poljoprivrede</w:t>
            </w:r>
          </w:p>
          <w:p w14:paraId="15CE98C5" w14:textId="77777777" w:rsidR="000B1748" w:rsidRPr="00EE1682" w:rsidRDefault="000B1748" w:rsidP="000B1748">
            <w:pPr>
              <w:pStyle w:val="TableParagraph"/>
              <w:numPr>
                <w:ilvl w:val="0"/>
                <w:numId w:val="19"/>
              </w:numPr>
              <w:tabs>
                <w:tab w:val="left" w:pos="278"/>
              </w:tabs>
              <w:spacing w:line="227" w:lineRule="exact"/>
              <w:rPr>
                <w:sz w:val="20"/>
                <w:szCs w:val="20"/>
              </w:rPr>
            </w:pPr>
            <w:r>
              <w:rPr>
                <w:sz w:val="20"/>
                <w:szCs w:val="20"/>
              </w:rPr>
              <w:t>privođenje drugoj namjeni površina na kojima su uređeni gradski vrtovi</w:t>
            </w:r>
          </w:p>
        </w:tc>
      </w:tr>
    </w:tbl>
    <w:p w14:paraId="4F5915DA" w14:textId="77777777" w:rsidR="009A32FC" w:rsidRPr="00F522CD" w:rsidRDefault="009A32FC">
      <w:pPr>
        <w:spacing w:line="227" w:lineRule="exact"/>
        <w:sectPr w:rsidR="009A32FC" w:rsidRPr="00F522CD">
          <w:pgSz w:w="11910" w:h="16840"/>
          <w:pgMar w:top="1480" w:right="860" w:bottom="1060" w:left="1140" w:header="341" w:footer="861" w:gutter="0"/>
          <w:cols w:space="720"/>
        </w:sectPr>
      </w:pPr>
    </w:p>
    <w:p w14:paraId="795D7237" w14:textId="77777777" w:rsidR="009A32FC" w:rsidRPr="00F21977" w:rsidRDefault="00586A16" w:rsidP="00F30D09">
      <w:pPr>
        <w:pStyle w:val="Heading1"/>
        <w:numPr>
          <w:ilvl w:val="0"/>
          <w:numId w:val="31"/>
        </w:numPr>
      </w:pPr>
      <w:bookmarkStart w:id="134" w:name="_Toc163804861"/>
      <w:bookmarkStart w:id="135" w:name="_Toc163804932"/>
      <w:bookmarkStart w:id="136" w:name="_Toc163805120"/>
      <w:bookmarkStart w:id="137" w:name="_Toc163805327"/>
      <w:bookmarkStart w:id="138" w:name="_Toc163805614"/>
      <w:bookmarkStart w:id="139" w:name="_Toc163805854"/>
      <w:bookmarkStart w:id="140" w:name="_Toc163805902"/>
      <w:bookmarkStart w:id="141" w:name="_Toc164065886"/>
      <w:r w:rsidRPr="00F21977">
        <w:t>PROGRAMSKI</w:t>
      </w:r>
      <w:r w:rsidRPr="00F21977">
        <w:rPr>
          <w:spacing w:val="-5"/>
        </w:rPr>
        <w:t xml:space="preserve"> </w:t>
      </w:r>
      <w:r w:rsidRPr="00F21977">
        <w:t>OKVIR</w:t>
      </w:r>
      <w:bookmarkEnd w:id="134"/>
      <w:bookmarkEnd w:id="135"/>
      <w:bookmarkEnd w:id="136"/>
      <w:bookmarkEnd w:id="137"/>
      <w:bookmarkEnd w:id="138"/>
      <w:bookmarkEnd w:id="139"/>
      <w:bookmarkEnd w:id="140"/>
      <w:bookmarkEnd w:id="141"/>
    </w:p>
    <w:p w14:paraId="10F39142" w14:textId="77777777" w:rsidR="009A32FC" w:rsidRPr="00F522CD" w:rsidRDefault="009A32FC">
      <w:pPr>
        <w:pStyle w:val="BodyText"/>
        <w:rPr>
          <w:b/>
        </w:rPr>
      </w:pPr>
    </w:p>
    <w:p w14:paraId="6B184C64" w14:textId="77777777" w:rsidR="009A32FC" w:rsidRPr="00F522CD" w:rsidRDefault="00586A16" w:rsidP="00F30D09">
      <w:pPr>
        <w:pStyle w:val="Heading2"/>
        <w:numPr>
          <w:ilvl w:val="1"/>
          <w:numId w:val="32"/>
        </w:numPr>
        <w:tabs>
          <w:tab w:val="left" w:pos="579"/>
        </w:tabs>
      </w:pPr>
      <w:bookmarkStart w:id="142" w:name="_Toc163804862"/>
      <w:bookmarkStart w:id="143" w:name="_Toc163804933"/>
      <w:bookmarkStart w:id="144" w:name="_Toc163805121"/>
      <w:bookmarkStart w:id="145" w:name="_Toc163805328"/>
      <w:bookmarkStart w:id="146" w:name="_Toc163805615"/>
      <w:bookmarkStart w:id="147" w:name="_Toc163805855"/>
      <w:bookmarkStart w:id="148" w:name="_Toc163805903"/>
      <w:bookmarkStart w:id="149" w:name="_Toc164065887"/>
      <w:r w:rsidRPr="00F522CD">
        <w:t>Vizija</w:t>
      </w:r>
      <w:bookmarkEnd w:id="142"/>
      <w:bookmarkEnd w:id="143"/>
      <w:bookmarkEnd w:id="144"/>
      <w:bookmarkEnd w:id="145"/>
      <w:bookmarkEnd w:id="146"/>
      <w:bookmarkEnd w:id="147"/>
      <w:bookmarkEnd w:id="148"/>
      <w:bookmarkEnd w:id="149"/>
      <w:r w:rsidRPr="00F522CD">
        <w:rPr>
          <w:spacing w:val="-4"/>
        </w:rPr>
        <w:t xml:space="preserve"> </w:t>
      </w:r>
    </w:p>
    <w:p w14:paraId="1E379A1B" w14:textId="77777777" w:rsidR="009A32FC" w:rsidRPr="00F522CD" w:rsidRDefault="009A32FC">
      <w:pPr>
        <w:pStyle w:val="BodyText"/>
        <w:spacing w:before="7"/>
        <w:rPr>
          <w:b/>
        </w:rPr>
      </w:pPr>
    </w:p>
    <w:p w14:paraId="561FC85C" w14:textId="77777777" w:rsidR="009A32FC" w:rsidRPr="00F522CD" w:rsidRDefault="00586A16" w:rsidP="003B2A97">
      <w:pPr>
        <w:jc w:val="both"/>
      </w:pPr>
      <w:r w:rsidRPr="00F522CD">
        <w:t>Razviti Zagreb kao grad očuvanog i uređenog zelenog prostora prepoznatljivog identiteta s dostatnom</w:t>
      </w:r>
      <w:r w:rsidRPr="00F522CD">
        <w:rPr>
          <w:spacing w:val="1"/>
        </w:rPr>
        <w:t xml:space="preserve"> </w:t>
      </w:r>
      <w:r w:rsidRPr="00F522CD">
        <w:t>lokalnom proizvodnjom hrane, zadovoljnim proizvođačima, svjesnim potrošačima i šumama u funkciji</w:t>
      </w:r>
      <w:r w:rsidRPr="00F522CD">
        <w:rPr>
          <w:spacing w:val="1"/>
        </w:rPr>
        <w:t xml:space="preserve"> </w:t>
      </w:r>
      <w:r w:rsidRPr="00F522CD">
        <w:t>odmora,</w:t>
      </w:r>
      <w:r w:rsidRPr="00F522CD">
        <w:rPr>
          <w:spacing w:val="-1"/>
        </w:rPr>
        <w:t xml:space="preserve"> </w:t>
      </w:r>
      <w:r w:rsidRPr="00F522CD">
        <w:t>rekreacije,</w:t>
      </w:r>
      <w:r w:rsidRPr="00F522CD">
        <w:rPr>
          <w:spacing w:val="-2"/>
        </w:rPr>
        <w:t xml:space="preserve"> </w:t>
      </w:r>
      <w:r w:rsidRPr="00F522CD">
        <w:t>turizma</w:t>
      </w:r>
      <w:r w:rsidRPr="00F522CD">
        <w:rPr>
          <w:spacing w:val="2"/>
        </w:rPr>
        <w:t xml:space="preserve"> </w:t>
      </w:r>
      <w:r w:rsidRPr="00F522CD">
        <w:t>i</w:t>
      </w:r>
      <w:r w:rsidRPr="00F522CD">
        <w:rPr>
          <w:spacing w:val="1"/>
        </w:rPr>
        <w:t xml:space="preserve"> </w:t>
      </w:r>
      <w:r w:rsidRPr="00F522CD">
        <w:t>smanjenja</w:t>
      </w:r>
      <w:r w:rsidRPr="00F522CD">
        <w:rPr>
          <w:spacing w:val="-1"/>
        </w:rPr>
        <w:t xml:space="preserve"> </w:t>
      </w:r>
      <w:r w:rsidRPr="00F522CD">
        <w:t>klimatskih promjena.</w:t>
      </w:r>
    </w:p>
    <w:p w14:paraId="1C56675D" w14:textId="77777777" w:rsidR="009A32FC" w:rsidRPr="00F522CD" w:rsidRDefault="009A32FC">
      <w:pPr>
        <w:pStyle w:val="BodyText"/>
        <w:spacing w:before="3"/>
      </w:pPr>
    </w:p>
    <w:p w14:paraId="39C80A84" w14:textId="77777777" w:rsidR="009A32FC" w:rsidRPr="00F522CD" w:rsidRDefault="00A837B5" w:rsidP="00F30D09">
      <w:pPr>
        <w:pStyle w:val="Heading2"/>
        <w:numPr>
          <w:ilvl w:val="1"/>
          <w:numId w:val="32"/>
        </w:numPr>
        <w:tabs>
          <w:tab w:val="left" w:pos="579"/>
        </w:tabs>
        <w:spacing w:before="1"/>
      </w:pPr>
      <w:bookmarkStart w:id="150" w:name="_Toc163804863"/>
      <w:bookmarkStart w:id="151" w:name="_Toc163804934"/>
      <w:bookmarkStart w:id="152" w:name="_Toc163805122"/>
      <w:bookmarkStart w:id="153" w:name="_Toc163805329"/>
      <w:bookmarkStart w:id="154" w:name="_Toc163805616"/>
      <w:bookmarkStart w:id="155" w:name="_Toc163805856"/>
      <w:bookmarkStart w:id="156" w:name="_Toc163805904"/>
      <w:bookmarkStart w:id="157" w:name="_Toc164065888"/>
      <w:r w:rsidRPr="00F522CD">
        <w:t>Cilj</w:t>
      </w:r>
      <w:bookmarkEnd w:id="150"/>
      <w:bookmarkEnd w:id="151"/>
      <w:bookmarkEnd w:id="152"/>
      <w:bookmarkEnd w:id="153"/>
      <w:bookmarkEnd w:id="154"/>
      <w:bookmarkEnd w:id="155"/>
      <w:bookmarkEnd w:id="156"/>
      <w:bookmarkEnd w:id="157"/>
    </w:p>
    <w:p w14:paraId="4A48387A" w14:textId="77777777" w:rsidR="009A32FC" w:rsidRPr="00F522CD" w:rsidRDefault="009A32FC">
      <w:pPr>
        <w:pStyle w:val="BodyText"/>
        <w:spacing w:before="7"/>
        <w:rPr>
          <w:b/>
        </w:rPr>
      </w:pPr>
    </w:p>
    <w:p w14:paraId="4FAB87F2" w14:textId="77777777" w:rsidR="001A223D" w:rsidRDefault="00586A16" w:rsidP="003B2A97">
      <w:pPr>
        <w:jc w:val="both"/>
      </w:pPr>
      <w:r w:rsidRPr="00F522CD">
        <w:t>Temeljem strateških prioriteta</w:t>
      </w:r>
      <w:r w:rsidR="009B24C9" w:rsidRPr="00F522CD">
        <w:t xml:space="preserve"> i mjera utvrđenih</w:t>
      </w:r>
      <w:r w:rsidRPr="00F522CD">
        <w:t xml:space="preserve"> </w:t>
      </w:r>
      <w:r w:rsidR="009B24C9" w:rsidRPr="00F522CD">
        <w:t>u Provedbenom</w:t>
      </w:r>
      <w:r w:rsidRPr="00F522CD">
        <w:t xml:space="preserve"> program</w:t>
      </w:r>
      <w:r w:rsidR="009B24C9" w:rsidRPr="00F522CD">
        <w:t>u</w:t>
      </w:r>
      <w:r w:rsidRPr="00F522CD">
        <w:t xml:space="preserve"> Grada Zagreba</w:t>
      </w:r>
      <w:r w:rsidR="009B24C9" w:rsidRPr="00F522CD">
        <w:t xml:space="preserve"> </w:t>
      </w:r>
      <w:r w:rsidR="00A837B5" w:rsidRPr="00F522CD">
        <w:rPr>
          <w:lang w:eastAsia="hr-HR"/>
        </w:rPr>
        <w:t>za razdoblje od 2021. do 2025</w:t>
      </w:r>
      <w:r w:rsidR="00A837B5" w:rsidRPr="00F522CD">
        <w:t>. i u</w:t>
      </w:r>
      <w:r w:rsidR="009B24C9" w:rsidRPr="00F522CD">
        <w:t xml:space="preserve"> skladu sa</w:t>
      </w:r>
      <w:r w:rsidRPr="00F522CD">
        <w:t xml:space="preserve"> SWOT analizom</w:t>
      </w:r>
      <w:r w:rsidR="00A837B5" w:rsidRPr="00F522CD">
        <w:t>,</w:t>
      </w:r>
      <w:r w:rsidRPr="00F522CD">
        <w:rPr>
          <w:spacing w:val="-5"/>
        </w:rPr>
        <w:t xml:space="preserve"> </w:t>
      </w:r>
      <w:r w:rsidR="004F7DE7" w:rsidRPr="00F522CD">
        <w:t>ovaj program donosi se za</w:t>
      </w:r>
      <w:r w:rsidR="00A837B5" w:rsidRPr="00F522CD">
        <w:t xml:space="preserve"> programiranje mjera i aktivnosti iz</w:t>
      </w:r>
      <w:r w:rsidR="004F7DE7" w:rsidRPr="00F522CD">
        <w:t xml:space="preserve"> </w:t>
      </w:r>
      <w:r w:rsidR="00A837B5" w:rsidRPr="00F522CD">
        <w:t>posebnog</w:t>
      </w:r>
      <w:r w:rsidR="004F7DE7" w:rsidRPr="00F522CD">
        <w:t xml:space="preserve"> cilja</w:t>
      </w:r>
      <w:r w:rsidR="00A837B5" w:rsidRPr="00F522CD">
        <w:t xml:space="preserve"> Plana razvoja Grada Zagreba za razdoblje do kraja 2027.</w:t>
      </w:r>
      <w:r w:rsidR="004F7DE7" w:rsidRPr="00F522CD">
        <w:t>:</w:t>
      </w:r>
      <w:r w:rsidR="009B24C9" w:rsidRPr="00F522CD">
        <w:t xml:space="preserve"> </w:t>
      </w:r>
      <w:bookmarkStart w:id="158" w:name="_Toc163804864"/>
      <w:bookmarkStart w:id="159" w:name="_Toc163804935"/>
      <w:bookmarkStart w:id="160" w:name="_Toc163805123"/>
      <w:bookmarkStart w:id="161" w:name="_Toc163805330"/>
    </w:p>
    <w:p w14:paraId="30DAD7F3" w14:textId="77777777" w:rsidR="009A32FC" w:rsidRPr="001A223D" w:rsidRDefault="00424A8C" w:rsidP="001A223D">
      <w:pPr>
        <w:pStyle w:val="BodyText"/>
        <w:ind w:left="137" w:right="408"/>
        <w:jc w:val="both"/>
      </w:pPr>
      <w:r w:rsidRPr="001A223D">
        <w:rPr>
          <w:u w:val="single"/>
        </w:rPr>
        <w:t xml:space="preserve">PC 5. </w:t>
      </w:r>
      <w:r w:rsidR="00586A16" w:rsidRPr="001A223D">
        <w:rPr>
          <w:u w:val="single"/>
        </w:rPr>
        <w:t>Podrška</w:t>
      </w:r>
      <w:r w:rsidR="00586A16" w:rsidRPr="001A223D">
        <w:rPr>
          <w:spacing w:val="-2"/>
          <w:u w:val="single"/>
        </w:rPr>
        <w:t xml:space="preserve"> </w:t>
      </w:r>
      <w:r w:rsidR="00586A16" w:rsidRPr="001A223D">
        <w:rPr>
          <w:u w:val="single"/>
        </w:rPr>
        <w:t>održivom</w:t>
      </w:r>
      <w:r w:rsidR="00586A16" w:rsidRPr="001A223D">
        <w:rPr>
          <w:spacing w:val="-4"/>
          <w:u w:val="single"/>
        </w:rPr>
        <w:t xml:space="preserve"> </w:t>
      </w:r>
      <w:r w:rsidR="00586A16" w:rsidRPr="001A223D">
        <w:rPr>
          <w:u w:val="single"/>
        </w:rPr>
        <w:t>razvoju</w:t>
      </w:r>
      <w:r w:rsidR="00586A16" w:rsidRPr="001A223D">
        <w:rPr>
          <w:spacing w:val="-1"/>
          <w:u w:val="single"/>
        </w:rPr>
        <w:t xml:space="preserve"> </w:t>
      </w:r>
      <w:r w:rsidR="00586A16" w:rsidRPr="001A223D">
        <w:rPr>
          <w:u w:val="single"/>
        </w:rPr>
        <w:t>poljoprivredne</w:t>
      </w:r>
      <w:r w:rsidR="00586A16" w:rsidRPr="001A223D">
        <w:rPr>
          <w:spacing w:val="-2"/>
          <w:u w:val="single"/>
        </w:rPr>
        <w:t xml:space="preserve"> </w:t>
      </w:r>
      <w:r w:rsidR="00586A16" w:rsidRPr="001A223D">
        <w:rPr>
          <w:u w:val="single"/>
        </w:rPr>
        <w:t>proizvodnje</w:t>
      </w:r>
      <w:r w:rsidR="00586A16" w:rsidRPr="001A223D">
        <w:rPr>
          <w:spacing w:val="-4"/>
          <w:u w:val="single"/>
        </w:rPr>
        <w:t xml:space="preserve"> </w:t>
      </w:r>
      <w:r w:rsidR="00586A16" w:rsidRPr="001A223D">
        <w:rPr>
          <w:u w:val="single"/>
        </w:rPr>
        <w:t>i šumarstva</w:t>
      </w:r>
      <w:bookmarkEnd w:id="158"/>
      <w:bookmarkEnd w:id="159"/>
      <w:bookmarkEnd w:id="160"/>
      <w:bookmarkEnd w:id="161"/>
    </w:p>
    <w:p w14:paraId="569B4BB6" w14:textId="77777777" w:rsidR="009A32FC" w:rsidRPr="00F522CD" w:rsidRDefault="009A32FC">
      <w:pPr>
        <w:pStyle w:val="BodyText"/>
        <w:spacing w:before="7"/>
        <w:rPr>
          <w:b/>
        </w:rPr>
      </w:pPr>
    </w:p>
    <w:p w14:paraId="1EB46C12" w14:textId="77777777" w:rsidR="00424A8C" w:rsidRPr="00F522CD" w:rsidRDefault="00424A8C" w:rsidP="00F30D09">
      <w:pPr>
        <w:pStyle w:val="Heading2"/>
        <w:numPr>
          <w:ilvl w:val="1"/>
          <w:numId w:val="32"/>
        </w:numPr>
      </w:pPr>
      <w:bookmarkStart w:id="162" w:name="_Toc163804865"/>
      <w:bookmarkStart w:id="163" w:name="_Toc163804936"/>
      <w:bookmarkStart w:id="164" w:name="_Toc163805124"/>
      <w:bookmarkStart w:id="165" w:name="_Toc163805331"/>
      <w:bookmarkStart w:id="166" w:name="_Toc163805617"/>
      <w:bookmarkStart w:id="167" w:name="_Toc163805857"/>
      <w:bookmarkStart w:id="168" w:name="_Toc163805905"/>
      <w:bookmarkStart w:id="169" w:name="_Toc164065889"/>
      <w:r w:rsidRPr="00F522CD">
        <w:t>Mjere</w:t>
      </w:r>
      <w:bookmarkEnd w:id="162"/>
      <w:bookmarkEnd w:id="163"/>
      <w:bookmarkEnd w:id="164"/>
      <w:bookmarkEnd w:id="165"/>
      <w:bookmarkEnd w:id="166"/>
      <w:bookmarkEnd w:id="167"/>
      <w:bookmarkEnd w:id="168"/>
      <w:bookmarkEnd w:id="169"/>
    </w:p>
    <w:p w14:paraId="0AA2B80C" w14:textId="77777777" w:rsidR="00424A8C" w:rsidRPr="00F522CD" w:rsidRDefault="00424A8C">
      <w:pPr>
        <w:pStyle w:val="Heading2"/>
      </w:pPr>
    </w:p>
    <w:p w14:paraId="1F7B5F1B" w14:textId="77777777" w:rsidR="00424A8C" w:rsidRPr="00F522CD" w:rsidRDefault="00424A8C" w:rsidP="003B2A97">
      <w:pPr>
        <w:jc w:val="both"/>
      </w:pPr>
      <w:bookmarkStart w:id="170" w:name="_Toc163804866"/>
      <w:bookmarkStart w:id="171" w:name="_Toc163804937"/>
      <w:bookmarkStart w:id="172" w:name="_Toc163805125"/>
      <w:bookmarkStart w:id="173" w:name="_Toc163805332"/>
      <w:r w:rsidRPr="00F522CD">
        <w:t>Planom razvoja Grada Zagreba za razdoblje do kraja 2027. određeno je da će konkurentnost i održivost poljoprivredne proizvodnje i šumarstva podupirati skupom mjera koje imaju za cilj održivo gospodarenje poljoprivrednim i šumskim zemljištem te poticanje ekološke proizvodnje u cilju zdrave prehrane i jačanje sustava OPG-ova.</w:t>
      </w:r>
      <w:bookmarkEnd w:id="170"/>
      <w:bookmarkEnd w:id="171"/>
      <w:bookmarkEnd w:id="172"/>
      <w:bookmarkEnd w:id="173"/>
      <w:r w:rsidRPr="00F522CD">
        <w:t xml:space="preserve"> </w:t>
      </w:r>
    </w:p>
    <w:p w14:paraId="5AFC51DE" w14:textId="77777777" w:rsidR="00424A8C" w:rsidRPr="001A223D" w:rsidRDefault="00424A8C" w:rsidP="001A223D">
      <w:pPr>
        <w:rPr>
          <w:u w:val="single"/>
        </w:rPr>
      </w:pPr>
      <w:bookmarkStart w:id="174" w:name="_Toc163804867"/>
      <w:bookmarkStart w:id="175" w:name="_Toc163804938"/>
      <w:bookmarkStart w:id="176" w:name="_Toc163805126"/>
      <w:bookmarkStart w:id="177" w:name="_Toc163805333"/>
      <w:r w:rsidRPr="001A223D">
        <w:rPr>
          <w:u w:val="single"/>
        </w:rPr>
        <w:t>Mjere za provedbu su:</w:t>
      </w:r>
      <w:bookmarkEnd w:id="174"/>
      <w:bookmarkEnd w:id="175"/>
      <w:bookmarkEnd w:id="176"/>
      <w:bookmarkEnd w:id="177"/>
    </w:p>
    <w:p w14:paraId="1CDDA14B" w14:textId="77777777" w:rsidR="00424A8C" w:rsidRPr="00F522CD" w:rsidRDefault="00424A8C" w:rsidP="001A223D">
      <w:pPr>
        <w:ind w:left="142"/>
      </w:pPr>
      <w:bookmarkStart w:id="178" w:name="_Toc163804868"/>
      <w:bookmarkStart w:id="179" w:name="_Toc163804939"/>
      <w:bookmarkStart w:id="180" w:name="_Toc163805127"/>
      <w:bookmarkStart w:id="181" w:name="_Toc163805334"/>
      <w:r w:rsidRPr="00F522CD">
        <w:t>1. Održivo gospodarenje poljoprivrednim zemljištem</w:t>
      </w:r>
      <w:bookmarkEnd w:id="178"/>
      <w:bookmarkEnd w:id="179"/>
      <w:bookmarkEnd w:id="180"/>
      <w:bookmarkEnd w:id="181"/>
      <w:r w:rsidRPr="00F522CD">
        <w:t xml:space="preserve"> </w:t>
      </w:r>
    </w:p>
    <w:p w14:paraId="7D818672" w14:textId="77777777" w:rsidR="00424A8C" w:rsidRPr="00F522CD" w:rsidRDefault="00424A8C" w:rsidP="001A223D">
      <w:pPr>
        <w:ind w:left="142"/>
      </w:pPr>
      <w:bookmarkStart w:id="182" w:name="_Toc163804869"/>
      <w:bookmarkStart w:id="183" w:name="_Toc163804940"/>
      <w:bookmarkStart w:id="184" w:name="_Toc163805128"/>
      <w:bookmarkStart w:id="185" w:name="_Toc163805335"/>
      <w:r w:rsidRPr="00F522CD">
        <w:t>2. Jačanje sustava poljoprivrednih gospodarstava</w:t>
      </w:r>
      <w:bookmarkEnd w:id="182"/>
      <w:bookmarkEnd w:id="183"/>
      <w:bookmarkEnd w:id="184"/>
      <w:bookmarkEnd w:id="185"/>
      <w:r w:rsidRPr="00F522CD">
        <w:t xml:space="preserve"> </w:t>
      </w:r>
    </w:p>
    <w:p w14:paraId="6D0FB933" w14:textId="77777777" w:rsidR="00424A8C" w:rsidRPr="00F522CD" w:rsidRDefault="00424A8C" w:rsidP="001A223D">
      <w:pPr>
        <w:ind w:left="142"/>
      </w:pPr>
      <w:bookmarkStart w:id="186" w:name="_Toc163804870"/>
      <w:bookmarkStart w:id="187" w:name="_Toc163804941"/>
      <w:bookmarkStart w:id="188" w:name="_Toc163805129"/>
      <w:bookmarkStart w:id="189" w:name="_Toc163805336"/>
      <w:r w:rsidRPr="00F522CD">
        <w:t>3. Razvoj održivog sustava urbane prehrane</w:t>
      </w:r>
      <w:bookmarkEnd w:id="186"/>
      <w:bookmarkEnd w:id="187"/>
      <w:bookmarkEnd w:id="188"/>
      <w:bookmarkEnd w:id="189"/>
      <w:r w:rsidRPr="00F522CD">
        <w:t xml:space="preserve"> </w:t>
      </w:r>
    </w:p>
    <w:p w14:paraId="0F40C80D" w14:textId="77777777" w:rsidR="00424A8C" w:rsidRPr="00F522CD" w:rsidRDefault="00424A8C" w:rsidP="001A223D">
      <w:pPr>
        <w:ind w:left="142"/>
      </w:pPr>
      <w:bookmarkStart w:id="190" w:name="_Toc163804871"/>
      <w:bookmarkStart w:id="191" w:name="_Toc163804942"/>
      <w:bookmarkStart w:id="192" w:name="_Toc163805130"/>
      <w:bookmarkStart w:id="193" w:name="_Toc163805337"/>
      <w:r w:rsidRPr="00F522CD">
        <w:t>4. Održivo gospodarenje šumama, lovištima i zaštita divljač</w:t>
      </w:r>
      <w:bookmarkEnd w:id="190"/>
      <w:bookmarkEnd w:id="191"/>
      <w:bookmarkEnd w:id="192"/>
      <w:bookmarkEnd w:id="193"/>
    </w:p>
    <w:p w14:paraId="43474B34" w14:textId="77777777" w:rsidR="00424A8C" w:rsidRDefault="00424A8C">
      <w:pPr>
        <w:pStyle w:val="Heading2"/>
        <w:rPr>
          <w:b w:val="0"/>
        </w:rPr>
      </w:pPr>
    </w:p>
    <w:p w14:paraId="211CD160" w14:textId="77777777" w:rsidR="00F522CD" w:rsidRPr="00F522CD" w:rsidRDefault="00F522CD" w:rsidP="00F30D09">
      <w:pPr>
        <w:pStyle w:val="Heading2"/>
        <w:numPr>
          <w:ilvl w:val="1"/>
          <w:numId w:val="32"/>
        </w:numPr>
      </w:pPr>
      <w:bookmarkStart w:id="194" w:name="_Toc163804872"/>
      <w:bookmarkStart w:id="195" w:name="_Toc163804943"/>
      <w:bookmarkStart w:id="196" w:name="_Toc163805131"/>
      <w:bookmarkStart w:id="197" w:name="_Toc163805338"/>
      <w:bookmarkStart w:id="198" w:name="_Toc163805618"/>
      <w:bookmarkStart w:id="199" w:name="_Toc163805858"/>
      <w:bookmarkStart w:id="200" w:name="_Toc163805906"/>
      <w:bookmarkStart w:id="201" w:name="_Toc164065890"/>
      <w:r w:rsidRPr="00F522CD">
        <w:t>Aktivnosti</w:t>
      </w:r>
      <w:bookmarkEnd w:id="194"/>
      <w:bookmarkEnd w:id="195"/>
      <w:bookmarkEnd w:id="196"/>
      <w:bookmarkEnd w:id="197"/>
      <w:bookmarkEnd w:id="198"/>
      <w:bookmarkEnd w:id="199"/>
      <w:bookmarkEnd w:id="200"/>
      <w:bookmarkEnd w:id="201"/>
    </w:p>
    <w:p w14:paraId="69990E4A" w14:textId="77777777" w:rsidR="004D2AB0" w:rsidRDefault="004D2AB0" w:rsidP="003B2A97">
      <w:pPr>
        <w:jc w:val="both"/>
      </w:pPr>
      <w:bookmarkStart w:id="202" w:name="_Toc163804873"/>
      <w:bookmarkStart w:id="203" w:name="_Toc163804944"/>
      <w:bookmarkStart w:id="204" w:name="_Toc163805132"/>
      <w:bookmarkStart w:id="205" w:name="_Toc163805339"/>
    </w:p>
    <w:p w14:paraId="2FC6127D" w14:textId="77777777" w:rsidR="00424A8C" w:rsidRPr="00F522CD" w:rsidRDefault="00424A8C" w:rsidP="003B2A97">
      <w:pPr>
        <w:jc w:val="both"/>
      </w:pPr>
      <w:r w:rsidRPr="00F522CD">
        <w:t>U sklopu mje</w:t>
      </w:r>
      <w:r w:rsidR="00C132C3" w:rsidRPr="00F522CD">
        <w:t>ra planiraju se</w:t>
      </w:r>
      <w:r w:rsidRPr="00F522CD">
        <w:t xml:space="preserve"> aktivnosti koje će se provoditi u programskom razdoblju u skladu</w:t>
      </w:r>
      <w:r w:rsidR="00C132C3" w:rsidRPr="00F522CD">
        <w:t xml:space="preserve"> </w:t>
      </w:r>
      <w:r w:rsidRPr="00F522CD">
        <w:t>s identif</w:t>
      </w:r>
      <w:r w:rsidR="00C132C3" w:rsidRPr="00F522CD">
        <w:t>iciranim problemima i potrebama.</w:t>
      </w:r>
      <w:bookmarkEnd w:id="202"/>
      <w:bookmarkEnd w:id="203"/>
      <w:bookmarkEnd w:id="204"/>
      <w:bookmarkEnd w:id="205"/>
    </w:p>
    <w:p w14:paraId="5CC00493" w14:textId="77777777" w:rsidR="00C132C3" w:rsidRPr="00F522CD" w:rsidRDefault="00C132C3" w:rsidP="001A223D">
      <w:pPr>
        <w:rPr>
          <w:b/>
        </w:rPr>
      </w:pPr>
    </w:p>
    <w:p w14:paraId="4D7C59F6" w14:textId="77777777" w:rsidR="00C132C3" w:rsidRPr="00F522CD" w:rsidRDefault="00C132C3" w:rsidP="00424A8C">
      <w:pPr>
        <w:pStyle w:val="Heading2"/>
        <w:rPr>
          <w:b w:val="0"/>
        </w:rPr>
      </w:pPr>
    </w:p>
    <w:p w14:paraId="3694150C" w14:textId="77777777" w:rsidR="00C132C3" w:rsidRPr="00F522CD" w:rsidRDefault="00C132C3" w:rsidP="00424A8C">
      <w:pPr>
        <w:pStyle w:val="Heading2"/>
        <w:rPr>
          <w:b w:val="0"/>
        </w:rPr>
      </w:pPr>
    </w:p>
    <w:p w14:paraId="69F84FAA" w14:textId="77777777" w:rsidR="00C132C3" w:rsidRPr="00F522CD" w:rsidRDefault="00C132C3" w:rsidP="00424A8C">
      <w:pPr>
        <w:pStyle w:val="Heading2"/>
        <w:rPr>
          <w:b w:val="0"/>
        </w:rPr>
      </w:pPr>
    </w:p>
    <w:p w14:paraId="76151295" w14:textId="77777777" w:rsidR="00C132C3" w:rsidRPr="00F522CD" w:rsidRDefault="00C132C3" w:rsidP="00424A8C">
      <w:pPr>
        <w:pStyle w:val="Heading2"/>
        <w:rPr>
          <w:b w:val="0"/>
        </w:rPr>
      </w:pPr>
    </w:p>
    <w:p w14:paraId="2176D890" w14:textId="77777777" w:rsidR="00C132C3" w:rsidRPr="00F522CD" w:rsidRDefault="00C132C3" w:rsidP="00424A8C">
      <w:pPr>
        <w:pStyle w:val="Heading2"/>
        <w:rPr>
          <w:b w:val="0"/>
        </w:rPr>
      </w:pPr>
    </w:p>
    <w:p w14:paraId="675EDEA8" w14:textId="77777777" w:rsidR="00C132C3" w:rsidRPr="00F522CD" w:rsidRDefault="00C132C3" w:rsidP="00424A8C">
      <w:pPr>
        <w:pStyle w:val="Heading2"/>
        <w:rPr>
          <w:b w:val="0"/>
        </w:rPr>
      </w:pPr>
    </w:p>
    <w:p w14:paraId="3D90C4C6" w14:textId="77777777" w:rsidR="00C132C3" w:rsidRPr="00F522CD" w:rsidRDefault="00C132C3" w:rsidP="00424A8C">
      <w:pPr>
        <w:pStyle w:val="Heading2"/>
        <w:rPr>
          <w:b w:val="0"/>
        </w:rPr>
      </w:pPr>
    </w:p>
    <w:p w14:paraId="75D9AF6D" w14:textId="77777777" w:rsidR="00C132C3" w:rsidRPr="00F522CD" w:rsidRDefault="00C132C3" w:rsidP="00424A8C">
      <w:pPr>
        <w:pStyle w:val="Heading2"/>
        <w:rPr>
          <w:b w:val="0"/>
        </w:rPr>
      </w:pPr>
    </w:p>
    <w:p w14:paraId="3B2BDE16" w14:textId="77777777" w:rsidR="00C132C3" w:rsidRPr="00F522CD" w:rsidRDefault="00C132C3" w:rsidP="00424A8C">
      <w:pPr>
        <w:pStyle w:val="Heading2"/>
        <w:rPr>
          <w:b w:val="0"/>
        </w:rPr>
      </w:pPr>
    </w:p>
    <w:p w14:paraId="1CF3C4A4" w14:textId="77777777" w:rsidR="00C132C3" w:rsidRPr="00F522CD" w:rsidRDefault="00C132C3" w:rsidP="00424A8C">
      <w:pPr>
        <w:pStyle w:val="Heading2"/>
        <w:rPr>
          <w:b w:val="0"/>
        </w:rPr>
      </w:pPr>
    </w:p>
    <w:p w14:paraId="4ECB8877" w14:textId="77777777" w:rsidR="00C132C3" w:rsidRPr="00F522CD" w:rsidRDefault="00C132C3" w:rsidP="00424A8C">
      <w:pPr>
        <w:pStyle w:val="Heading2"/>
        <w:rPr>
          <w:b w:val="0"/>
        </w:rPr>
      </w:pPr>
    </w:p>
    <w:p w14:paraId="713F229B" w14:textId="77777777" w:rsidR="00C132C3" w:rsidRPr="00F522CD" w:rsidRDefault="00C132C3" w:rsidP="00424A8C">
      <w:pPr>
        <w:pStyle w:val="Heading2"/>
        <w:rPr>
          <w:b w:val="0"/>
        </w:rPr>
      </w:pPr>
    </w:p>
    <w:p w14:paraId="1E1F8B4C" w14:textId="77777777" w:rsidR="00C132C3" w:rsidRPr="00F522CD" w:rsidRDefault="00C132C3" w:rsidP="00424A8C">
      <w:pPr>
        <w:pStyle w:val="Heading2"/>
        <w:rPr>
          <w:b w:val="0"/>
        </w:rPr>
      </w:pPr>
    </w:p>
    <w:p w14:paraId="3B2FA72B" w14:textId="77777777" w:rsidR="00C132C3" w:rsidRPr="00F522CD" w:rsidRDefault="00C132C3" w:rsidP="00424A8C">
      <w:pPr>
        <w:pStyle w:val="Heading2"/>
        <w:rPr>
          <w:b w:val="0"/>
        </w:rPr>
      </w:pPr>
    </w:p>
    <w:p w14:paraId="2E2CFE2E" w14:textId="77777777" w:rsidR="00C132C3" w:rsidRPr="00F522CD" w:rsidRDefault="00C132C3" w:rsidP="00424A8C">
      <w:pPr>
        <w:pStyle w:val="Heading2"/>
        <w:rPr>
          <w:b w:val="0"/>
        </w:rPr>
      </w:pPr>
    </w:p>
    <w:p w14:paraId="0F1FF139" w14:textId="77777777" w:rsidR="00C132C3" w:rsidRPr="00F522CD" w:rsidRDefault="00C132C3" w:rsidP="00424A8C">
      <w:pPr>
        <w:pStyle w:val="Heading2"/>
        <w:rPr>
          <w:b w:val="0"/>
        </w:rPr>
      </w:pPr>
    </w:p>
    <w:p w14:paraId="5775C842" w14:textId="77777777" w:rsidR="00C132C3" w:rsidRPr="00F522CD" w:rsidRDefault="00C132C3" w:rsidP="00424A8C">
      <w:pPr>
        <w:pStyle w:val="Heading2"/>
        <w:rPr>
          <w:b w:val="0"/>
        </w:rPr>
      </w:pPr>
    </w:p>
    <w:p w14:paraId="5C9080CA" w14:textId="77777777" w:rsidR="00C132C3" w:rsidRPr="00F522CD" w:rsidRDefault="00C132C3" w:rsidP="00424A8C">
      <w:pPr>
        <w:pStyle w:val="Heading2"/>
        <w:rPr>
          <w:b w:val="0"/>
        </w:rPr>
      </w:pPr>
    </w:p>
    <w:p w14:paraId="2EA9A60B" w14:textId="77777777" w:rsidR="00C132C3" w:rsidRPr="00F522CD" w:rsidRDefault="00C132C3" w:rsidP="00424A8C">
      <w:pPr>
        <w:pStyle w:val="Heading2"/>
        <w:rPr>
          <w:b w:val="0"/>
        </w:rPr>
      </w:pPr>
    </w:p>
    <w:p w14:paraId="3D53B39C" w14:textId="243A5ACA" w:rsidR="00C132C3" w:rsidRDefault="00C132C3" w:rsidP="00424A8C">
      <w:pPr>
        <w:pStyle w:val="Heading2"/>
        <w:rPr>
          <w:b w:val="0"/>
        </w:rPr>
      </w:pPr>
    </w:p>
    <w:p w14:paraId="6DB9C289" w14:textId="77777777" w:rsidR="00416359" w:rsidRPr="00F522CD" w:rsidRDefault="00416359" w:rsidP="00424A8C">
      <w:pPr>
        <w:pStyle w:val="Heading2"/>
        <w:rPr>
          <w:b w:val="0"/>
        </w:rPr>
      </w:pPr>
    </w:p>
    <w:p w14:paraId="4F1E49AD" w14:textId="77777777" w:rsidR="00C132C3" w:rsidRPr="00F522CD" w:rsidRDefault="00C132C3" w:rsidP="00424A8C">
      <w:pPr>
        <w:pStyle w:val="Heading2"/>
        <w:rPr>
          <w:b w:val="0"/>
        </w:rPr>
      </w:pPr>
    </w:p>
    <w:p w14:paraId="57FD622A" w14:textId="58A2EC9E" w:rsidR="009A32FC" w:rsidRPr="00CC1AE9" w:rsidRDefault="00F21977" w:rsidP="00F21977">
      <w:pPr>
        <w:pStyle w:val="Caption"/>
        <w:keepNext/>
        <w:rPr>
          <w:b/>
          <w:color w:val="auto"/>
          <w:sz w:val="22"/>
          <w:szCs w:val="22"/>
        </w:rPr>
      </w:pPr>
      <w:r w:rsidRPr="00CC1AE9">
        <w:rPr>
          <w:b/>
          <w:color w:val="auto"/>
          <w:sz w:val="22"/>
          <w:szCs w:val="22"/>
        </w:rPr>
        <w:t xml:space="preserve">Tablica </w:t>
      </w:r>
      <w:r w:rsidRPr="00CC1AE9">
        <w:rPr>
          <w:b/>
          <w:color w:val="auto"/>
          <w:sz w:val="22"/>
          <w:szCs w:val="22"/>
        </w:rPr>
        <w:fldChar w:fldCharType="begin"/>
      </w:r>
      <w:r w:rsidRPr="00CC1AE9">
        <w:rPr>
          <w:b/>
          <w:color w:val="auto"/>
          <w:sz w:val="22"/>
          <w:szCs w:val="22"/>
        </w:rPr>
        <w:instrText xml:space="preserve"> SEQ Tablica \* ARABIC </w:instrText>
      </w:r>
      <w:r w:rsidRPr="00CC1AE9">
        <w:rPr>
          <w:b/>
          <w:color w:val="auto"/>
          <w:sz w:val="22"/>
          <w:szCs w:val="22"/>
        </w:rPr>
        <w:fldChar w:fldCharType="separate"/>
      </w:r>
      <w:r w:rsidR="00F34A92">
        <w:rPr>
          <w:b/>
          <w:noProof/>
          <w:color w:val="auto"/>
          <w:sz w:val="22"/>
          <w:szCs w:val="22"/>
        </w:rPr>
        <w:t>1</w:t>
      </w:r>
      <w:r w:rsidRPr="00CC1AE9">
        <w:rPr>
          <w:b/>
          <w:color w:val="auto"/>
          <w:sz w:val="22"/>
          <w:szCs w:val="22"/>
        </w:rPr>
        <w:fldChar w:fldCharType="end"/>
      </w:r>
      <w:r w:rsidRPr="00CC1AE9">
        <w:rPr>
          <w:b/>
          <w:color w:val="auto"/>
          <w:sz w:val="22"/>
          <w:szCs w:val="22"/>
        </w:rPr>
        <w:t xml:space="preserve">. </w:t>
      </w:r>
      <w:r w:rsidR="00F522CD" w:rsidRPr="00CC1AE9">
        <w:rPr>
          <w:b/>
          <w:color w:val="auto"/>
          <w:spacing w:val="-8"/>
          <w:sz w:val="22"/>
          <w:szCs w:val="22"/>
        </w:rPr>
        <w:t>A</w:t>
      </w:r>
      <w:r w:rsidR="00586A16" w:rsidRPr="00CC1AE9">
        <w:rPr>
          <w:b/>
          <w:color w:val="auto"/>
          <w:sz w:val="22"/>
          <w:szCs w:val="22"/>
        </w:rPr>
        <w:t>ktivnosti</w:t>
      </w:r>
      <w:r w:rsidR="00586A16" w:rsidRPr="00CC1AE9">
        <w:rPr>
          <w:b/>
          <w:color w:val="auto"/>
          <w:spacing w:val="-8"/>
          <w:sz w:val="22"/>
          <w:szCs w:val="22"/>
        </w:rPr>
        <w:t xml:space="preserve"> </w:t>
      </w:r>
      <w:r w:rsidR="00F522CD" w:rsidRPr="00CC1AE9">
        <w:rPr>
          <w:b/>
          <w:color w:val="auto"/>
          <w:spacing w:val="-8"/>
          <w:sz w:val="22"/>
          <w:szCs w:val="22"/>
        </w:rPr>
        <w:t xml:space="preserve">po mjerama </w:t>
      </w:r>
      <w:r w:rsidR="00A837B5" w:rsidRPr="00CC1AE9">
        <w:rPr>
          <w:b/>
          <w:color w:val="auto"/>
          <w:sz w:val="22"/>
          <w:szCs w:val="22"/>
        </w:rPr>
        <w:t>PC 5.</w:t>
      </w:r>
      <w:r w:rsidR="00586A16" w:rsidRPr="00CC1AE9">
        <w:rPr>
          <w:b/>
          <w:color w:val="auto"/>
          <w:spacing w:val="-6"/>
          <w:sz w:val="22"/>
          <w:szCs w:val="22"/>
        </w:rPr>
        <w:t xml:space="preserve"> </w:t>
      </w:r>
      <w:r w:rsidR="00586A16" w:rsidRPr="00CC1AE9">
        <w:rPr>
          <w:b/>
          <w:color w:val="auto"/>
          <w:sz w:val="22"/>
          <w:szCs w:val="22"/>
        </w:rPr>
        <w:t>Podrška</w:t>
      </w:r>
      <w:r w:rsidR="00586A16" w:rsidRPr="00CC1AE9">
        <w:rPr>
          <w:b/>
          <w:color w:val="auto"/>
          <w:spacing w:val="-6"/>
          <w:sz w:val="22"/>
          <w:szCs w:val="22"/>
        </w:rPr>
        <w:t xml:space="preserve"> </w:t>
      </w:r>
      <w:r w:rsidR="00586A16" w:rsidRPr="00CC1AE9">
        <w:rPr>
          <w:b/>
          <w:color w:val="auto"/>
          <w:sz w:val="22"/>
          <w:szCs w:val="22"/>
        </w:rPr>
        <w:t>održivom</w:t>
      </w:r>
      <w:r w:rsidR="00586A16" w:rsidRPr="00CC1AE9">
        <w:rPr>
          <w:b/>
          <w:color w:val="auto"/>
          <w:spacing w:val="-5"/>
          <w:sz w:val="22"/>
          <w:szCs w:val="22"/>
        </w:rPr>
        <w:t xml:space="preserve"> </w:t>
      </w:r>
      <w:r w:rsidR="00586A16" w:rsidRPr="00CC1AE9">
        <w:rPr>
          <w:b/>
          <w:color w:val="auto"/>
          <w:sz w:val="22"/>
          <w:szCs w:val="22"/>
        </w:rPr>
        <w:t>razvoj</w:t>
      </w:r>
      <w:r w:rsidR="00586A16" w:rsidRPr="00CC1AE9">
        <w:rPr>
          <w:b/>
          <w:color w:val="auto"/>
          <w:spacing w:val="-9"/>
          <w:sz w:val="22"/>
          <w:szCs w:val="22"/>
        </w:rPr>
        <w:t xml:space="preserve"> </w:t>
      </w:r>
      <w:r w:rsidR="00586A16" w:rsidRPr="00CC1AE9">
        <w:rPr>
          <w:b/>
          <w:color w:val="auto"/>
          <w:sz w:val="22"/>
          <w:szCs w:val="22"/>
        </w:rPr>
        <w:t>poljoprivredne</w:t>
      </w:r>
      <w:r w:rsidR="00586A16" w:rsidRPr="00CC1AE9">
        <w:rPr>
          <w:b/>
          <w:color w:val="auto"/>
          <w:spacing w:val="-9"/>
          <w:sz w:val="22"/>
          <w:szCs w:val="22"/>
        </w:rPr>
        <w:t xml:space="preserve"> </w:t>
      </w:r>
      <w:r w:rsidR="00586A16" w:rsidRPr="00CC1AE9">
        <w:rPr>
          <w:b/>
          <w:color w:val="auto"/>
          <w:sz w:val="22"/>
          <w:szCs w:val="22"/>
        </w:rPr>
        <w:t>proizvodnje</w:t>
      </w:r>
      <w:r w:rsidR="00586A16" w:rsidRPr="00CC1AE9">
        <w:rPr>
          <w:b/>
          <w:color w:val="auto"/>
          <w:spacing w:val="-8"/>
          <w:sz w:val="22"/>
          <w:szCs w:val="22"/>
        </w:rPr>
        <w:t xml:space="preserve"> </w:t>
      </w:r>
      <w:r w:rsidR="00586A16" w:rsidRPr="00CC1AE9">
        <w:rPr>
          <w:b/>
          <w:color w:val="auto"/>
          <w:sz w:val="22"/>
          <w:szCs w:val="22"/>
        </w:rPr>
        <w:t>i</w:t>
      </w:r>
      <w:r w:rsidR="00586A16" w:rsidRPr="00CC1AE9">
        <w:rPr>
          <w:b/>
          <w:color w:val="auto"/>
          <w:spacing w:val="-9"/>
          <w:sz w:val="22"/>
          <w:szCs w:val="22"/>
        </w:rPr>
        <w:t xml:space="preserve"> </w:t>
      </w:r>
      <w:r w:rsidR="00586A16" w:rsidRPr="00CC1AE9">
        <w:rPr>
          <w:b/>
          <w:color w:val="auto"/>
          <w:sz w:val="22"/>
          <w:szCs w:val="22"/>
        </w:rPr>
        <w:t>šumarstva</w:t>
      </w:r>
    </w:p>
    <w:p w14:paraId="2EABC9D0" w14:textId="77777777" w:rsidR="009A32FC" w:rsidRPr="00F522CD" w:rsidRDefault="009A32FC">
      <w:pPr>
        <w:pStyle w:val="BodyText"/>
        <w:spacing w:before="2"/>
        <w:rPr>
          <w:b/>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6"/>
        <w:gridCol w:w="2461"/>
        <w:gridCol w:w="602"/>
        <w:gridCol w:w="5923"/>
      </w:tblGrid>
      <w:tr w:rsidR="009A32FC" w:rsidRPr="00EE1682" w14:paraId="720F4C15" w14:textId="77777777">
        <w:trPr>
          <w:trHeight w:val="431"/>
        </w:trPr>
        <w:tc>
          <w:tcPr>
            <w:tcW w:w="2977" w:type="dxa"/>
            <w:gridSpan w:val="2"/>
            <w:shd w:val="clear" w:color="auto" w:fill="D9D9D9"/>
          </w:tcPr>
          <w:p w14:paraId="0F6A0143" w14:textId="77777777" w:rsidR="009A32FC" w:rsidRPr="00EE1682" w:rsidRDefault="00586A16">
            <w:pPr>
              <w:pStyle w:val="TableParagraph"/>
              <w:ind w:left="1201" w:right="1192"/>
              <w:jc w:val="center"/>
              <w:rPr>
                <w:b/>
                <w:sz w:val="20"/>
                <w:szCs w:val="20"/>
              </w:rPr>
            </w:pPr>
            <w:r w:rsidRPr="00EE1682">
              <w:rPr>
                <w:b/>
                <w:sz w:val="20"/>
                <w:szCs w:val="20"/>
              </w:rPr>
              <w:t>Mjera</w:t>
            </w:r>
          </w:p>
        </w:tc>
        <w:tc>
          <w:tcPr>
            <w:tcW w:w="6525" w:type="dxa"/>
            <w:gridSpan w:val="2"/>
            <w:shd w:val="clear" w:color="auto" w:fill="D9D9D9"/>
          </w:tcPr>
          <w:p w14:paraId="70BF32DD" w14:textId="77777777" w:rsidR="009A32FC" w:rsidRPr="00EE1682" w:rsidRDefault="00586A16">
            <w:pPr>
              <w:pStyle w:val="TableParagraph"/>
              <w:ind w:left="2822" w:right="2819"/>
              <w:jc w:val="center"/>
              <w:rPr>
                <w:b/>
                <w:sz w:val="20"/>
                <w:szCs w:val="20"/>
              </w:rPr>
            </w:pPr>
            <w:r w:rsidRPr="00EE1682">
              <w:rPr>
                <w:b/>
                <w:sz w:val="20"/>
                <w:szCs w:val="20"/>
              </w:rPr>
              <w:t>Aktivnost</w:t>
            </w:r>
          </w:p>
        </w:tc>
      </w:tr>
      <w:tr w:rsidR="009A32FC" w:rsidRPr="00EE1682" w14:paraId="5F60DB40" w14:textId="77777777">
        <w:trPr>
          <w:trHeight w:val="2275"/>
        </w:trPr>
        <w:tc>
          <w:tcPr>
            <w:tcW w:w="516" w:type="dxa"/>
          </w:tcPr>
          <w:p w14:paraId="4FE6AEF3" w14:textId="77777777" w:rsidR="009A32FC" w:rsidRPr="00EE1682" w:rsidRDefault="00586A16">
            <w:pPr>
              <w:pStyle w:val="TableParagraph"/>
              <w:spacing w:line="225" w:lineRule="exact"/>
              <w:ind w:left="88" w:right="78"/>
              <w:jc w:val="center"/>
              <w:rPr>
                <w:sz w:val="20"/>
                <w:szCs w:val="20"/>
              </w:rPr>
            </w:pPr>
            <w:r w:rsidRPr="00EE1682">
              <w:rPr>
                <w:sz w:val="20"/>
                <w:szCs w:val="20"/>
              </w:rPr>
              <w:t>1.1.</w:t>
            </w:r>
          </w:p>
        </w:tc>
        <w:tc>
          <w:tcPr>
            <w:tcW w:w="2461" w:type="dxa"/>
          </w:tcPr>
          <w:p w14:paraId="5FD27AB7" w14:textId="77777777" w:rsidR="009A32FC" w:rsidRPr="00EE1682" w:rsidRDefault="00586A16">
            <w:pPr>
              <w:pStyle w:val="TableParagraph"/>
              <w:spacing w:line="223" w:lineRule="exact"/>
              <w:rPr>
                <w:sz w:val="20"/>
                <w:szCs w:val="20"/>
              </w:rPr>
            </w:pPr>
            <w:r w:rsidRPr="00EE1682">
              <w:rPr>
                <w:sz w:val="20"/>
                <w:szCs w:val="20"/>
              </w:rPr>
              <w:t>Održivo</w:t>
            </w:r>
            <w:r w:rsidRPr="00EE1682">
              <w:rPr>
                <w:spacing w:val="-2"/>
                <w:sz w:val="20"/>
                <w:szCs w:val="20"/>
              </w:rPr>
              <w:t xml:space="preserve"> </w:t>
            </w:r>
            <w:r w:rsidRPr="00EE1682">
              <w:rPr>
                <w:sz w:val="20"/>
                <w:szCs w:val="20"/>
              </w:rPr>
              <w:t>gospodarenje</w:t>
            </w:r>
          </w:p>
          <w:p w14:paraId="28BAA18A" w14:textId="77777777" w:rsidR="009A32FC" w:rsidRPr="00EE1682" w:rsidRDefault="00586A16">
            <w:pPr>
              <w:pStyle w:val="TableParagraph"/>
              <w:spacing w:before="3"/>
              <w:rPr>
                <w:sz w:val="20"/>
                <w:szCs w:val="20"/>
              </w:rPr>
            </w:pPr>
            <w:r w:rsidRPr="00EE1682">
              <w:rPr>
                <w:sz w:val="20"/>
                <w:szCs w:val="20"/>
              </w:rPr>
              <w:t>poljoprivrednim</w:t>
            </w:r>
            <w:r w:rsidRPr="00EE1682">
              <w:rPr>
                <w:spacing w:val="-7"/>
                <w:sz w:val="20"/>
                <w:szCs w:val="20"/>
              </w:rPr>
              <w:t xml:space="preserve"> </w:t>
            </w:r>
            <w:r w:rsidRPr="00EE1682">
              <w:rPr>
                <w:sz w:val="20"/>
                <w:szCs w:val="20"/>
              </w:rPr>
              <w:t>zemljištem</w:t>
            </w:r>
          </w:p>
        </w:tc>
        <w:tc>
          <w:tcPr>
            <w:tcW w:w="6525" w:type="dxa"/>
            <w:gridSpan w:val="2"/>
          </w:tcPr>
          <w:p w14:paraId="1AD3E38E" w14:textId="77777777" w:rsidR="009A32FC" w:rsidRPr="00EE1682" w:rsidRDefault="00586A16" w:rsidP="0027601D">
            <w:pPr>
              <w:pStyle w:val="TableParagraph"/>
              <w:numPr>
                <w:ilvl w:val="2"/>
                <w:numId w:val="17"/>
              </w:numPr>
              <w:tabs>
                <w:tab w:val="left" w:pos="714"/>
                <w:tab w:val="left" w:pos="715"/>
              </w:tabs>
              <w:ind w:right="699"/>
              <w:rPr>
                <w:sz w:val="20"/>
                <w:szCs w:val="20"/>
              </w:rPr>
            </w:pPr>
            <w:r w:rsidRPr="00EE1682">
              <w:rPr>
                <w:sz w:val="20"/>
                <w:szCs w:val="20"/>
              </w:rPr>
              <w:t>Davanje</w:t>
            </w:r>
            <w:r w:rsidRPr="00EE1682">
              <w:rPr>
                <w:spacing w:val="-3"/>
                <w:sz w:val="20"/>
                <w:szCs w:val="20"/>
              </w:rPr>
              <w:t xml:space="preserve"> </w:t>
            </w:r>
            <w:r w:rsidRPr="00EE1682">
              <w:rPr>
                <w:sz w:val="20"/>
                <w:szCs w:val="20"/>
              </w:rPr>
              <w:t>poljoprivrednog</w:t>
            </w:r>
            <w:r w:rsidRPr="00EE1682">
              <w:rPr>
                <w:spacing w:val="-4"/>
                <w:sz w:val="20"/>
                <w:szCs w:val="20"/>
              </w:rPr>
              <w:t xml:space="preserve"> </w:t>
            </w:r>
            <w:r w:rsidRPr="00EE1682">
              <w:rPr>
                <w:sz w:val="20"/>
                <w:szCs w:val="20"/>
              </w:rPr>
              <w:t>zemljišta</w:t>
            </w:r>
            <w:r w:rsidRPr="00EE1682">
              <w:rPr>
                <w:spacing w:val="-2"/>
                <w:sz w:val="20"/>
                <w:szCs w:val="20"/>
              </w:rPr>
              <w:t xml:space="preserve"> </w:t>
            </w:r>
            <w:r w:rsidRPr="00EE1682">
              <w:rPr>
                <w:sz w:val="20"/>
                <w:szCs w:val="20"/>
              </w:rPr>
              <w:t>u</w:t>
            </w:r>
            <w:r w:rsidRPr="00EE1682">
              <w:rPr>
                <w:spacing w:val="-2"/>
                <w:sz w:val="20"/>
                <w:szCs w:val="20"/>
              </w:rPr>
              <w:t xml:space="preserve"> </w:t>
            </w:r>
            <w:r w:rsidRPr="00EE1682">
              <w:rPr>
                <w:sz w:val="20"/>
                <w:szCs w:val="20"/>
              </w:rPr>
              <w:t>vlasništvu</w:t>
            </w:r>
            <w:r w:rsidRPr="00EE1682">
              <w:rPr>
                <w:spacing w:val="-1"/>
                <w:sz w:val="20"/>
                <w:szCs w:val="20"/>
              </w:rPr>
              <w:t xml:space="preserve"> </w:t>
            </w:r>
            <w:r w:rsidRPr="00EE1682">
              <w:rPr>
                <w:sz w:val="20"/>
                <w:szCs w:val="20"/>
              </w:rPr>
              <w:t>države</w:t>
            </w:r>
            <w:r w:rsidRPr="00EE1682">
              <w:rPr>
                <w:spacing w:val="-4"/>
                <w:sz w:val="20"/>
                <w:szCs w:val="20"/>
              </w:rPr>
              <w:t xml:space="preserve"> </w:t>
            </w:r>
            <w:r w:rsidRPr="00EE1682">
              <w:rPr>
                <w:sz w:val="20"/>
                <w:szCs w:val="20"/>
              </w:rPr>
              <w:t>na</w:t>
            </w:r>
            <w:r w:rsidRPr="00EE1682">
              <w:rPr>
                <w:spacing w:val="-3"/>
                <w:sz w:val="20"/>
                <w:szCs w:val="20"/>
              </w:rPr>
              <w:t xml:space="preserve"> </w:t>
            </w:r>
            <w:r w:rsidRPr="00EE1682">
              <w:rPr>
                <w:sz w:val="20"/>
                <w:szCs w:val="20"/>
              </w:rPr>
              <w:t>raspolaganje</w:t>
            </w:r>
            <w:r w:rsidR="00E85FF8">
              <w:rPr>
                <w:sz w:val="20"/>
                <w:szCs w:val="20"/>
              </w:rPr>
              <w:t xml:space="preserve"> </w:t>
            </w:r>
            <w:r w:rsidRPr="00EE1682">
              <w:rPr>
                <w:spacing w:val="-42"/>
                <w:sz w:val="20"/>
                <w:szCs w:val="20"/>
              </w:rPr>
              <w:t xml:space="preserve"> </w:t>
            </w:r>
            <w:r w:rsidRPr="00EE1682">
              <w:rPr>
                <w:sz w:val="20"/>
                <w:szCs w:val="20"/>
              </w:rPr>
              <w:t>poljoprivrednim</w:t>
            </w:r>
            <w:r w:rsidRPr="00EE1682">
              <w:rPr>
                <w:spacing w:val="-4"/>
                <w:sz w:val="20"/>
                <w:szCs w:val="20"/>
              </w:rPr>
              <w:t xml:space="preserve"> </w:t>
            </w:r>
            <w:r w:rsidRPr="00EE1682">
              <w:rPr>
                <w:sz w:val="20"/>
                <w:szCs w:val="20"/>
              </w:rPr>
              <w:t>proizvođačima</w:t>
            </w:r>
          </w:p>
          <w:p w14:paraId="4DCD8FCF" w14:textId="77777777" w:rsidR="009A32FC" w:rsidRPr="00EE1682" w:rsidRDefault="00586A16" w:rsidP="0027601D">
            <w:pPr>
              <w:pStyle w:val="TableParagraph"/>
              <w:numPr>
                <w:ilvl w:val="2"/>
                <w:numId w:val="17"/>
              </w:numPr>
              <w:tabs>
                <w:tab w:val="left" w:pos="714"/>
                <w:tab w:val="left" w:pos="715"/>
              </w:tabs>
              <w:ind w:right="926"/>
              <w:rPr>
                <w:sz w:val="20"/>
                <w:szCs w:val="20"/>
              </w:rPr>
            </w:pPr>
            <w:r w:rsidRPr="00EE1682">
              <w:rPr>
                <w:sz w:val="20"/>
                <w:szCs w:val="20"/>
              </w:rPr>
              <w:t>Održavanje</w:t>
            </w:r>
            <w:r w:rsidRPr="00EE1682">
              <w:rPr>
                <w:spacing w:val="-3"/>
                <w:sz w:val="20"/>
                <w:szCs w:val="20"/>
              </w:rPr>
              <w:t xml:space="preserve"> </w:t>
            </w:r>
            <w:r w:rsidRPr="00EE1682">
              <w:rPr>
                <w:sz w:val="20"/>
                <w:szCs w:val="20"/>
              </w:rPr>
              <w:t>poljoprivrednog</w:t>
            </w:r>
            <w:r w:rsidRPr="00EE1682">
              <w:rPr>
                <w:spacing w:val="-4"/>
                <w:sz w:val="20"/>
                <w:szCs w:val="20"/>
              </w:rPr>
              <w:t xml:space="preserve"> </w:t>
            </w:r>
            <w:r w:rsidRPr="00EE1682">
              <w:rPr>
                <w:sz w:val="20"/>
                <w:szCs w:val="20"/>
              </w:rPr>
              <w:t>zemljišta</w:t>
            </w:r>
            <w:r w:rsidRPr="00EE1682">
              <w:rPr>
                <w:spacing w:val="-4"/>
                <w:sz w:val="20"/>
                <w:szCs w:val="20"/>
              </w:rPr>
              <w:t xml:space="preserve"> </w:t>
            </w:r>
            <w:r w:rsidRPr="00EE1682">
              <w:rPr>
                <w:sz w:val="20"/>
                <w:szCs w:val="20"/>
              </w:rPr>
              <w:t>sposobnim</w:t>
            </w:r>
            <w:r w:rsidRPr="00EE1682">
              <w:rPr>
                <w:spacing w:val="-5"/>
                <w:sz w:val="20"/>
                <w:szCs w:val="20"/>
              </w:rPr>
              <w:t xml:space="preserve"> </w:t>
            </w:r>
            <w:r w:rsidRPr="00EE1682">
              <w:rPr>
                <w:sz w:val="20"/>
                <w:szCs w:val="20"/>
              </w:rPr>
              <w:t>za</w:t>
            </w:r>
            <w:r w:rsidRPr="00EE1682">
              <w:rPr>
                <w:spacing w:val="-4"/>
                <w:sz w:val="20"/>
                <w:szCs w:val="20"/>
              </w:rPr>
              <w:t xml:space="preserve"> </w:t>
            </w:r>
            <w:r w:rsidRPr="00EE1682">
              <w:rPr>
                <w:sz w:val="20"/>
                <w:szCs w:val="20"/>
              </w:rPr>
              <w:t>poljoprivrednu</w:t>
            </w:r>
            <w:r w:rsidRPr="00EE1682">
              <w:rPr>
                <w:spacing w:val="-42"/>
                <w:sz w:val="20"/>
                <w:szCs w:val="20"/>
              </w:rPr>
              <w:t xml:space="preserve"> </w:t>
            </w:r>
            <w:r w:rsidRPr="00EE1682">
              <w:rPr>
                <w:sz w:val="20"/>
                <w:szCs w:val="20"/>
              </w:rPr>
              <w:t>proizvodnju</w:t>
            </w:r>
          </w:p>
          <w:p w14:paraId="6212CE24" w14:textId="77777777" w:rsidR="009A32FC" w:rsidRPr="00EE1682" w:rsidRDefault="00586A16">
            <w:pPr>
              <w:pStyle w:val="TableParagraph"/>
              <w:tabs>
                <w:tab w:val="left" w:pos="692"/>
              </w:tabs>
              <w:ind w:left="714" w:right="188" w:hanging="608"/>
              <w:rPr>
                <w:sz w:val="20"/>
                <w:szCs w:val="20"/>
              </w:rPr>
            </w:pPr>
            <w:r w:rsidRPr="00EE1682">
              <w:rPr>
                <w:sz w:val="20"/>
                <w:szCs w:val="20"/>
              </w:rPr>
              <w:t>1.1.3</w:t>
            </w:r>
            <w:r w:rsidRPr="00EE1682">
              <w:rPr>
                <w:sz w:val="20"/>
                <w:szCs w:val="20"/>
              </w:rPr>
              <w:tab/>
              <w:t>Pri održivom gospodarenju poljoprivrednim zemljištem poticati primjenu</w:t>
            </w:r>
            <w:r w:rsidRPr="00EE1682">
              <w:rPr>
                <w:spacing w:val="1"/>
                <w:sz w:val="20"/>
                <w:szCs w:val="20"/>
              </w:rPr>
              <w:t xml:space="preserve"> </w:t>
            </w:r>
            <w:r w:rsidRPr="00EE1682">
              <w:rPr>
                <w:sz w:val="20"/>
                <w:szCs w:val="20"/>
              </w:rPr>
              <w:t>ekološki</w:t>
            </w:r>
            <w:r w:rsidRPr="00EE1682">
              <w:rPr>
                <w:spacing w:val="-3"/>
                <w:sz w:val="20"/>
                <w:szCs w:val="20"/>
              </w:rPr>
              <w:t xml:space="preserve"> </w:t>
            </w:r>
            <w:r w:rsidRPr="00EE1682">
              <w:rPr>
                <w:sz w:val="20"/>
                <w:szCs w:val="20"/>
              </w:rPr>
              <w:t>osjetljivih</w:t>
            </w:r>
            <w:r w:rsidRPr="00EE1682">
              <w:rPr>
                <w:spacing w:val="-2"/>
                <w:sz w:val="20"/>
                <w:szCs w:val="20"/>
              </w:rPr>
              <w:t xml:space="preserve"> </w:t>
            </w:r>
            <w:r w:rsidRPr="00EE1682">
              <w:rPr>
                <w:sz w:val="20"/>
                <w:szCs w:val="20"/>
              </w:rPr>
              <w:t>tehnologija</w:t>
            </w:r>
            <w:r w:rsidRPr="00EE1682">
              <w:rPr>
                <w:spacing w:val="-4"/>
                <w:sz w:val="20"/>
                <w:szCs w:val="20"/>
              </w:rPr>
              <w:t xml:space="preserve"> </w:t>
            </w:r>
            <w:r w:rsidRPr="00EE1682">
              <w:rPr>
                <w:sz w:val="20"/>
                <w:szCs w:val="20"/>
              </w:rPr>
              <w:t>kojima</w:t>
            </w:r>
            <w:r w:rsidRPr="00EE1682">
              <w:rPr>
                <w:spacing w:val="-4"/>
                <w:sz w:val="20"/>
                <w:szCs w:val="20"/>
              </w:rPr>
              <w:t xml:space="preserve"> </w:t>
            </w:r>
            <w:r w:rsidRPr="00EE1682">
              <w:rPr>
                <w:sz w:val="20"/>
                <w:szCs w:val="20"/>
              </w:rPr>
              <w:t>se</w:t>
            </w:r>
            <w:r w:rsidRPr="00EE1682">
              <w:rPr>
                <w:spacing w:val="-3"/>
                <w:sz w:val="20"/>
                <w:szCs w:val="20"/>
              </w:rPr>
              <w:t xml:space="preserve"> </w:t>
            </w:r>
            <w:r w:rsidRPr="00EE1682">
              <w:rPr>
                <w:sz w:val="20"/>
                <w:szCs w:val="20"/>
              </w:rPr>
              <w:t>vodi</w:t>
            </w:r>
            <w:r w:rsidRPr="00EE1682">
              <w:rPr>
                <w:spacing w:val="-3"/>
                <w:sz w:val="20"/>
                <w:szCs w:val="20"/>
              </w:rPr>
              <w:t xml:space="preserve"> </w:t>
            </w:r>
            <w:r w:rsidRPr="00EE1682">
              <w:rPr>
                <w:sz w:val="20"/>
                <w:szCs w:val="20"/>
              </w:rPr>
              <w:t>briga</w:t>
            </w:r>
            <w:r w:rsidRPr="00EE1682">
              <w:rPr>
                <w:spacing w:val="-4"/>
                <w:sz w:val="20"/>
                <w:szCs w:val="20"/>
              </w:rPr>
              <w:t xml:space="preserve"> </w:t>
            </w:r>
            <w:r w:rsidRPr="00EE1682">
              <w:rPr>
                <w:sz w:val="20"/>
                <w:szCs w:val="20"/>
              </w:rPr>
              <w:t>o</w:t>
            </w:r>
            <w:r w:rsidRPr="00EE1682">
              <w:rPr>
                <w:spacing w:val="-4"/>
                <w:sz w:val="20"/>
                <w:szCs w:val="20"/>
              </w:rPr>
              <w:t xml:space="preserve"> </w:t>
            </w:r>
            <w:r w:rsidRPr="00EE1682">
              <w:rPr>
                <w:sz w:val="20"/>
                <w:szCs w:val="20"/>
              </w:rPr>
              <w:t>učinkovitosti</w:t>
            </w:r>
            <w:r w:rsidRPr="00EE1682">
              <w:rPr>
                <w:spacing w:val="-4"/>
                <w:sz w:val="20"/>
                <w:szCs w:val="20"/>
              </w:rPr>
              <w:t xml:space="preserve"> </w:t>
            </w:r>
            <w:r w:rsidRPr="00EE1682">
              <w:rPr>
                <w:sz w:val="20"/>
                <w:szCs w:val="20"/>
              </w:rPr>
              <w:t>tla,</w:t>
            </w:r>
            <w:r w:rsidRPr="00EE1682">
              <w:rPr>
                <w:spacing w:val="-3"/>
                <w:sz w:val="20"/>
                <w:szCs w:val="20"/>
              </w:rPr>
              <w:t xml:space="preserve"> </w:t>
            </w:r>
            <w:r w:rsidRPr="00EE1682">
              <w:rPr>
                <w:sz w:val="20"/>
                <w:szCs w:val="20"/>
              </w:rPr>
              <w:t>zaštiti</w:t>
            </w:r>
            <w:r w:rsidRPr="00EE1682">
              <w:rPr>
                <w:spacing w:val="-42"/>
                <w:sz w:val="20"/>
                <w:szCs w:val="20"/>
              </w:rPr>
              <w:t xml:space="preserve"> </w:t>
            </w:r>
            <w:r w:rsidRPr="00EE1682">
              <w:rPr>
                <w:sz w:val="20"/>
                <w:szCs w:val="20"/>
              </w:rPr>
              <w:t>tla, smanjenju rizika u proizvodnji, društveno i financijski prihvatljivim</w:t>
            </w:r>
            <w:r w:rsidRPr="00EE1682">
              <w:rPr>
                <w:spacing w:val="1"/>
                <w:sz w:val="20"/>
                <w:szCs w:val="20"/>
              </w:rPr>
              <w:t xml:space="preserve"> </w:t>
            </w:r>
            <w:r w:rsidRPr="00EE1682">
              <w:rPr>
                <w:sz w:val="20"/>
                <w:szCs w:val="20"/>
              </w:rPr>
              <w:t>modelima</w:t>
            </w:r>
            <w:r w:rsidRPr="00EE1682">
              <w:rPr>
                <w:spacing w:val="-2"/>
                <w:sz w:val="20"/>
                <w:szCs w:val="20"/>
              </w:rPr>
              <w:t xml:space="preserve"> </w:t>
            </w:r>
            <w:r w:rsidRPr="00EE1682">
              <w:rPr>
                <w:sz w:val="20"/>
                <w:szCs w:val="20"/>
              </w:rPr>
              <w:t>korištenja, te vitalnosti</w:t>
            </w:r>
            <w:r w:rsidRPr="00EE1682">
              <w:rPr>
                <w:spacing w:val="-2"/>
                <w:sz w:val="20"/>
                <w:szCs w:val="20"/>
              </w:rPr>
              <w:t xml:space="preserve"> </w:t>
            </w:r>
            <w:r w:rsidRPr="00EE1682">
              <w:rPr>
                <w:sz w:val="20"/>
                <w:szCs w:val="20"/>
              </w:rPr>
              <w:t>zemljišta</w:t>
            </w:r>
          </w:p>
          <w:p w14:paraId="067B2209" w14:textId="77777777" w:rsidR="009A32FC" w:rsidRPr="00EE1682" w:rsidRDefault="00586A16">
            <w:pPr>
              <w:pStyle w:val="TableParagraph"/>
              <w:spacing w:line="207" w:lineRule="exact"/>
              <w:rPr>
                <w:sz w:val="20"/>
                <w:szCs w:val="20"/>
              </w:rPr>
            </w:pPr>
            <w:r w:rsidRPr="00EE1682">
              <w:rPr>
                <w:sz w:val="20"/>
                <w:szCs w:val="20"/>
              </w:rPr>
              <w:t>1.1.4.</w:t>
            </w:r>
            <w:r w:rsidRPr="00EE1682">
              <w:rPr>
                <w:spacing w:val="84"/>
                <w:sz w:val="20"/>
                <w:szCs w:val="20"/>
              </w:rPr>
              <w:t xml:space="preserve"> </w:t>
            </w:r>
            <w:r w:rsidRPr="00EE1682">
              <w:rPr>
                <w:sz w:val="20"/>
                <w:szCs w:val="20"/>
              </w:rPr>
              <w:t>Obuhvatiti</w:t>
            </w:r>
            <w:r w:rsidRPr="00EE1682">
              <w:rPr>
                <w:spacing w:val="-2"/>
                <w:sz w:val="20"/>
                <w:szCs w:val="20"/>
              </w:rPr>
              <w:t xml:space="preserve"> </w:t>
            </w:r>
            <w:r w:rsidRPr="00EE1682">
              <w:rPr>
                <w:sz w:val="20"/>
                <w:szCs w:val="20"/>
              </w:rPr>
              <w:t>navodnjavanje</w:t>
            </w:r>
            <w:r w:rsidRPr="00EE1682">
              <w:rPr>
                <w:spacing w:val="-2"/>
                <w:sz w:val="20"/>
                <w:szCs w:val="20"/>
              </w:rPr>
              <w:t xml:space="preserve"> </w:t>
            </w:r>
            <w:r w:rsidRPr="00EE1682">
              <w:rPr>
                <w:sz w:val="20"/>
                <w:szCs w:val="20"/>
              </w:rPr>
              <w:t>kao</w:t>
            </w:r>
            <w:r w:rsidRPr="00EE1682">
              <w:rPr>
                <w:spacing w:val="-1"/>
                <w:sz w:val="20"/>
                <w:szCs w:val="20"/>
              </w:rPr>
              <w:t xml:space="preserve"> </w:t>
            </w:r>
            <w:r w:rsidRPr="00EE1682">
              <w:rPr>
                <w:sz w:val="20"/>
                <w:szCs w:val="20"/>
              </w:rPr>
              <w:t>aktivnost</w:t>
            </w:r>
            <w:r w:rsidRPr="00EE1682">
              <w:rPr>
                <w:spacing w:val="-3"/>
                <w:sz w:val="20"/>
                <w:szCs w:val="20"/>
              </w:rPr>
              <w:t xml:space="preserve"> </w:t>
            </w:r>
            <w:r w:rsidRPr="00EE1682">
              <w:rPr>
                <w:sz w:val="20"/>
                <w:szCs w:val="20"/>
              </w:rPr>
              <w:t>održivog</w:t>
            </w:r>
            <w:r w:rsidRPr="00EE1682">
              <w:rPr>
                <w:spacing w:val="-3"/>
                <w:sz w:val="20"/>
                <w:szCs w:val="20"/>
              </w:rPr>
              <w:t xml:space="preserve"> </w:t>
            </w:r>
            <w:r w:rsidRPr="00EE1682">
              <w:rPr>
                <w:sz w:val="20"/>
                <w:szCs w:val="20"/>
              </w:rPr>
              <w:t>gospodarenja</w:t>
            </w:r>
          </w:p>
          <w:p w14:paraId="3CD55669" w14:textId="77777777" w:rsidR="009A32FC" w:rsidRPr="00EE1682" w:rsidRDefault="00586A16">
            <w:pPr>
              <w:pStyle w:val="TableParagraph"/>
              <w:spacing w:line="207" w:lineRule="exact"/>
              <w:ind w:left="714"/>
              <w:rPr>
                <w:sz w:val="20"/>
                <w:szCs w:val="20"/>
              </w:rPr>
            </w:pPr>
            <w:r w:rsidRPr="00EE1682">
              <w:rPr>
                <w:sz w:val="20"/>
                <w:szCs w:val="20"/>
              </w:rPr>
              <w:t>poljoprivrednim</w:t>
            </w:r>
            <w:r w:rsidRPr="00EE1682">
              <w:rPr>
                <w:spacing w:val="-5"/>
                <w:sz w:val="20"/>
                <w:szCs w:val="20"/>
              </w:rPr>
              <w:t xml:space="preserve"> </w:t>
            </w:r>
            <w:r w:rsidRPr="00EE1682">
              <w:rPr>
                <w:sz w:val="20"/>
                <w:szCs w:val="20"/>
              </w:rPr>
              <w:t>zemljištem</w:t>
            </w:r>
            <w:r w:rsidRPr="00EE1682">
              <w:rPr>
                <w:spacing w:val="-5"/>
                <w:sz w:val="20"/>
                <w:szCs w:val="20"/>
              </w:rPr>
              <w:t xml:space="preserve"> </w:t>
            </w:r>
            <w:r w:rsidRPr="00EE1682">
              <w:rPr>
                <w:sz w:val="20"/>
                <w:szCs w:val="20"/>
              </w:rPr>
              <w:t>i</w:t>
            </w:r>
            <w:r w:rsidRPr="00EE1682">
              <w:rPr>
                <w:spacing w:val="1"/>
                <w:sz w:val="20"/>
                <w:szCs w:val="20"/>
              </w:rPr>
              <w:t xml:space="preserve"> </w:t>
            </w:r>
            <w:r w:rsidRPr="00EE1682">
              <w:rPr>
                <w:sz w:val="20"/>
                <w:szCs w:val="20"/>
              </w:rPr>
              <w:t>mjerom</w:t>
            </w:r>
            <w:r w:rsidRPr="00EE1682">
              <w:rPr>
                <w:spacing w:val="-5"/>
                <w:sz w:val="20"/>
                <w:szCs w:val="20"/>
              </w:rPr>
              <w:t xml:space="preserve"> </w:t>
            </w:r>
            <w:r w:rsidRPr="00EE1682">
              <w:rPr>
                <w:sz w:val="20"/>
                <w:szCs w:val="20"/>
              </w:rPr>
              <w:t>prilagodbe</w:t>
            </w:r>
            <w:r w:rsidRPr="00EE1682">
              <w:rPr>
                <w:spacing w:val="-2"/>
                <w:sz w:val="20"/>
                <w:szCs w:val="20"/>
              </w:rPr>
              <w:t xml:space="preserve"> </w:t>
            </w:r>
            <w:r w:rsidRPr="00EE1682">
              <w:rPr>
                <w:sz w:val="20"/>
                <w:szCs w:val="20"/>
              </w:rPr>
              <w:t>na</w:t>
            </w:r>
            <w:r w:rsidRPr="00EE1682">
              <w:rPr>
                <w:spacing w:val="-3"/>
                <w:sz w:val="20"/>
                <w:szCs w:val="20"/>
              </w:rPr>
              <w:t xml:space="preserve"> </w:t>
            </w:r>
            <w:r w:rsidRPr="00EE1682">
              <w:rPr>
                <w:sz w:val="20"/>
                <w:szCs w:val="20"/>
              </w:rPr>
              <w:t>klimatske</w:t>
            </w:r>
            <w:r w:rsidRPr="00EE1682">
              <w:rPr>
                <w:spacing w:val="-3"/>
                <w:sz w:val="20"/>
                <w:szCs w:val="20"/>
              </w:rPr>
              <w:t xml:space="preserve"> </w:t>
            </w:r>
            <w:r w:rsidRPr="00EE1682">
              <w:rPr>
                <w:sz w:val="20"/>
                <w:szCs w:val="20"/>
              </w:rPr>
              <w:t>promjene</w:t>
            </w:r>
          </w:p>
        </w:tc>
      </w:tr>
      <w:tr w:rsidR="009A32FC" w:rsidRPr="00EE1682" w14:paraId="45B49F3A" w14:textId="77777777" w:rsidTr="00416359">
        <w:trPr>
          <w:trHeight w:val="113"/>
        </w:trPr>
        <w:tc>
          <w:tcPr>
            <w:tcW w:w="516" w:type="dxa"/>
            <w:vMerge w:val="restart"/>
            <w:tcBorders>
              <w:bottom w:val="nil"/>
            </w:tcBorders>
          </w:tcPr>
          <w:p w14:paraId="21C80FAD" w14:textId="77777777" w:rsidR="009A32FC" w:rsidRPr="00EE1682" w:rsidRDefault="00586A16">
            <w:pPr>
              <w:pStyle w:val="TableParagraph"/>
              <w:spacing w:line="228" w:lineRule="exact"/>
              <w:rPr>
                <w:sz w:val="20"/>
                <w:szCs w:val="20"/>
              </w:rPr>
            </w:pPr>
            <w:r w:rsidRPr="00EE1682">
              <w:rPr>
                <w:sz w:val="20"/>
                <w:szCs w:val="20"/>
              </w:rPr>
              <w:t>1.2.</w:t>
            </w:r>
          </w:p>
        </w:tc>
        <w:tc>
          <w:tcPr>
            <w:tcW w:w="2461" w:type="dxa"/>
            <w:tcBorders>
              <w:bottom w:val="nil"/>
            </w:tcBorders>
          </w:tcPr>
          <w:p w14:paraId="130E2921" w14:textId="4A642346" w:rsidR="009A32FC" w:rsidRPr="00E85FF8" w:rsidRDefault="00586A16" w:rsidP="00416359">
            <w:pPr>
              <w:pStyle w:val="TableParagraph"/>
              <w:spacing w:before="100" w:beforeAutospacing="1" w:after="100" w:afterAutospacing="1"/>
              <w:ind w:left="0"/>
              <w:rPr>
                <w:sz w:val="20"/>
                <w:szCs w:val="20"/>
              </w:rPr>
            </w:pPr>
            <w:r w:rsidRPr="00E85FF8">
              <w:rPr>
                <w:sz w:val="20"/>
                <w:szCs w:val="20"/>
              </w:rPr>
              <w:t>Jačanje</w:t>
            </w:r>
            <w:r w:rsidRPr="00E85FF8">
              <w:rPr>
                <w:spacing w:val="-4"/>
                <w:sz w:val="20"/>
                <w:szCs w:val="20"/>
              </w:rPr>
              <w:t xml:space="preserve"> </w:t>
            </w:r>
            <w:r w:rsidRPr="00E85FF8">
              <w:rPr>
                <w:sz w:val="20"/>
                <w:szCs w:val="20"/>
              </w:rPr>
              <w:t>sustava</w:t>
            </w:r>
            <w:r w:rsidR="00416359">
              <w:rPr>
                <w:sz w:val="20"/>
                <w:szCs w:val="20"/>
              </w:rPr>
              <w:t xml:space="preserve"> poljoprivrednih gospodarstava</w:t>
            </w:r>
          </w:p>
        </w:tc>
        <w:tc>
          <w:tcPr>
            <w:tcW w:w="602" w:type="dxa"/>
            <w:tcBorders>
              <w:bottom w:val="nil"/>
              <w:right w:val="nil"/>
            </w:tcBorders>
          </w:tcPr>
          <w:p w14:paraId="214CA331" w14:textId="77777777" w:rsidR="009A32FC" w:rsidRPr="00EE1682" w:rsidRDefault="00586A16">
            <w:pPr>
              <w:pStyle w:val="TableParagraph"/>
              <w:spacing w:line="200" w:lineRule="exact"/>
              <w:ind w:left="0" w:right="80"/>
              <w:jc w:val="right"/>
              <w:rPr>
                <w:sz w:val="20"/>
                <w:szCs w:val="20"/>
              </w:rPr>
            </w:pPr>
            <w:r w:rsidRPr="00EE1682">
              <w:rPr>
                <w:sz w:val="20"/>
                <w:szCs w:val="20"/>
              </w:rPr>
              <w:t>1.2.1.</w:t>
            </w:r>
          </w:p>
        </w:tc>
        <w:tc>
          <w:tcPr>
            <w:tcW w:w="5923" w:type="dxa"/>
            <w:tcBorders>
              <w:left w:val="nil"/>
              <w:bottom w:val="nil"/>
            </w:tcBorders>
          </w:tcPr>
          <w:p w14:paraId="141D5E3A" w14:textId="382A0641" w:rsidR="00416359" w:rsidRPr="00EE1682" w:rsidRDefault="00586A16">
            <w:pPr>
              <w:pStyle w:val="TableParagraph"/>
              <w:spacing w:line="200" w:lineRule="exact"/>
              <w:rPr>
                <w:sz w:val="20"/>
                <w:szCs w:val="20"/>
              </w:rPr>
            </w:pPr>
            <w:r w:rsidRPr="00EE1682">
              <w:rPr>
                <w:sz w:val="20"/>
                <w:szCs w:val="20"/>
              </w:rPr>
              <w:t>Jačanje</w:t>
            </w:r>
            <w:r w:rsidRPr="00EE1682">
              <w:rPr>
                <w:spacing w:val="-2"/>
                <w:sz w:val="20"/>
                <w:szCs w:val="20"/>
              </w:rPr>
              <w:t xml:space="preserve"> </w:t>
            </w:r>
            <w:r w:rsidRPr="00EE1682">
              <w:rPr>
                <w:sz w:val="20"/>
                <w:szCs w:val="20"/>
              </w:rPr>
              <w:t>i</w:t>
            </w:r>
            <w:r w:rsidRPr="00EE1682">
              <w:rPr>
                <w:spacing w:val="-2"/>
                <w:sz w:val="20"/>
                <w:szCs w:val="20"/>
              </w:rPr>
              <w:t xml:space="preserve"> </w:t>
            </w:r>
            <w:r w:rsidRPr="00EE1682">
              <w:rPr>
                <w:sz w:val="20"/>
                <w:szCs w:val="20"/>
              </w:rPr>
              <w:t>poticanje</w:t>
            </w:r>
            <w:r w:rsidRPr="00EE1682">
              <w:rPr>
                <w:spacing w:val="-4"/>
                <w:sz w:val="20"/>
                <w:szCs w:val="20"/>
              </w:rPr>
              <w:t xml:space="preserve"> </w:t>
            </w:r>
            <w:r w:rsidRPr="00EE1682">
              <w:rPr>
                <w:sz w:val="20"/>
                <w:szCs w:val="20"/>
              </w:rPr>
              <w:t>poljoprivredne</w:t>
            </w:r>
            <w:r w:rsidRPr="00EE1682">
              <w:rPr>
                <w:spacing w:val="-3"/>
                <w:sz w:val="20"/>
                <w:szCs w:val="20"/>
              </w:rPr>
              <w:t xml:space="preserve"> </w:t>
            </w:r>
            <w:r w:rsidRPr="00EE1682">
              <w:rPr>
                <w:sz w:val="20"/>
                <w:szCs w:val="20"/>
              </w:rPr>
              <w:t>proizvodnje</w:t>
            </w:r>
            <w:r w:rsidRPr="00EE1682">
              <w:rPr>
                <w:spacing w:val="-4"/>
                <w:sz w:val="20"/>
                <w:szCs w:val="20"/>
              </w:rPr>
              <w:t xml:space="preserve"> </w:t>
            </w:r>
            <w:r w:rsidRPr="00EE1682">
              <w:rPr>
                <w:sz w:val="20"/>
                <w:szCs w:val="20"/>
              </w:rPr>
              <w:t>te</w:t>
            </w:r>
            <w:r w:rsidRPr="00EE1682">
              <w:rPr>
                <w:spacing w:val="-2"/>
                <w:sz w:val="20"/>
                <w:szCs w:val="20"/>
              </w:rPr>
              <w:t xml:space="preserve"> </w:t>
            </w:r>
            <w:r w:rsidRPr="00EE1682">
              <w:rPr>
                <w:sz w:val="20"/>
                <w:szCs w:val="20"/>
              </w:rPr>
              <w:t>poticanje</w:t>
            </w:r>
            <w:r w:rsidRPr="00EE1682">
              <w:rPr>
                <w:spacing w:val="-2"/>
                <w:sz w:val="20"/>
                <w:szCs w:val="20"/>
              </w:rPr>
              <w:t xml:space="preserve"> </w:t>
            </w:r>
            <w:r w:rsidRPr="00EE1682">
              <w:rPr>
                <w:sz w:val="20"/>
                <w:szCs w:val="20"/>
              </w:rPr>
              <w:t>primjene</w:t>
            </w:r>
            <w:r w:rsidRPr="00EE1682">
              <w:rPr>
                <w:spacing w:val="-2"/>
                <w:sz w:val="20"/>
                <w:szCs w:val="20"/>
              </w:rPr>
              <w:t xml:space="preserve"> </w:t>
            </w:r>
            <w:r w:rsidRPr="00EE1682">
              <w:rPr>
                <w:sz w:val="20"/>
                <w:szCs w:val="20"/>
              </w:rPr>
              <w:t>smjernica</w:t>
            </w:r>
            <w:r w:rsidR="00416359" w:rsidRPr="00EE1682">
              <w:rPr>
                <w:sz w:val="20"/>
                <w:szCs w:val="20"/>
              </w:rPr>
              <w:t xml:space="preserve"> EU</w:t>
            </w:r>
            <w:r w:rsidR="00416359" w:rsidRPr="00EE1682">
              <w:rPr>
                <w:spacing w:val="-1"/>
                <w:sz w:val="20"/>
                <w:szCs w:val="20"/>
              </w:rPr>
              <w:t xml:space="preserve"> </w:t>
            </w:r>
            <w:r w:rsidR="00416359" w:rsidRPr="00EE1682">
              <w:rPr>
                <w:sz w:val="20"/>
                <w:szCs w:val="20"/>
              </w:rPr>
              <w:t>strategije</w:t>
            </w:r>
            <w:r w:rsidR="00416359" w:rsidRPr="00EE1682">
              <w:rPr>
                <w:spacing w:val="-2"/>
                <w:sz w:val="20"/>
                <w:szCs w:val="20"/>
              </w:rPr>
              <w:t xml:space="preserve"> </w:t>
            </w:r>
            <w:r w:rsidR="00416359" w:rsidRPr="00EE1682">
              <w:rPr>
                <w:sz w:val="20"/>
                <w:szCs w:val="20"/>
              </w:rPr>
              <w:t>Od polja</w:t>
            </w:r>
            <w:r w:rsidR="00416359" w:rsidRPr="00EE1682">
              <w:rPr>
                <w:spacing w:val="-4"/>
                <w:sz w:val="20"/>
                <w:szCs w:val="20"/>
              </w:rPr>
              <w:t xml:space="preserve"> </w:t>
            </w:r>
            <w:r w:rsidR="00416359" w:rsidRPr="00EE1682">
              <w:rPr>
                <w:sz w:val="20"/>
                <w:szCs w:val="20"/>
              </w:rPr>
              <w:t>do stola</w:t>
            </w:r>
          </w:p>
        </w:tc>
      </w:tr>
      <w:tr w:rsidR="009A32FC" w:rsidRPr="00EE1682" w14:paraId="67672DAA" w14:textId="77777777" w:rsidTr="00416359">
        <w:trPr>
          <w:trHeight w:val="113"/>
        </w:trPr>
        <w:tc>
          <w:tcPr>
            <w:tcW w:w="516" w:type="dxa"/>
            <w:vMerge/>
            <w:tcBorders>
              <w:top w:val="nil"/>
              <w:bottom w:val="nil"/>
            </w:tcBorders>
          </w:tcPr>
          <w:p w14:paraId="3D4D4AD6" w14:textId="77777777" w:rsidR="009A32FC" w:rsidRPr="00EE1682" w:rsidRDefault="009A32FC">
            <w:pPr>
              <w:rPr>
                <w:sz w:val="20"/>
                <w:szCs w:val="20"/>
              </w:rPr>
            </w:pPr>
          </w:p>
        </w:tc>
        <w:tc>
          <w:tcPr>
            <w:tcW w:w="2461" w:type="dxa"/>
            <w:tcBorders>
              <w:top w:val="nil"/>
              <w:bottom w:val="nil"/>
            </w:tcBorders>
          </w:tcPr>
          <w:p w14:paraId="593CDA9E" w14:textId="6ADDDAA3" w:rsidR="009A32FC" w:rsidRPr="00E85FF8" w:rsidRDefault="009A32FC" w:rsidP="00416359">
            <w:pPr>
              <w:pStyle w:val="TableParagraph"/>
              <w:spacing w:before="100" w:beforeAutospacing="1" w:after="100" w:afterAutospacing="1"/>
              <w:ind w:left="0" w:right="108"/>
              <w:rPr>
                <w:sz w:val="20"/>
                <w:szCs w:val="20"/>
              </w:rPr>
            </w:pPr>
          </w:p>
        </w:tc>
        <w:tc>
          <w:tcPr>
            <w:tcW w:w="602" w:type="dxa"/>
            <w:tcBorders>
              <w:top w:val="nil"/>
              <w:bottom w:val="nil"/>
              <w:right w:val="nil"/>
            </w:tcBorders>
          </w:tcPr>
          <w:p w14:paraId="0E9BC84D" w14:textId="519B4016" w:rsidR="009A32FC" w:rsidRPr="00EE1682" w:rsidRDefault="00416359">
            <w:pPr>
              <w:pStyle w:val="TableParagraph"/>
              <w:spacing w:before="6"/>
              <w:ind w:left="0"/>
              <w:rPr>
                <w:b/>
                <w:sz w:val="20"/>
                <w:szCs w:val="20"/>
              </w:rPr>
            </w:pPr>
            <w:r>
              <w:rPr>
                <w:sz w:val="20"/>
                <w:szCs w:val="20"/>
              </w:rPr>
              <w:t xml:space="preserve"> </w:t>
            </w:r>
            <w:r w:rsidRPr="00EE1682">
              <w:rPr>
                <w:sz w:val="20"/>
                <w:szCs w:val="20"/>
              </w:rPr>
              <w:t>1.2.2.</w:t>
            </w:r>
          </w:p>
          <w:p w14:paraId="095FF0D7" w14:textId="1390D754" w:rsidR="009A32FC" w:rsidRPr="00EE1682" w:rsidRDefault="009A32FC">
            <w:pPr>
              <w:pStyle w:val="TableParagraph"/>
              <w:ind w:left="0" w:right="80"/>
              <w:jc w:val="right"/>
              <w:rPr>
                <w:sz w:val="20"/>
                <w:szCs w:val="20"/>
              </w:rPr>
            </w:pPr>
          </w:p>
        </w:tc>
        <w:tc>
          <w:tcPr>
            <w:tcW w:w="5923" w:type="dxa"/>
            <w:tcBorders>
              <w:top w:val="nil"/>
              <w:left w:val="nil"/>
              <w:bottom w:val="nil"/>
            </w:tcBorders>
          </w:tcPr>
          <w:p w14:paraId="68217A8C" w14:textId="77777777" w:rsidR="009A32FC" w:rsidRPr="00EE1682" w:rsidRDefault="00586A16">
            <w:pPr>
              <w:pStyle w:val="TableParagraph"/>
              <w:spacing w:line="206" w:lineRule="exact"/>
              <w:ind w:right="141" w:hanging="3"/>
              <w:rPr>
                <w:sz w:val="20"/>
                <w:szCs w:val="20"/>
              </w:rPr>
            </w:pPr>
            <w:r w:rsidRPr="00EE1682">
              <w:rPr>
                <w:sz w:val="20"/>
                <w:szCs w:val="20"/>
              </w:rPr>
              <w:t>Poticanje i unaprjeđenje povezivanja poljoprivrednih uzgajivača i proizvođača</w:t>
            </w:r>
            <w:r w:rsidR="00315849">
              <w:rPr>
                <w:sz w:val="20"/>
                <w:szCs w:val="20"/>
              </w:rPr>
              <w:t xml:space="preserve"> </w:t>
            </w:r>
            <w:r w:rsidRPr="00EE1682">
              <w:rPr>
                <w:spacing w:val="-42"/>
                <w:sz w:val="20"/>
                <w:szCs w:val="20"/>
              </w:rPr>
              <w:t xml:space="preserve"> </w:t>
            </w:r>
            <w:r w:rsidRPr="00EE1682">
              <w:rPr>
                <w:sz w:val="20"/>
                <w:szCs w:val="20"/>
              </w:rPr>
              <w:t>radi</w:t>
            </w:r>
            <w:r w:rsidRPr="00EE1682">
              <w:rPr>
                <w:spacing w:val="-3"/>
                <w:sz w:val="20"/>
                <w:szCs w:val="20"/>
              </w:rPr>
              <w:t xml:space="preserve"> </w:t>
            </w:r>
            <w:r w:rsidRPr="00EE1682">
              <w:rPr>
                <w:sz w:val="20"/>
                <w:szCs w:val="20"/>
              </w:rPr>
              <w:t>boljeg</w:t>
            </w:r>
            <w:r w:rsidRPr="00EE1682">
              <w:rPr>
                <w:spacing w:val="-1"/>
                <w:sz w:val="20"/>
                <w:szCs w:val="20"/>
              </w:rPr>
              <w:t xml:space="preserve"> </w:t>
            </w:r>
            <w:r w:rsidRPr="00EE1682">
              <w:rPr>
                <w:sz w:val="20"/>
                <w:szCs w:val="20"/>
              </w:rPr>
              <w:t>pozicioniranja</w:t>
            </w:r>
            <w:r w:rsidRPr="00EE1682">
              <w:rPr>
                <w:spacing w:val="-3"/>
                <w:sz w:val="20"/>
                <w:szCs w:val="20"/>
              </w:rPr>
              <w:t xml:space="preserve"> </w:t>
            </w:r>
            <w:r w:rsidRPr="00EE1682">
              <w:rPr>
                <w:sz w:val="20"/>
                <w:szCs w:val="20"/>
              </w:rPr>
              <w:t>na</w:t>
            </w:r>
            <w:r w:rsidRPr="00EE1682">
              <w:rPr>
                <w:spacing w:val="-1"/>
                <w:sz w:val="20"/>
                <w:szCs w:val="20"/>
              </w:rPr>
              <w:t xml:space="preserve"> </w:t>
            </w:r>
            <w:r w:rsidRPr="00EE1682">
              <w:rPr>
                <w:sz w:val="20"/>
                <w:szCs w:val="20"/>
              </w:rPr>
              <w:t>tržištu</w:t>
            </w:r>
          </w:p>
        </w:tc>
      </w:tr>
      <w:tr w:rsidR="009A32FC" w:rsidRPr="00EE1682" w14:paraId="42A35EF3" w14:textId="77777777">
        <w:trPr>
          <w:trHeight w:val="207"/>
        </w:trPr>
        <w:tc>
          <w:tcPr>
            <w:tcW w:w="516" w:type="dxa"/>
            <w:tcBorders>
              <w:top w:val="nil"/>
              <w:bottom w:val="nil"/>
            </w:tcBorders>
          </w:tcPr>
          <w:p w14:paraId="7C4FC6AB" w14:textId="77777777" w:rsidR="009A32FC" w:rsidRPr="00EE1682" w:rsidRDefault="009A32FC">
            <w:pPr>
              <w:pStyle w:val="TableParagraph"/>
              <w:ind w:left="0"/>
              <w:rPr>
                <w:sz w:val="20"/>
                <w:szCs w:val="20"/>
              </w:rPr>
            </w:pPr>
          </w:p>
        </w:tc>
        <w:tc>
          <w:tcPr>
            <w:tcW w:w="2461" w:type="dxa"/>
            <w:tcBorders>
              <w:top w:val="nil"/>
              <w:bottom w:val="nil"/>
            </w:tcBorders>
          </w:tcPr>
          <w:p w14:paraId="1B858E40" w14:textId="77777777" w:rsidR="009A32FC" w:rsidRPr="00EE1682" w:rsidRDefault="009A32FC">
            <w:pPr>
              <w:pStyle w:val="TableParagraph"/>
              <w:ind w:left="0"/>
              <w:rPr>
                <w:sz w:val="20"/>
                <w:szCs w:val="20"/>
              </w:rPr>
            </w:pPr>
          </w:p>
        </w:tc>
        <w:tc>
          <w:tcPr>
            <w:tcW w:w="602" w:type="dxa"/>
            <w:tcBorders>
              <w:top w:val="nil"/>
              <w:bottom w:val="nil"/>
              <w:right w:val="nil"/>
            </w:tcBorders>
          </w:tcPr>
          <w:p w14:paraId="6DAEF81A" w14:textId="77777777" w:rsidR="009A32FC" w:rsidRPr="00EE1682" w:rsidRDefault="00586A16">
            <w:pPr>
              <w:pStyle w:val="TableParagraph"/>
              <w:spacing w:line="188" w:lineRule="exact"/>
              <w:ind w:left="0" w:right="80"/>
              <w:jc w:val="right"/>
              <w:rPr>
                <w:sz w:val="20"/>
                <w:szCs w:val="20"/>
              </w:rPr>
            </w:pPr>
            <w:r w:rsidRPr="00EE1682">
              <w:rPr>
                <w:sz w:val="20"/>
                <w:szCs w:val="20"/>
              </w:rPr>
              <w:t>1.2.3.</w:t>
            </w:r>
          </w:p>
        </w:tc>
        <w:tc>
          <w:tcPr>
            <w:tcW w:w="5923" w:type="dxa"/>
            <w:tcBorders>
              <w:top w:val="nil"/>
              <w:left w:val="nil"/>
              <w:bottom w:val="nil"/>
            </w:tcBorders>
          </w:tcPr>
          <w:p w14:paraId="6C70E8E4" w14:textId="77777777" w:rsidR="009A32FC" w:rsidRPr="00EE1682" w:rsidRDefault="00586A16">
            <w:pPr>
              <w:pStyle w:val="TableParagraph"/>
              <w:spacing w:line="188" w:lineRule="exact"/>
              <w:ind w:left="105"/>
              <w:rPr>
                <w:sz w:val="20"/>
                <w:szCs w:val="20"/>
              </w:rPr>
            </w:pPr>
            <w:r w:rsidRPr="00EE1682">
              <w:rPr>
                <w:sz w:val="20"/>
                <w:szCs w:val="20"/>
              </w:rPr>
              <w:t>Podizanje</w:t>
            </w:r>
            <w:r w:rsidRPr="00EE1682">
              <w:rPr>
                <w:spacing w:val="-2"/>
                <w:sz w:val="20"/>
                <w:szCs w:val="20"/>
              </w:rPr>
              <w:t xml:space="preserve"> </w:t>
            </w:r>
            <w:r w:rsidRPr="00EE1682">
              <w:rPr>
                <w:sz w:val="20"/>
                <w:szCs w:val="20"/>
              </w:rPr>
              <w:t>razine</w:t>
            </w:r>
            <w:r w:rsidRPr="00EE1682">
              <w:rPr>
                <w:spacing w:val="-2"/>
                <w:sz w:val="20"/>
                <w:szCs w:val="20"/>
              </w:rPr>
              <w:t xml:space="preserve"> </w:t>
            </w:r>
            <w:r w:rsidRPr="00EE1682">
              <w:rPr>
                <w:sz w:val="20"/>
                <w:szCs w:val="20"/>
              </w:rPr>
              <w:t>znanja</w:t>
            </w:r>
            <w:r w:rsidRPr="00EE1682">
              <w:rPr>
                <w:spacing w:val="-1"/>
                <w:sz w:val="20"/>
                <w:szCs w:val="20"/>
              </w:rPr>
              <w:t xml:space="preserve"> </w:t>
            </w:r>
            <w:r w:rsidRPr="00EE1682">
              <w:rPr>
                <w:sz w:val="20"/>
                <w:szCs w:val="20"/>
              </w:rPr>
              <w:t>poljoprivrednih</w:t>
            </w:r>
            <w:r w:rsidRPr="00EE1682">
              <w:rPr>
                <w:spacing w:val="-2"/>
                <w:sz w:val="20"/>
                <w:szCs w:val="20"/>
              </w:rPr>
              <w:t xml:space="preserve"> </w:t>
            </w:r>
            <w:r w:rsidRPr="00EE1682">
              <w:rPr>
                <w:sz w:val="20"/>
                <w:szCs w:val="20"/>
              </w:rPr>
              <w:t>proizvođača</w:t>
            </w:r>
            <w:r w:rsidRPr="00EE1682">
              <w:rPr>
                <w:spacing w:val="-2"/>
                <w:sz w:val="20"/>
                <w:szCs w:val="20"/>
              </w:rPr>
              <w:t xml:space="preserve"> </w:t>
            </w:r>
            <w:r w:rsidRPr="00EE1682">
              <w:rPr>
                <w:sz w:val="20"/>
                <w:szCs w:val="20"/>
              </w:rPr>
              <w:t>za</w:t>
            </w:r>
            <w:r w:rsidRPr="00EE1682">
              <w:rPr>
                <w:spacing w:val="-2"/>
                <w:sz w:val="20"/>
                <w:szCs w:val="20"/>
              </w:rPr>
              <w:t xml:space="preserve"> </w:t>
            </w:r>
            <w:r w:rsidRPr="00EE1682">
              <w:rPr>
                <w:sz w:val="20"/>
                <w:szCs w:val="20"/>
              </w:rPr>
              <w:t>apliciranje</w:t>
            </w:r>
            <w:r w:rsidRPr="00EE1682">
              <w:rPr>
                <w:spacing w:val="-1"/>
                <w:sz w:val="20"/>
                <w:szCs w:val="20"/>
              </w:rPr>
              <w:t xml:space="preserve"> </w:t>
            </w:r>
            <w:r w:rsidRPr="00EE1682">
              <w:rPr>
                <w:sz w:val="20"/>
                <w:szCs w:val="20"/>
              </w:rPr>
              <w:t>na</w:t>
            </w:r>
            <w:r w:rsidRPr="00EE1682">
              <w:rPr>
                <w:spacing w:val="-2"/>
                <w:sz w:val="20"/>
                <w:szCs w:val="20"/>
              </w:rPr>
              <w:t xml:space="preserve"> </w:t>
            </w:r>
            <w:r w:rsidRPr="00EE1682">
              <w:rPr>
                <w:sz w:val="20"/>
                <w:szCs w:val="20"/>
              </w:rPr>
              <w:t>EU</w:t>
            </w:r>
          </w:p>
        </w:tc>
      </w:tr>
      <w:tr w:rsidR="009A32FC" w:rsidRPr="00EE1682" w14:paraId="0A2A1FDB" w14:textId="77777777">
        <w:trPr>
          <w:trHeight w:val="206"/>
        </w:trPr>
        <w:tc>
          <w:tcPr>
            <w:tcW w:w="516" w:type="dxa"/>
            <w:tcBorders>
              <w:top w:val="nil"/>
              <w:bottom w:val="nil"/>
            </w:tcBorders>
          </w:tcPr>
          <w:p w14:paraId="107E6E51" w14:textId="77777777" w:rsidR="009A32FC" w:rsidRPr="00EE1682" w:rsidRDefault="009A32FC">
            <w:pPr>
              <w:pStyle w:val="TableParagraph"/>
              <w:ind w:left="0"/>
              <w:rPr>
                <w:sz w:val="20"/>
                <w:szCs w:val="20"/>
              </w:rPr>
            </w:pPr>
          </w:p>
        </w:tc>
        <w:tc>
          <w:tcPr>
            <w:tcW w:w="2461" w:type="dxa"/>
            <w:tcBorders>
              <w:top w:val="nil"/>
              <w:bottom w:val="nil"/>
            </w:tcBorders>
          </w:tcPr>
          <w:p w14:paraId="5D5ACB54" w14:textId="77777777" w:rsidR="009A32FC" w:rsidRPr="00EE1682" w:rsidRDefault="009A32FC">
            <w:pPr>
              <w:pStyle w:val="TableParagraph"/>
              <w:ind w:left="0"/>
              <w:rPr>
                <w:sz w:val="20"/>
                <w:szCs w:val="20"/>
              </w:rPr>
            </w:pPr>
          </w:p>
        </w:tc>
        <w:tc>
          <w:tcPr>
            <w:tcW w:w="602" w:type="dxa"/>
            <w:tcBorders>
              <w:top w:val="nil"/>
              <w:bottom w:val="nil"/>
              <w:right w:val="nil"/>
            </w:tcBorders>
          </w:tcPr>
          <w:p w14:paraId="7F372E4D" w14:textId="77777777" w:rsidR="009A32FC" w:rsidRPr="00EE1682" w:rsidRDefault="009A32FC">
            <w:pPr>
              <w:pStyle w:val="TableParagraph"/>
              <w:ind w:left="0"/>
              <w:rPr>
                <w:sz w:val="20"/>
                <w:szCs w:val="20"/>
              </w:rPr>
            </w:pPr>
          </w:p>
        </w:tc>
        <w:tc>
          <w:tcPr>
            <w:tcW w:w="5923" w:type="dxa"/>
            <w:tcBorders>
              <w:top w:val="nil"/>
              <w:left w:val="nil"/>
              <w:bottom w:val="nil"/>
            </w:tcBorders>
          </w:tcPr>
          <w:p w14:paraId="02F8498C" w14:textId="77777777" w:rsidR="009A32FC" w:rsidRPr="00EE1682" w:rsidRDefault="00586A16">
            <w:pPr>
              <w:pStyle w:val="TableParagraph"/>
              <w:spacing w:line="186" w:lineRule="exact"/>
              <w:rPr>
                <w:sz w:val="20"/>
                <w:szCs w:val="20"/>
              </w:rPr>
            </w:pPr>
            <w:r w:rsidRPr="00EE1682">
              <w:rPr>
                <w:sz w:val="20"/>
                <w:szCs w:val="20"/>
              </w:rPr>
              <w:t>natječaje</w:t>
            </w:r>
            <w:r w:rsidRPr="00EE1682">
              <w:rPr>
                <w:spacing w:val="-3"/>
                <w:sz w:val="20"/>
                <w:szCs w:val="20"/>
              </w:rPr>
              <w:t xml:space="preserve"> </w:t>
            </w:r>
            <w:r w:rsidRPr="00EE1682">
              <w:rPr>
                <w:sz w:val="20"/>
                <w:szCs w:val="20"/>
              </w:rPr>
              <w:t>i</w:t>
            </w:r>
            <w:r w:rsidRPr="00EE1682">
              <w:rPr>
                <w:spacing w:val="-2"/>
                <w:sz w:val="20"/>
                <w:szCs w:val="20"/>
              </w:rPr>
              <w:t xml:space="preserve"> </w:t>
            </w:r>
            <w:r w:rsidRPr="00EE1682">
              <w:rPr>
                <w:sz w:val="20"/>
                <w:szCs w:val="20"/>
              </w:rPr>
              <w:t>za</w:t>
            </w:r>
            <w:r w:rsidRPr="00EE1682">
              <w:rPr>
                <w:spacing w:val="-3"/>
                <w:sz w:val="20"/>
                <w:szCs w:val="20"/>
              </w:rPr>
              <w:t xml:space="preserve"> </w:t>
            </w:r>
            <w:r w:rsidRPr="00EE1682">
              <w:rPr>
                <w:sz w:val="20"/>
                <w:szCs w:val="20"/>
              </w:rPr>
              <w:t>unaprjeđenje</w:t>
            </w:r>
            <w:r w:rsidRPr="00EE1682">
              <w:rPr>
                <w:spacing w:val="-2"/>
                <w:sz w:val="20"/>
                <w:szCs w:val="20"/>
              </w:rPr>
              <w:t xml:space="preserve"> </w:t>
            </w:r>
            <w:r w:rsidRPr="00EE1682">
              <w:rPr>
                <w:sz w:val="20"/>
                <w:szCs w:val="20"/>
              </w:rPr>
              <w:t>razine</w:t>
            </w:r>
            <w:r w:rsidRPr="00EE1682">
              <w:rPr>
                <w:spacing w:val="-3"/>
                <w:sz w:val="20"/>
                <w:szCs w:val="20"/>
              </w:rPr>
              <w:t xml:space="preserve"> </w:t>
            </w:r>
            <w:r w:rsidRPr="00EE1682">
              <w:rPr>
                <w:sz w:val="20"/>
                <w:szCs w:val="20"/>
              </w:rPr>
              <w:t>zelene</w:t>
            </w:r>
            <w:r w:rsidRPr="00EE1682">
              <w:rPr>
                <w:spacing w:val="-3"/>
                <w:sz w:val="20"/>
                <w:szCs w:val="20"/>
              </w:rPr>
              <w:t xml:space="preserve"> </w:t>
            </w:r>
            <w:r w:rsidRPr="00EE1682">
              <w:rPr>
                <w:sz w:val="20"/>
                <w:szCs w:val="20"/>
              </w:rPr>
              <w:t>i</w:t>
            </w:r>
            <w:r w:rsidRPr="00EE1682">
              <w:rPr>
                <w:spacing w:val="-2"/>
                <w:sz w:val="20"/>
                <w:szCs w:val="20"/>
              </w:rPr>
              <w:t xml:space="preserve"> </w:t>
            </w:r>
            <w:r w:rsidRPr="00EE1682">
              <w:rPr>
                <w:sz w:val="20"/>
                <w:szCs w:val="20"/>
              </w:rPr>
              <w:t>digitalne</w:t>
            </w:r>
            <w:r w:rsidRPr="00EE1682">
              <w:rPr>
                <w:spacing w:val="-3"/>
                <w:sz w:val="20"/>
                <w:szCs w:val="20"/>
              </w:rPr>
              <w:t xml:space="preserve"> </w:t>
            </w:r>
            <w:r w:rsidRPr="00EE1682">
              <w:rPr>
                <w:sz w:val="20"/>
                <w:szCs w:val="20"/>
              </w:rPr>
              <w:t>kompetencije</w:t>
            </w:r>
          </w:p>
        </w:tc>
      </w:tr>
      <w:tr w:rsidR="009A32FC" w:rsidRPr="00EE1682" w14:paraId="1AD3B029" w14:textId="77777777">
        <w:trPr>
          <w:trHeight w:val="416"/>
        </w:trPr>
        <w:tc>
          <w:tcPr>
            <w:tcW w:w="516" w:type="dxa"/>
            <w:tcBorders>
              <w:top w:val="nil"/>
            </w:tcBorders>
          </w:tcPr>
          <w:p w14:paraId="0D14DD8B" w14:textId="77777777" w:rsidR="009A32FC" w:rsidRPr="00EE1682" w:rsidRDefault="009A32FC">
            <w:pPr>
              <w:pStyle w:val="TableParagraph"/>
              <w:ind w:left="0"/>
              <w:rPr>
                <w:sz w:val="20"/>
                <w:szCs w:val="20"/>
              </w:rPr>
            </w:pPr>
          </w:p>
        </w:tc>
        <w:tc>
          <w:tcPr>
            <w:tcW w:w="2461" w:type="dxa"/>
            <w:tcBorders>
              <w:top w:val="nil"/>
            </w:tcBorders>
          </w:tcPr>
          <w:p w14:paraId="7483E4D1" w14:textId="77777777" w:rsidR="009A32FC" w:rsidRPr="00EE1682" w:rsidRDefault="009A32FC">
            <w:pPr>
              <w:pStyle w:val="TableParagraph"/>
              <w:ind w:left="0"/>
              <w:rPr>
                <w:sz w:val="20"/>
                <w:szCs w:val="20"/>
              </w:rPr>
            </w:pPr>
          </w:p>
        </w:tc>
        <w:tc>
          <w:tcPr>
            <w:tcW w:w="602" w:type="dxa"/>
            <w:tcBorders>
              <w:top w:val="nil"/>
              <w:right w:val="nil"/>
            </w:tcBorders>
          </w:tcPr>
          <w:p w14:paraId="02EE13E1" w14:textId="77777777" w:rsidR="009A32FC" w:rsidRPr="00EE1682" w:rsidRDefault="00586A16">
            <w:pPr>
              <w:pStyle w:val="TableParagraph"/>
              <w:spacing w:line="203" w:lineRule="exact"/>
              <w:ind w:left="0" w:right="80"/>
              <w:jc w:val="right"/>
              <w:rPr>
                <w:sz w:val="20"/>
                <w:szCs w:val="20"/>
              </w:rPr>
            </w:pPr>
            <w:r w:rsidRPr="00EE1682">
              <w:rPr>
                <w:sz w:val="20"/>
                <w:szCs w:val="20"/>
              </w:rPr>
              <w:t>1.2.4.</w:t>
            </w:r>
          </w:p>
        </w:tc>
        <w:tc>
          <w:tcPr>
            <w:tcW w:w="5923" w:type="dxa"/>
            <w:tcBorders>
              <w:top w:val="nil"/>
              <w:left w:val="nil"/>
            </w:tcBorders>
          </w:tcPr>
          <w:p w14:paraId="027D452E" w14:textId="77777777" w:rsidR="009A32FC" w:rsidRPr="00EE1682" w:rsidRDefault="00586A16">
            <w:pPr>
              <w:pStyle w:val="TableParagraph"/>
              <w:spacing w:line="203" w:lineRule="exact"/>
              <w:ind w:left="105"/>
              <w:rPr>
                <w:sz w:val="20"/>
                <w:szCs w:val="20"/>
              </w:rPr>
            </w:pPr>
            <w:r w:rsidRPr="00EE1682">
              <w:rPr>
                <w:sz w:val="20"/>
                <w:szCs w:val="20"/>
              </w:rPr>
              <w:t>Poticanje</w:t>
            </w:r>
            <w:r w:rsidRPr="00EE1682">
              <w:rPr>
                <w:spacing w:val="-4"/>
                <w:sz w:val="20"/>
                <w:szCs w:val="20"/>
              </w:rPr>
              <w:t xml:space="preserve"> </w:t>
            </w:r>
            <w:r w:rsidR="003B2A97" w:rsidRPr="00EE1682">
              <w:rPr>
                <w:sz w:val="20"/>
                <w:szCs w:val="20"/>
              </w:rPr>
              <w:t>diversifikacije</w:t>
            </w:r>
            <w:r w:rsidRPr="00EE1682">
              <w:rPr>
                <w:spacing w:val="-4"/>
                <w:sz w:val="20"/>
                <w:szCs w:val="20"/>
              </w:rPr>
              <w:t xml:space="preserve"> </w:t>
            </w:r>
            <w:r w:rsidRPr="00EE1682">
              <w:rPr>
                <w:sz w:val="20"/>
                <w:szCs w:val="20"/>
              </w:rPr>
              <w:t>poljoprivrednih</w:t>
            </w:r>
            <w:r w:rsidRPr="00EE1682">
              <w:rPr>
                <w:spacing w:val="-3"/>
                <w:sz w:val="20"/>
                <w:szCs w:val="20"/>
              </w:rPr>
              <w:t xml:space="preserve"> </w:t>
            </w:r>
            <w:r w:rsidRPr="00EE1682">
              <w:rPr>
                <w:sz w:val="20"/>
                <w:szCs w:val="20"/>
              </w:rPr>
              <w:t>gospodarstava</w:t>
            </w:r>
          </w:p>
        </w:tc>
      </w:tr>
      <w:tr w:rsidR="009A32FC" w:rsidRPr="00EE1682" w14:paraId="292F0E87" w14:textId="77777777">
        <w:trPr>
          <w:trHeight w:val="217"/>
        </w:trPr>
        <w:tc>
          <w:tcPr>
            <w:tcW w:w="516" w:type="dxa"/>
            <w:vMerge w:val="restart"/>
            <w:tcBorders>
              <w:bottom w:val="nil"/>
            </w:tcBorders>
          </w:tcPr>
          <w:p w14:paraId="4619D315" w14:textId="77777777" w:rsidR="009A32FC" w:rsidRPr="00EE1682" w:rsidRDefault="00586A16">
            <w:pPr>
              <w:pStyle w:val="TableParagraph"/>
              <w:spacing w:line="225" w:lineRule="exact"/>
              <w:rPr>
                <w:sz w:val="20"/>
                <w:szCs w:val="20"/>
              </w:rPr>
            </w:pPr>
            <w:r w:rsidRPr="00EE1682">
              <w:rPr>
                <w:sz w:val="20"/>
                <w:szCs w:val="20"/>
              </w:rPr>
              <w:t>1.3.</w:t>
            </w:r>
          </w:p>
        </w:tc>
        <w:tc>
          <w:tcPr>
            <w:tcW w:w="2461" w:type="dxa"/>
            <w:tcBorders>
              <w:bottom w:val="nil"/>
            </w:tcBorders>
          </w:tcPr>
          <w:p w14:paraId="67C395AF" w14:textId="77777777" w:rsidR="009A32FC" w:rsidRPr="00EE1682" w:rsidRDefault="00586A16">
            <w:pPr>
              <w:pStyle w:val="TableParagraph"/>
              <w:spacing w:line="197" w:lineRule="exact"/>
              <w:rPr>
                <w:sz w:val="20"/>
                <w:szCs w:val="20"/>
              </w:rPr>
            </w:pPr>
            <w:r w:rsidRPr="00EE1682">
              <w:rPr>
                <w:sz w:val="20"/>
                <w:szCs w:val="20"/>
              </w:rPr>
              <w:t>Razvoj</w:t>
            </w:r>
            <w:r w:rsidRPr="00EE1682">
              <w:rPr>
                <w:spacing w:val="-1"/>
                <w:sz w:val="20"/>
                <w:szCs w:val="20"/>
              </w:rPr>
              <w:t xml:space="preserve"> </w:t>
            </w:r>
            <w:r w:rsidRPr="00EE1682">
              <w:rPr>
                <w:sz w:val="20"/>
                <w:szCs w:val="20"/>
              </w:rPr>
              <w:t>održivog</w:t>
            </w:r>
            <w:r w:rsidRPr="00EE1682">
              <w:rPr>
                <w:spacing w:val="-4"/>
                <w:sz w:val="20"/>
                <w:szCs w:val="20"/>
              </w:rPr>
              <w:t xml:space="preserve"> </w:t>
            </w:r>
            <w:r w:rsidRPr="00EE1682">
              <w:rPr>
                <w:sz w:val="20"/>
                <w:szCs w:val="20"/>
              </w:rPr>
              <w:t>sustava</w:t>
            </w:r>
          </w:p>
        </w:tc>
        <w:tc>
          <w:tcPr>
            <w:tcW w:w="602" w:type="dxa"/>
            <w:tcBorders>
              <w:bottom w:val="nil"/>
              <w:right w:val="nil"/>
            </w:tcBorders>
          </w:tcPr>
          <w:p w14:paraId="5552383C" w14:textId="77777777" w:rsidR="009A32FC" w:rsidRPr="00EE1682" w:rsidRDefault="00586A16">
            <w:pPr>
              <w:pStyle w:val="TableParagraph"/>
              <w:spacing w:line="197" w:lineRule="exact"/>
              <w:ind w:left="0" w:right="80"/>
              <w:jc w:val="right"/>
              <w:rPr>
                <w:sz w:val="20"/>
                <w:szCs w:val="20"/>
              </w:rPr>
            </w:pPr>
            <w:r w:rsidRPr="00EE1682">
              <w:rPr>
                <w:sz w:val="20"/>
                <w:szCs w:val="20"/>
              </w:rPr>
              <w:t>1.3.1.</w:t>
            </w:r>
          </w:p>
        </w:tc>
        <w:tc>
          <w:tcPr>
            <w:tcW w:w="5923" w:type="dxa"/>
            <w:tcBorders>
              <w:left w:val="nil"/>
              <w:bottom w:val="nil"/>
            </w:tcBorders>
          </w:tcPr>
          <w:p w14:paraId="4E443195" w14:textId="77777777" w:rsidR="009A32FC" w:rsidRPr="00EE1682" w:rsidRDefault="00586A16">
            <w:pPr>
              <w:pStyle w:val="TableParagraph"/>
              <w:spacing w:line="197" w:lineRule="exact"/>
              <w:ind w:left="95"/>
              <w:rPr>
                <w:sz w:val="20"/>
                <w:szCs w:val="20"/>
              </w:rPr>
            </w:pPr>
            <w:r w:rsidRPr="00EE1682">
              <w:rPr>
                <w:sz w:val="20"/>
                <w:szCs w:val="20"/>
              </w:rPr>
              <w:t>Poticanje</w:t>
            </w:r>
            <w:r w:rsidRPr="00EE1682">
              <w:rPr>
                <w:spacing w:val="-5"/>
                <w:sz w:val="20"/>
                <w:szCs w:val="20"/>
              </w:rPr>
              <w:t xml:space="preserve"> </w:t>
            </w:r>
            <w:r w:rsidRPr="00EE1682">
              <w:rPr>
                <w:sz w:val="20"/>
                <w:szCs w:val="20"/>
              </w:rPr>
              <w:t>uspostave</w:t>
            </w:r>
            <w:r w:rsidRPr="00EE1682">
              <w:rPr>
                <w:spacing w:val="-3"/>
                <w:sz w:val="20"/>
                <w:szCs w:val="20"/>
              </w:rPr>
              <w:t xml:space="preserve"> </w:t>
            </w:r>
            <w:r w:rsidRPr="00EE1682">
              <w:rPr>
                <w:sz w:val="20"/>
                <w:szCs w:val="20"/>
              </w:rPr>
              <w:t>kratkih</w:t>
            </w:r>
            <w:r w:rsidRPr="00EE1682">
              <w:rPr>
                <w:spacing w:val="-1"/>
                <w:sz w:val="20"/>
                <w:szCs w:val="20"/>
              </w:rPr>
              <w:t xml:space="preserve"> </w:t>
            </w:r>
            <w:r w:rsidRPr="00EE1682">
              <w:rPr>
                <w:sz w:val="20"/>
                <w:szCs w:val="20"/>
              </w:rPr>
              <w:t>lanaca</w:t>
            </w:r>
            <w:r w:rsidRPr="00EE1682">
              <w:rPr>
                <w:spacing w:val="-2"/>
                <w:sz w:val="20"/>
                <w:szCs w:val="20"/>
              </w:rPr>
              <w:t xml:space="preserve"> </w:t>
            </w:r>
            <w:r w:rsidRPr="00EE1682">
              <w:rPr>
                <w:sz w:val="20"/>
                <w:szCs w:val="20"/>
              </w:rPr>
              <w:t>opskrbe</w:t>
            </w:r>
          </w:p>
        </w:tc>
      </w:tr>
      <w:tr w:rsidR="009A32FC" w:rsidRPr="00EE1682" w14:paraId="5C52F2C7" w14:textId="77777777">
        <w:trPr>
          <w:trHeight w:val="401"/>
        </w:trPr>
        <w:tc>
          <w:tcPr>
            <w:tcW w:w="516" w:type="dxa"/>
            <w:vMerge/>
            <w:tcBorders>
              <w:top w:val="nil"/>
              <w:bottom w:val="nil"/>
            </w:tcBorders>
          </w:tcPr>
          <w:p w14:paraId="0D4D0C04" w14:textId="77777777" w:rsidR="009A32FC" w:rsidRPr="00EE1682" w:rsidRDefault="009A32FC">
            <w:pPr>
              <w:rPr>
                <w:sz w:val="20"/>
                <w:szCs w:val="20"/>
              </w:rPr>
            </w:pPr>
          </w:p>
        </w:tc>
        <w:tc>
          <w:tcPr>
            <w:tcW w:w="2461" w:type="dxa"/>
            <w:tcBorders>
              <w:top w:val="nil"/>
              <w:bottom w:val="nil"/>
            </w:tcBorders>
          </w:tcPr>
          <w:p w14:paraId="5FD2A70E" w14:textId="77777777" w:rsidR="009A32FC" w:rsidRPr="00EE1682" w:rsidRDefault="00586A16">
            <w:pPr>
              <w:pStyle w:val="TableParagraph"/>
              <w:spacing w:before="8"/>
              <w:rPr>
                <w:sz w:val="20"/>
                <w:szCs w:val="20"/>
              </w:rPr>
            </w:pPr>
            <w:r w:rsidRPr="00EE1682">
              <w:rPr>
                <w:sz w:val="20"/>
                <w:szCs w:val="20"/>
              </w:rPr>
              <w:t>urbane</w:t>
            </w:r>
            <w:r w:rsidRPr="00EE1682">
              <w:rPr>
                <w:spacing w:val="-4"/>
                <w:sz w:val="20"/>
                <w:szCs w:val="20"/>
              </w:rPr>
              <w:t xml:space="preserve"> </w:t>
            </w:r>
            <w:r w:rsidRPr="00EE1682">
              <w:rPr>
                <w:sz w:val="20"/>
                <w:szCs w:val="20"/>
              </w:rPr>
              <w:t>prehrane</w:t>
            </w:r>
          </w:p>
        </w:tc>
        <w:tc>
          <w:tcPr>
            <w:tcW w:w="602" w:type="dxa"/>
            <w:tcBorders>
              <w:top w:val="nil"/>
              <w:bottom w:val="nil"/>
              <w:right w:val="nil"/>
            </w:tcBorders>
          </w:tcPr>
          <w:p w14:paraId="2F5FA75E" w14:textId="77777777" w:rsidR="009A32FC" w:rsidRPr="00EE1682" w:rsidRDefault="00586A16">
            <w:pPr>
              <w:pStyle w:val="TableParagraph"/>
              <w:spacing w:line="191" w:lineRule="exact"/>
              <w:ind w:left="0" w:right="80"/>
              <w:jc w:val="right"/>
              <w:rPr>
                <w:sz w:val="20"/>
                <w:szCs w:val="20"/>
              </w:rPr>
            </w:pPr>
            <w:r w:rsidRPr="00EE1682">
              <w:rPr>
                <w:sz w:val="20"/>
                <w:szCs w:val="20"/>
              </w:rPr>
              <w:t>1.3.2.</w:t>
            </w:r>
          </w:p>
        </w:tc>
        <w:tc>
          <w:tcPr>
            <w:tcW w:w="5923" w:type="dxa"/>
            <w:tcBorders>
              <w:top w:val="nil"/>
              <w:left w:val="nil"/>
              <w:bottom w:val="nil"/>
            </w:tcBorders>
          </w:tcPr>
          <w:p w14:paraId="03A48E7A" w14:textId="77777777" w:rsidR="009A32FC" w:rsidRPr="00EE1682" w:rsidRDefault="00586A16">
            <w:pPr>
              <w:pStyle w:val="TableParagraph"/>
              <w:spacing w:line="191" w:lineRule="exact"/>
              <w:ind w:left="98"/>
              <w:rPr>
                <w:sz w:val="20"/>
                <w:szCs w:val="20"/>
              </w:rPr>
            </w:pPr>
            <w:r w:rsidRPr="00EE1682">
              <w:rPr>
                <w:sz w:val="20"/>
                <w:szCs w:val="20"/>
              </w:rPr>
              <w:t>Uvođenje</w:t>
            </w:r>
            <w:r w:rsidRPr="00EE1682">
              <w:rPr>
                <w:spacing w:val="-2"/>
                <w:sz w:val="20"/>
                <w:szCs w:val="20"/>
              </w:rPr>
              <w:t xml:space="preserve"> </w:t>
            </w:r>
            <w:r w:rsidRPr="00EE1682">
              <w:rPr>
                <w:sz w:val="20"/>
                <w:szCs w:val="20"/>
              </w:rPr>
              <w:t>sustava</w:t>
            </w:r>
            <w:r w:rsidRPr="00EE1682">
              <w:rPr>
                <w:spacing w:val="-2"/>
                <w:sz w:val="20"/>
                <w:szCs w:val="20"/>
              </w:rPr>
              <w:t xml:space="preserve"> </w:t>
            </w:r>
            <w:r w:rsidRPr="00EE1682">
              <w:rPr>
                <w:sz w:val="20"/>
                <w:szCs w:val="20"/>
              </w:rPr>
              <w:t>utvrđivanja</w:t>
            </w:r>
            <w:r w:rsidRPr="00EE1682">
              <w:rPr>
                <w:spacing w:val="-1"/>
                <w:sz w:val="20"/>
                <w:szCs w:val="20"/>
              </w:rPr>
              <w:t xml:space="preserve"> </w:t>
            </w:r>
            <w:r w:rsidRPr="00EE1682">
              <w:rPr>
                <w:sz w:val="20"/>
                <w:szCs w:val="20"/>
              </w:rPr>
              <w:t>kvalitete</w:t>
            </w:r>
            <w:r w:rsidRPr="00EE1682">
              <w:rPr>
                <w:spacing w:val="-3"/>
                <w:sz w:val="20"/>
                <w:szCs w:val="20"/>
              </w:rPr>
              <w:t xml:space="preserve"> </w:t>
            </w:r>
            <w:r w:rsidRPr="00EE1682">
              <w:rPr>
                <w:sz w:val="20"/>
                <w:szCs w:val="20"/>
              </w:rPr>
              <w:t>i</w:t>
            </w:r>
            <w:r w:rsidRPr="00EE1682">
              <w:rPr>
                <w:spacing w:val="-1"/>
                <w:sz w:val="20"/>
                <w:szCs w:val="20"/>
              </w:rPr>
              <w:t xml:space="preserve"> </w:t>
            </w:r>
            <w:r w:rsidRPr="00EE1682">
              <w:rPr>
                <w:sz w:val="20"/>
                <w:szCs w:val="20"/>
              </w:rPr>
              <w:t>podrijetla</w:t>
            </w:r>
            <w:r w:rsidRPr="00EE1682">
              <w:rPr>
                <w:spacing w:val="-1"/>
                <w:sz w:val="20"/>
                <w:szCs w:val="20"/>
              </w:rPr>
              <w:t xml:space="preserve"> </w:t>
            </w:r>
            <w:r w:rsidRPr="00EE1682">
              <w:rPr>
                <w:sz w:val="20"/>
                <w:szCs w:val="20"/>
              </w:rPr>
              <w:t>hrane</w:t>
            </w:r>
            <w:r w:rsidRPr="00EE1682">
              <w:rPr>
                <w:spacing w:val="-3"/>
                <w:sz w:val="20"/>
                <w:szCs w:val="20"/>
              </w:rPr>
              <w:t xml:space="preserve"> </w:t>
            </w:r>
            <w:r w:rsidRPr="00EE1682">
              <w:rPr>
                <w:sz w:val="20"/>
                <w:szCs w:val="20"/>
              </w:rPr>
              <w:t>te</w:t>
            </w:r>
            <w:r w:rsidRPr="00EE1682">
              <w:rPr>
                <w:spacing w:val="-4"/>
                <w:sz w:val="20"/>
                <w:szCs w:val="20"/>
              </w:rPr>
              <w:t xml:space="preserve"> </w:t>
            </w:r>
            <w:r w:rsidRPr="00EE1682">
              <w:rPr>
                <w:sz w:val="20"/>
                <w:szCs w:val="20"/>
              </w:rPr>
              <w:t>poticanje</w:t>
            </w:r>
          </w:p>
          <w:p w14:paraId="5AFAA32E" w14:textId="77777777" w:rsidR="009A32FC" w:rsidRPr="00EE1682" w:rsidRDefault="00586A16">
            <w:pPr>
              <w:pStyle w:val="TableParagraph"/>
              <w:spacing w:line="190" w:lineRule="exact"/>
              <w:ind w:left="98"/>
              <w:rPr>
                <w:sz w:val="20"/>
                <w:szCs w:val="20"/>
              </w:rPr>
            </w:pPr>
            <w:r w:rsidRPr="00EE1682">
              <w:rPr>
                <w:sz w:val="20"/>
                <w:szCs w:val="20"/>
              </w:rPr>
              <w:t>certificiranja</w:t>
            </w:r>
            <w:r w:rsidRPr="00EE1682">
              <w:rPr>
                <w:spacing w:val="-4"/>
                <w:sz w:val="20"/>
                <w:szCs w:val="20"/>
              </w:rPr>
              <w:t xml:space="preserve"> </w:t>
            </w:r>
            <w:r w:rsidRPr="00EE1682">
              <w:rPr>
                <w:sz w:val="20"/>
                <w:szCs w:val="20"/>
              </w:rPr>
              <w:t>poljoprivrednih</w:t>
            </w:r>
            <w:r w:rsidRPr="00EE1682">
              <w:rPr>
                <w:spacing w:val="-4"/>
                <w:sz w:val="20"/>
                <w:szCs w:val="20"/>
              </w:rPr>
              <w:t xml:space="preserve"> </w:t>
            </w:r>
            <w:r w:rsidRPr="00EE1682">
              <w:rPr>
                <w:sz w:val="20"/>
                <w:szCs w:val="20"/>
              </w:rPr>
              <w:t>proizvoda</w:t>
            </w:r>
          </w:p>
        </w:tc>
      </w:tr>
      <w:tr w:rsidR="009A32FC" w:rsidRPr="00EE1682" w14:paraId="7E8B2926" w14:textId="77777777">
        <w:trPr>
          <w:trHeight w:val="207"/>
        </w:trPr>
        <w:tc>
          <w:tcPr>
            <w:tcW w:w="516" w:type="dxa"/>
            <w:tcBorders>
              <w:top w:val="nil"/>
              <w:bottom w:val="nil"/>
            </w:tcBorders>
          </w:tcPr>
          <w:p w14:paraId="753898AD" w14:textId="77777777" w:rsidR="009A32FC" w:rsidRPr="00EE1682" w:rsidRDefault="009A32FC">
            <w:pPr>
              <w:pStyle w:val="TableParagraph"/>
              <w:ind w:left="0"/>
              <w:rPr>
                <w:sz w:val="20"/>
                <w:szCs w:val="20"/>
              </w:rPr>
            </w:pPr>
          </w:p>
        </w:tc>
        <w:tc>
          <w:tcPr>
            <w:tcW w:w="2461" w:type="dxa"/>
            <w:tcBorders>
              <w:top w:val="nil"/>
              <w:bottom w:val="nil"/>
            </w:tcBorders>
          </w:tcPr>
          <w:p w14:paraId="174623A1" w14:textId="77777777" w:rsidR="009A32FC" w:rsidRPr="00EE1682" w:rsidRDefault="009A32FC">
            <w:pPr>
              <w:pStyle w:val="TableParagraph"/>
              <w:ind w:left="0"/>
              <w:rPr>
                <w:sz w:val="20"/>
                <w:szCs w:val="20"/>
              </w:rPr>
            </w:pPr>
          </w:p>
        </w:tc>
        <w:tc>
          <w:tcPr>
            <w:tcW w:w="602" w:type="dxa"/>
            <w:tcBorders>
              <w:top w:val="nil"/>
              <w:bottom w:val="nil"/>
              <w:right w:val="nil"/>
            </w:tcBorders>
          </w:tcPr>
          <w:p w14:paraId="78D197D9" w14:textId="77777777" w:rsidR="009A32FC" w:rsidRPr="00EE1682" w:rsidRDefault="00586A16">
            <w:pPr>
              <w:pStyle w:val="TableParagraph"/>
              <w:spacing w:line="188" w:lineRule="exact"/>
              <w:ind w:left="0" w:right="80"/>
              <w:jc w:val="right"/>
              <w:rPr>
                <w:sz w:val="20"/>
                <w:szCs w:val="20"/>
              </w:rPr>
            </w:pPr>
            <w:r w:rsidRPr="00EE1682">
              <w:rPr>
                <w:sz w:val="20"/>
                <w:szCs w:val="20"/>
              </w:rPr>
              <w:t>1.3.3.</w:t>
            </w:r>
          </w:p>
        </w:tc>
        <w:tc>
          <w:tcPr>
            <w:tcW w:w="5923" w:type="dxa"/>
            <w:tcBorders>
              <w:top w:val="nil"/>
              <w:left w:val="nil"/>
              <w:bottom w:val="nil"/>
            </w:tcBorders>
          </w:tcPr>
          <w:p w14:paraId="1BBB6129" w14:textId="4D95BE3D" w:rsidR="009A32FC" w:rsidRPr="00EE1682" w:rsidRDefault="00586A16">
            <w:pPr>
              <w:pStyle w:val="TableParagraph"/>
              <w:spacing w:line="188" w:lineRule="exact"/>
              <w:ind w:left="98"/>
              <w:rPr>
                <w:sz w:val="20"/>
                <w:szCs w:val="20"/>
              </w:rPr>
            </w:pPr>
            <w:r w:rsidRPr="00EE1682">
              <w:rPr>
                <w:sz w:val="20"/>
                <w:szCs w:val="20"/>
              </w:rPr>
              <w:t>Uspostavljanje</w:t>
            </w:r>
            <w:r w:rsidRPr="00EE1682">
              <w:rPr>
                <w:spacing w:val="-2"/>
                <w:sz w:val="20"/>
                <w:szCs w:val="20"/>
              </w:rPr>
              <w:t xml:space="preserve"> </w:t>
            </w:r>
            <w:r w:rsidRPr="00EE1682">
              <w:rPr>
                <w:sz w:val="20"/>
                <w:szCs w:val="20"/>
              </w:rPr>
              <w:t>modela</w:t>
            </w:r>
            <w:r w:rsidRPr="00EE1682">
              <w:rPr>
                <w:spacing w:val="-2"/>
                <w:sz w:val="20"/>
                <w:szCs w:val="20"/>
              </w:rPr>
              <w:t xml:space="preserve"> </w:t>
            </w:r>
            <w:r w:rsidRPr="00EE1682">
              <w:rPr>
                <w:sz w:val="20"/>
                <w:szCs w:val="20"/>
              </w:rPr>
              <w:t>trženja</w:t>
            </w:r>
            <w:r w:rsidRPr="00EE1682">
              <w:rPr>
                <w:spacing w:val="-2"/>
                <w:sz w:val="20"/>
                <w:szCs w:val="20"/>
              </w:rPr>
              <w:t xml:space="preserve"> </w:t>
            </w:r>
            <w:r w:rsidRPr="00EE1682">
              <w:rPr>
                <w:sz w:val="20"/>
                <w:szCs w:val="20"/>
              </w:rPr>
              <w:t>i</w:t>
            </w:r>
            <w:r w:rsidRPr="00EE1682">
              <w:rPr>
                <w:spacing w:val="-1"/>
                <w:sz w:val="20"/>
                <w:szCs w:val="20"/>
              </w:rPr>
              <w:t xml:space="preserve"> </w:t>
            </w:r>
            <w:r w:rsidRPr="00EE1682">
              <w:rPr>
                <w:sz w:val="20"/>
                <w:szCs w:val="20"/>
              </w:rPr>
              <w:t>distribucije</w:t>
            </w:r>
            <w:r w:rsidRPr="00EE1682">
              <w:rPr>
                <w:spacing w:val="-5"/>
                <w:sz w:val="20"/>
                <w:szCs w:val="20"/>
              </w:rPr>
              <w:t xml:space="preserve"> </w:t>
            </w:r>
            <w:r w:rsidRPr="00EE1682">
              <w:rPr>
                <w:sz w:val="20"/>
                <w:szCs w:val="20"/>
              </w:rPr>
              <w:t>poljoprivrednih</w:t>
            </w:r>
            <w:r w:rsidRPr="00EE1682">
              <w:rPr>
                <w:spacing w:val="-1"/>
                <w:sz w:val="20"/>
                <w:szCs w:val="20"/>
              </w:rPr>
              <w:t xml:space="preserve"> </w:t>
            </w:r>
            <w:r w:rsidRPr="00EE1682">
              <w:rPr>
                <w:sz w:val="20"/>
                <w:szCs w:val="20"/>
              </w:rPr>
              <w:t>proizvoda</w:t>
            </w:r>
            <w:r w:rsidRPr="00EE1682">
              <w:rPr>
                <w:spacing w:val="-4"/>
                <w:sz w:val="20"/>
                <w:szCs w:val="20"/>
              </w:rPr>
              <w:t xml:space="preserve"> </w:t>
            </w:r>
            <w:r w:rsidRPr="00EE1682">
              <w:rPr>
                <w:sz w:val="20"/>
                <w:szCs w:val="20"/>
              </w:rPr>
              <w:t>na</w:t>
            </w:r>
            <w:r w:rsidR="000223A6">
              <w:rPr>
                <w:sz w:val="20"/>
                <w:szCs w:val="20"/>
              </w:rPr>
              <w:t xml:space="preserve"> području Grada </w:t>
            </w:r>
          </w:p>
        </w:tc>
      </w:tr>
      <w:tr w:rsidR="009A32FC" w:rsidRPr="00EE1682" w14:paraId="4879D3AB" w14:textId="77777777">
        <w:trPr>
          <w:trHeight w:val="206"/>
        </w:trPr>
        <w:tc>
          <w:tcPr>
            <w:tcW w:w="516" w:type="dxa"/>
            <w:tcBorders>
              <w:top w:val="nil"/>
              <w:bottom w:val="nil"/>
            </w:tcBorders>
          </w:tcPr>
          <w:p w14:paraId="51CB05E8" w14:textId="77777777" w:rsidR="009A32FC" w:rsidRPr="00EE1682" w:rsidRDefault="009A32FC">
            <w:pPr>
              <w:pStyle w:val="TableParagraph"/>
              <w:ind w:left="0"/>
              <w:rPr>
                <w:sz w:val="20"/>
                <w:szCs w:val="20"/>
              </w:rPr>
            </w:pPr>
          </w:p>
        </w:tc>
        <w:tc>
          <w:tcPr>
            <w:tcW w:w="2461" w:type="dxa"/>
            <w:tcBorders>
              <w:top w:val="nil"/>
              <w:bottom w:val="nil"/>
            </w:tcBorders>
          </w:tcPr>
          <w:p w14:paraId="74AE8299" w14:textId="77777777" w:rsidR="009A32FC" w:rsidRPr="00EE1682" w:rsidRDefault="009A32FC">
            <w:pPr>
              <w:pStyle w:val="TableParagraph"/>
              <w:ind w:left="0"/>
              <w:rPr>
                <w:sz w:val="20"/>
                <w:szCs w:val="20"/>
              </w:rPr>
            </w:pPr>
          </w:p>
        </w:tc>
        <w:tc>
          <w:tcPr>
            <w:tcW w:w="602" w:type="dxa"/>
            <w:tcBorders>
              <w:top w:val="nil"/>
              <w:bottom w:val="nil"/>
              <w:right w:val="nil"/>
            </w:tcBorders>
          </w:tcPr>
          <w:p w14:paraId="65D5284F" w14:textId="77777777" w:rsidR="009A32FC" w:rsidRPr="00EE1682" w:rsidRDefault="00586A16">
            <w:pPr>
              <w:pStyle w:val="TableParagraph"/>
              <w:spacing w:line="186" w:lineRule="exact"/>
              <w:ind w:left="0" w:right="80"/>
              <w:jc w:val="right"/>
              <w:rPr>
                <w:sz w:val="20"/>
                <w:szCs w:val="20"/>
              </w:rPr>
            </w:pPr>
            <w:r w:rsidRPr="00EE1682">
              <w:rPr>
                <w:sz w:val="20"/>
                <w:szCs w:val="20"/>
              </w:rPr>
              <w:t>1.3.4.</w:t>
            </w:r>
          </w:p>
        </w:tc>
        <w:tc>
          <w:tcPr>
            <w:tcW w:w="5923" w:type="dxa"/>
            <w:tcBorders>
              <w:top w:val="nil"/>
              <w:left w:val="nil"/>
              <w:bottom w:val="nil"/>
            </w:tcBorders>
          </w:tcPr>
          <w:p w14:paraId="3D783AF0" w14:textId="1DA01F8D" w:rsidR="009A32FC" w:rsidRPr="00EE1682" w:rsidRDefault="00586A16">
            <w:pPr>
              <w:pStyle w:val="TableParagraph"/>
              <w:spacing w:line="186" w:lineRule="exact"/>
              <w:ind w:left="95"/>
              <w:rPr>
                <w:sz w:val="20"/>
                <w:szCs w:val="20"/>
              </w:rPr>
            </w:pPr>
            <w:r w:rsidRPr="00EE1682">
              <w:rPr>
                <w:sz w:val="20"/>
                <w:szCs w:val="20"/>
              </w:rPr>
              <w:t>Promocija</w:t>
            </w:r>
            <w:r w:rsidRPr="00EE1682">
              <w:rPr>
                <w:spacing w:val="-3"/>
                <w:sz w:val="20"/>
                <w:szCs w:val="20"/>
              </w:rPr>
              <w:t xml:space="preserve"> </w:t>
            </w:r>
            <w:r w:rsidRPr="00EE1682">
              <w:rPr>
                <w:sz w:val="20"/>
                <w:szCs w:val="20"/>
              </w:rPr>
              <w:t>i</w:t>
            </w:r>
            <w:r w:rsidRPr="00EE1682">
              <w:rPr>
                <w:spacing w:val="-2"/>
                <w:sz w:val="20"/>
                <w:szCs w:val="20"/>
              </w:rPr>
              <w:t xml:space="preserve"> </w:t>
            </w:r>
            <w:r w:rsidRPr="00EE1682">
              <w:rPr>
                <w:sz w:val="20"/>
                <w:szCs w:val="20"/>
              </w:rPr>
              <w:t>poticanje</w:t>
            </w:r>
            <w:r w:rsidRPr="00EE1682">
              <w:rPr>
                <w:spacing w:val="-1"/>
                <w:sz w:val="20"/>
                <w:szCs w:val="20"/>
              </w:rPr>
              <w:t xml:space="preserve"> </w:t>
            </w:r>
            <w:r w:rsidRPr="00EE1682">
              <w:rPr>
                <w:sz w:val="20"/>
                <w:szCs w:val="20"/>
              </w:rPr>
              <w:t>lokalno</w:t>
            </w:r>
            <w:r w:rsidRPr="00EE1682">
              <w:rPr>
                <w:spacing w:val="-3"/>
                <w:sz w:val="20"/>
                <w:szCs w:val="20"/>
              </w:rPr>
              <w:t xml:space="preserve"> </w:t>
            </w:r>
            <w:r w:rsidRPr="00EE1682">
              <w:rPr>
                <w:sz w:val="20"/>
                <w:szCs w:val="20"/>
              </w:rPr>
              <w:t>proizvedene</w:t>
            </w:r>
            <w:r w:rsidRPr="00EE1682">
              <w:rPr>
                <w:spacing w:val="-2"/>
                <w:sz w:val="20"/>
                <w:szCs w:val="20"/>
              </w:rPr>
              <w:t xml:space="preserve"> </w:t>
            </w:r>
            <w:r w:rsidRPr="00EE1682">
              <w:rPr>
                <w:sz w:val="20"/>
                <w:szCs w:val="20"/>
              </w:rPr>
              <w:t>hrane</w:t>
            </w:r>
            <w:r w:rsidRPr="00EE1682">
              <w:rPr>
                <w:spacing w:val="-3"/>
                <w:sz w:val="20"/>
                <w:szCs w:val="20"/>
              </w:rPr>
              <w:t xml:space="preserve"> </w:t>
            </w:r>
            <w:r w:rsidRPr="00EE1682">
              <w:rPr>
                <w:sz w:val="20"/>
                <w:szCs w:val="20"/>
              </w:rPr>
              <w:t>te</w:t>
            </w:r>
            <w:r w:rsidRPr="00EE1682">
              <w:rPr>
                <w:spacing w:val="-1"/>
                <w:sz w:val="20"/>
                <w:szCs w:val="20"/>
              </w:rPr>
              <w:t xml:space="preserve"> </w:t>
            </w:r>
            <w:r w:rsidRPr="00EE1682">
              <w:rPr>
                <w:sz w:val="20"/>
                <w:szCs w:val="20"/>
              </w:rPr>
              <w:t>edukacija</w:t>
            </w:r>
            <w:r w:rsidRPr="00EE1682">
              <w:rPr>
                <w:spacing w:val="-3"/>
                <w:sz w:val="20"/>
                <w:szCs w:val="20"/>
              </w:rPr>
              <w:t xml:space="preserve"> </w:t>
            </w:r>
            <w:r w:rsidRPr="00EE1682">
              <w:rPr>
                <w:sz w:val="20"/>
                <w:szCs w:val="20"/>
              </w:rPr>
              <w:t>potrošača</w:t>
            </w:r>
            <w:r w:rsidRPr="00EE1682">
              <w:rPr>
                <w:spacing w:val="-2"/>
                <w:sz w:val="20"/>
                <w:szCs w:val="20"/>
              </w:rPr>
              <w:t xml:space="preserve"> </w:t>
            </w:r>
            <w:r w:rsidRPr="00EE1682">
              <w:rPr>
                <w:sz w:val="20"/>
                <w:szCs w:val="20"/>
              </w:rPr>
              <w:t>o</w:t>
            </w:r>
            <w:r w:rsidR="000223A6" w:rsidRPr="00EE1682">
              <w:rPr>
                <w:sz w:val="20"/>
                <w:szCs w:val="20"/>
              </w:rPr>
              <w:t xml:space="preserve"> kvalitetnoj</w:t>
            </w:r>
            <w:r w:rsidR="000223A6" w:rsidRPr="00EE1682">
              <w:rPr>
                <w:spacing w:val="-4"/>
                <w:sz w:val="20"/>
                <w:szCs w:val="20"/>
              </w:rPr>
              <w:t xml:space="preserve"> </w:t>
            </w:r>
            <w:r w:rsidR="000223A6" w:rsidRPr="00EE1682">
              <w:rPr>
                <w:sz w:val="20"/>
                <w:szCs w:val="20"/>
              </w:rPr>
              <w:t>i</w:t>
            </w:r>
            <w:r w:rsidR="000223A6" w:rsidRPr="00EE1682">
              <w:rPr>
                <w:spacing w:val="-1"/>
                <w:sz w:val="20"/>
                <w:szCs w:val="20"/>
              </w:rPr>
              <w:t xml:space="preserve"> </w:t>
            </w:r>
            <w:r w:rsidR="000223A6" w:rsidRPr="00EE1682">
              <w:rPr>
                <w:sz w:val="20"/>
                <w:szCs w:val="20"/>
              </w:rPr>
              <w:t>sigurnoj</w:t>
            </w:r>
            <w:r w:rsidR="000223A6" w:rsidRPr="00EE1682">
              <w:rPr>
                <w:spacing w:val="-3"/>
                <w:sz w:val="20"/>
                <w:szCs w:val="20"/>
              </w:rPr>
              <w:t xml:space="preserve"> </w:t>
            </w:r>
            <w:r w:rsidR="000223A6" w:rsidRPr="00EE1682">
              <w:rPr>
                <w:sz w:val="20"/>
                <w:szCs w:val="20"/>
              </w:rPr>
              <w:t>hrani</w:t>
            </w:r>
            <w:r w:rsidR="000223A6" w:rsidRPr="00EE1682">
              <w:rPr>
                <w:spacing w:val="1"/>
                <w:sz w:val="20"/>
                <w:szCs w:val="20"/>
              </w:rPr>
              <w:t xml:space="preserve"> </w:t>
            </w:r>
            <w:r w:rsidR="000223A6" w:rsidRPr="00EE1682">
              <w:rPr>
                <w:sz w:val="20"/>
                <w:szCs w:val="20"/>
              </w:rPr>
              <w:t>i</w:t>
            </w:r>
            <w:r w:rsidR="000223A6" w:rsidRPr="00EE1682">
              <w:rPr>
                <w:spacing w:val="-1"/>
                <w:sz w:val="20"/>
                <w:szCs w:val="20"/>
              </w:rPr>
              <w:t xml:space="preserve"> </w:t>
            </w:r>
            <w:r w:rsidR="000223A6" w:rsidRPr="00EE1682">
              <w:rPr>
                <w:sz w:val="20"/>
                <w:szCs w:val="20"/>
              </w:rPr>
              <w:t>sprječavanje</w:t>
            </w:r>
            <w:r w:rsidR="000223A6" w:rsidRPr="00EE1682">
              <w:rPr>
                <w:spacing w:val="-2"/>
                <w:sz w:val="20"/>
                <w:szCs w:val="20"/>
              </w:rPr>
              <w:t xml:space="preserve"> </w:t>
            </w:r>
            <w:r w:rsidR="000223A6" w:rsidRPr="00EE1682">
              <w:rPr>
                <w:sz w:val="20"/>
                <w:szCs w:val="20"/>
              </w:rPr>
              <w:t>nastajanja otpada</w:t>
            </w:r>
            <w:r w:rsidR="000223A6" w:rsidRPr="00EE1682">
              <w:rPr>
                <w:spacing w:val="-4"/>
                <w:sz w:val="20"/>
                <w:szCs w:val="20"/>
              </w:rPr>
              <w:t xml:space="preserve"> </w:t>
            </w:r>
            <w:r w:rsidR="000223A6" w:rsidRPr="00EE1682">
              <w:rPr>
                <w:sz w:val="20"/>
                <w:szCs w:val="20"/>
              </w:rPr>
              <w:t>od</w:t>
            </w:r>
            <w:r w:rsidR="000223A6" w:rsidRPr="00EE1682">
              <w:rPr>
                <w:spacing w:val="-3"/>
                <w:sz w:val="20"/>
                <w:szCs w:val="20"/>
              </w:rPr>
              <w:t xml:space="preserve"> </w:t>
            </w:r>
            <w:r w:rsidR="000223A6" w:rsidRPr="00EE1682">
              <w:rPr>
                <w:sz w:val="20"/>
                <w:szCs w:val="20"/>
              </w:rPr>
              <w:t>hrane</w:t>
            </w:r>
          </w:p>
        </w:tc>
      </w:tr>
      <w:tr w:rsidR="009A32FC" w:rsidRPr="00EE1682" w14:paraId="2D42677A" w14:textId="77777777">
        <w:trPr>
          <w:trHeight w:val="207"/>
        </w:trPr>
        <w:tc>
          <w:tcPr>
            <w:tcW w:w="516" w:type="dxa"/>
            <w:tcBorders>
              <w:top w:val="nil"/>
              <w:bottom w:val="nil"/>
            </w:tcBorders>
          </w:tcPr>
          <w:p w14:paraId="2D7B6E28" w14:textId="77777777" w:rsidR="009A32FC" w:rsidRPr="00EE1682" w:rsidRDefault="009A32FC">
            <w:pPr>
              <w:pStyle w:val="TableParagraph"/>
              <w:ind w:left="0"/>
              <w:rPr>
                <w:sz w:val="20"/>
                <w:szCs w:val="20"/>
              </w:rPr>
            </w:pPr>
          </w:p>
        </w:tc>
        <w:tc>
          <w:tcPr>
            <w:tcW w:w="2461" w:type="dxa"/>
            <w:tcBorders>
              <w:top w:val="nil"/>
              <w:bottom w:val="nil"/>
            </w:tcBorders>
          </w:tcPr>
          <w:p w14:paraId="733DCCF2" w14:textId="77777777" w:rsidR="009A32FC" w:rsidRPr="00EE1682" w:rsidRDefault="009A32FC">
            <w:pPr>
              <w:pStyle w:val="TableParagraph"/>
              <w:ind w:left="0"/>
              <w:rPr>
                <w:sz w:val="20"/>
                <w:szCs w:val="20"/>
              </w:rPr>
            </w:pPr>
          </w:p>
        </w:tc>
        <w:tc>
          <w:tcPr>
            <w:tcW w:w="602" w:type="dxa"/>
            <w:tcBorders>
              <w:top w:val="nil"/>
              <w:bottom w:val="nil"/>
              <w:right w:val="nil"/>
            </w:tcBorders>
          </w:tcPr>
          <w:p w14:paraId="24EC46A5" w14:textId="77777777" w:rsidR="009A32FC" w:rsidRPr="00EE1682" w:rsidRDefault="00586A16">
            <w:pPr>
              <w:pStyle w:val="TableParagraph"/>
              <w:spacing w:line="188" w:lineRule="exact"/>
              <w:ind w:left="0" w:right="80"/>
              <w:jc w:val="right"/>
              <w:rPr>
                <w:sz w:val="20"/>
                <w:szCs w:val="20"/>
              </w:rPr>
            </w:pPr>
            <w:r w:rsidRPr="00EE1682">
              <w:rPr>
                <w:sz w:val="20"/>
                <w:szCs w:val="20"/>
              </w:rPr>
              <w:t>1.3.5.</w:t>
            </w:r>
          </w:p>
        </w:tc>
        <w:tc>
          <w:tcPr>
            <w:tcW w:w="5923" w:type="dxa"/>
            <w:tcBorders>
              <w:top w:val="nil"/>
              <w:left w:val="nil"/>
              <w:bottom w:val="nil"/>
            </w:tcBorders>
          </w:tcPr>
          <w:p w14:paraId="175EDC9E" w14:textId="77777777" w:rsidR="009A32FC" w:rsidRPr="00EE1682" w:rsidRDefault="00586A16">
            <w:pPr>
              <w:pStyle w:val="TableParagraph"/>
              <w:spacing w:line="188" w:lineRule="exact"/>
              <w:ind w:left="95"/>
              <w:rPr>
                <w:sz w:val="20"/>
                <w:szCs w:val="20"/>
              </w:rPr>
            </w:pPr>
            <w:r w:rsidRPr="00EE1682">
              <w:rPr>
                <w:sz w:val="20"/>
                <w:szCs w:val="20"/>
              </w:rPr>
              <w:t>Poticanje</w:t>
            </w:r>
            <w:r w:rsidRPr="00EE1682">
              <w:rPr>
                <w:spacing w:val="-5"/>
                <w:sz w:val="20"/>
                <w:szCs w:val="20"/>
              </w:rPr>
              <w:t xml:space="preserve"> </w:t>
            </w:r>
            <w:r w:rsidRPr="00EE1682">
              <w:rPr>
                <w:sz w:val="20"/>
                <w:szCs w:val="20"/>
              </w:rPr>
              <w:t>uvrštenju kriterija</w:t>
            </w:r>
            <w:r w:rsidRPr="00EE1682">
              <w:rPr>
                <w:spacing w:val="-2"/>
                <w:sz w:val="20"/>
                <w:szCs w:val="20"/>
              </w:rPr>
              <w:t xml:space="preserve"> </w:t>
            </w:r>
            <w:r w:rsidRPr="00EE1682">
              <w:rPr>
                <w:sz w:val="20"/>
                <w:szCs w:val="20"/>
              </w:rPr>
              <w:t>zelene</w:t>
            </w:r>
            <w:r w:rsidRPr="00EE1682">
              <w:rPr>
                <w:spacing w:val="-2"/>
                <w:sz w:val="20"/>
                <w:szCs w:val="20"/>
              </w:rPr>
              <w:t xml:space="preserve"> </w:t>
            </w:r>
            <w:r w:rsidRPr="00EE1682">
              <w:rPr>
                <w:sz w:val="20"/>
                <w:szCs w:val="20"/>
              </w:rPr>
              <w:t>javne</w:t>
            </w:r>
            <w:r w:rsidRPr="00EE1682">
              <w:rPr>
                <w:spacing w:val="-3"/>
                <w:sz w:val="20"/>
                <w:szCs w:val="20"/>
              </w:rPr>
              <w:t xml:space="preserve"> </w:t>
            </w:r>
            <w:r w:rsidRPr="00EE1682">
              <w:rPr>
                <w:sz w:val="20"/>
                <w:szCs w:val="20"/>
              </w:rPr>
              <w:t>nabave</w:t>
            </w:r>
            <w:r w:rsidRPr="00EE1682">
              <w:rPr>
                <w:spacing w:val="-2"/>
                <w:sz w:val="20"/>
                <w:szCs w:val="20"/>
              </w:rPr>
              <w:t xml:space="preserve"> </w:t>
            </w:r>
            <w:r w:rsidRPr="00EE1682">
              <w:rPr>
                <w:sz w:val="20"/>
                <w:szCs w:val="20"/>
              </w:rPr>
              <w:t>i</w:t>
            </w:r>
            <w:r w:rsidRPr="00EE1682">
              <w:rPr>
                <w:spacing w:val="-1"/>
                <w:sz w:val="20"/>
                <w:szCs w:val="20"/>
              </w:rPr>
              <w:t xml:space="preserve"> </w:t>
            </w:r>
            <w:r w:rsidRPr="00EE1682">
              <w:rPr>
                <w:sz w:val="20"/>
                <w:szCs w:val="20"/>
              </w:rPr>
              <w:t>provedbi</w:t>
            </w:r>
            <w:r w:rsidRPr="00EE1682">
              <w:rPr>
                <w:spacing w:val="-6"/>
                <w:sz w:val="20"/>
                <w:szCs w:val="20"/>
              </w:rPr>
              <w:t xml:space="preserve"> </w:t>
            </w:r>
            <w:r w:rsidRPr="00EE1682">
              <w:rPr>
                <w:sz w:val="20"/>
                <w:szCs w:val="20"/>
              </w:rPr>
              <w:t>iste</w:t>
            </w:r>
            <w:r w:rsidRPr="00EE1682">
              <w:rPr>
                <w:spacing w:val="-1"/>
                <w:sz w:val="20"/>
                <w:szCs w:val="20"/>
              </w:rPr>
              <w:t xml:space="preserve"> </w:t>
            </w:r>
            <w:r w:rsidRPr="00EE1682">
              <w:rPr>
                <w:sz w:val="20"/>
                <w:szCs w:val="20"/>
              </w:rPr>
              <w:t>u</w:t>
            </w:r>
            <w:r w:rsidRPr="00EE1682">
              <w:rPr>
                <w:spacing w:val="-1"/>
                <w:sz w:val="20"/>
                <w:szCs w:val="20"/>
              </w:rPr>
              <w:t xml:space="preserve"> </w:t>
            </w:r>
            <w:r w:rsidRPr="00EE1682">
              <w:rPr>
                <w:sz w:val="20"/>
                <w:szCs w:val="20"/>
              </w:rPr>
              <w:t>nabavci</w:t>
            </w:r>
          </w:p>
        </w:tc>
      </w:tr>
      <w:tr w:rsidR="009A32FC" w:rsidRPr="00EE1682" w14:paraId="7A43481C" w14:textId="77777777">
        <w:trPr>
          <w:trHeight w:val="207"/>
        </w:trPr>
        <w:tc>
          <w:tcPr>
            <w:tcW w:w="516" w:type="dxa"/>
            <w:tcBorders>
              <w:top w:val="nil"/>
              <w:bottom w:val="nil"/>
            </w:tcBorders>
          </w:tcPr>
          <w:p w14:paraId="67887122" w14:textId="77777777" w:rsidR="009A32FC" w:rsidRPr="00EE1682" w:rsidRDefault="009A32FC">
            <w:pPr>
              <w:pStyle w:val="TableParagraph"/>
              <w:ind w:left="0"/>
              <w:rPr>
                <w:sz w:val="20"/>
                <w:szCs w:val="20"/>
              </w:rPr>
            </w:pPr>
          </w:p>
        </w:tc>
        <w:tc>
          <w:tcPr>
            <w:tcW w:w="2461" w:type="dxa"/>
            <w:tcBorders>
              <w:top w:val="nil"/>
              <w:bottom w:val="nil"/>
            </w:tcBorders>
          </w:tcPr>
          <w:p w14:paraId="78691FEE" w14:textId="77777777" w:rsidR="009A32FC" w:rsidRPr="00EE1682" w:rsidRDefault="009A32FC">
            <w:pPr>
              <w:pStyle w:val="TableParagraph"/>
              <w:ind w:left="0"/>
              <w:rPr>
                <w:sz w:val="20"/>
                <w:szCs w:val="20"/>
              </w:rPr>
            </w:pPr>
          </w:p>
        </w:tc>
        <w:tc>
          <w:tcPr>
            <w:tcW w:w="602" w:type="dxa"/>
            <w:tcBorders>
              <w:top w:val="nil"/>
              <w:bottom w:val="nil"/>
              <w:right w:val="nil"/>
            </w:tcBorders>
          </w:tcPr>
          <w:p w14:paraId="73FAF3F4" w14:textId="77777777" w:rsidR="009A32FC" w:rsidRPr="00EE1682" w:rsidRDefault="009A32FC">
            <w:pPr>
              <w:pStyle w:val="TableParagraph"/>
              <w:ind w:left="0"/>
              <w:rPr>
                <w:sz w:val="20"/>
                <w:szCs w:val="20"/>
              </w:rPr>
            </w:pPr>
          </w:p>
        </w:tc>
        <w:tc>
          <w:tcPr>
            <w:tcW w:w="5923" w:type="dxa"/>
            <w:tcBorders>
              <w:top w:val="nil"/>
              <w:left w:val="nil"/>
              <w:bottom w:val="nil"/>
            </w:tcBorders>
          </w:tcPr>
          <w:p w14:paraId="7D6DD9A3" w14:textId="77777777" w:rsidR="009A32FC" w:rsidRPr="00EE1682" w:rsidRDefault="00586A16">
            <w:pPr>
              <w:pStyle w:val="TableParagraph"/>
              <w:spacing w:line="188" w:lineRule="exact"/>
              <w:ind w:left="95"/>
              <w:rPr>
                <w:sz w:val="20"/>
                <w:szCs w:val="20"/>
              </w:rPr>
            </w:pPr>
            <w:r w:rsidRPr="00EE1682">
              <w:rPr>
                <w:sz w:val="20"/>
                <w:szCs w:val="20"/>
              </w:rPr>
              <w:t>hrane</w:t>
            </w:r>
            <w:r w:rsidRPr="00EE1682">
              <w:rPr>
                <w:spacing w:val="-2"/>
                <w:sz w:val="20"/>
                <w:szCs w:val="20"/>
              </w:rPr>
              <w:t xml:space="preserve"> </w:t>
            </w:r>
            <w:r w:rsidRPr="00EE1682">
              <w:rPr>
                <w:sz w:val="20"/>
                <w:szCs w:val="20"/>
              </w:rPr>
              <w:t>za</w:t>
            </w:r>
            <w:r w:rsidRPr="00EE1682">
              <w:rPr>
                <w:spacing w:val="-2"/>
                <w:sz w:val="20"/>
                <w:szCs w:val="20"/>
              </w:rPr>
              <w:t xml:space="preserve"> </w:t>
            </w:r>
            <w:r w:rsidRPr="00EE1682">
              <w:rPr>
                <w:sz w:val="20"/>
                <w:szCs w:val="20"/>
              </w:rPr>
              <w:t>javne</w:t>
            </w:r>
            <w:r w:rsidRPr="00EE1682">
              <w:rPr>
                <w:spacing w:val="-2"/>
                <w:sz w:val="20"/>
                <w:szCs w:val="20"/>
              </w:rPr>
              <w:t xml:space="preserve"> </w:t>
            </w:r>
            <w:r w:rsidRPr="00EE1682">
              <w:rPr>
                <w:sz w:val="20"/>
                <w:szCs w:val="20"/>
              </w:rPr>
              <w:t>ustanove</w:t>
            </w:r>
            <w:r w:rsidRPr="00EE1682">
              <w:rPr>
                <w:spacing w:val="-2"/>
                <w:sz w:val="20"/>
                <w:szCs w:val="20"/>
              </w:rPr>
              <w:t xml:space="preserve"> </w:t>
            </w:r>
            <w:r w:rsidRPr="00EE1682">
              <w:rPr>
                <w:sz w:val="20"/>
                <w:szCs w:val="20"/>
              </w:rPr>
              <w:t>Grada</w:t>
            </w:r>
            <w:r w:rsidRPr="00EE1682">
              <w:rPr>
                <w:spacing w:val="-2"/>
                <w:sz w:val="20"/>
                <w:szCs w:val="20"/>
              </w:rPr>
              <w:t xml:space="preserve"> </w:t>
            </w:r>
            <w:r w:rsidRPr="00EE1682">
              <w:rPr>
                <w:sz w:val="20"/>
                <w:szCs w:val="20"/>
              </w:rPr>
              <w:t>Zagreba</w:t>
            </w:r>
          </w:p>
        </w:tc>
      </w:tr>
      <w:tr w:rsidR="009A32FC" w:rsidRPr="00EE1682" w14:paraId="4DDC82D2" w14:textId="77777777">
        <w:trPr>
          <w:trHeight w:val="206"/>
        </w:trPr>
        <w:tc>
          <w:tcPr>
            <w:tcW w:w="516" w:type="dxa"/>
            <w:tcBorders>
              <w:top w:val="nil"/>
              <w:bottom w:val="nil"/>
            </w:tcBorders>
          </w:tcPr>
          <w:p w14:paraId="02324ACB" w14:textId="77777777" w:rsidR="009A32FC" w:rsidRPr="00EE1682" w:rsidRDefault="009A32FC">
            <w:pPr>
              <w:pStyle w:val="TableParagraph"/>
              <w:ind w:left="0"/>
              <w:rPr>
                <w:sz w:val="20"/>
                <w:szCs w:val="20"/>
              </w:rPr>
            </w:pPr>
          </w:p>
        </w:tc>
        <w:tc>
          <w:tcPr>
            <w:tcW w:w="2461" w:type="dxa"/>
            <w:tcBorders>
              <w:top w:val="nil"/>
              <w:bottom w:val="nil"/>
            </w:tcBorders>
          </w:tcPr>
          <w:p w14:paraId="5E6C0185" w14:textId="77777777" w:rsidR="009A32FC" w:rsidRPr="00EE1682" w:rsidRDefault="009A32FC">
            <w:pPr>
              <w:pStyle w:val="TableParagraph"/>
              <w:ind w:left="0"/>
              <w:rPr>
                <w:sz w:val="20"/>
                <w:szCs w:val="20"/>
              </w:rPr>
            </w:pPr>
          </w:p>
        </w:tc>
        <w:tc>
          <w:tcPr>
            <w:tcW w:w="602" w:type="dxa"/>
            <w:tcBorders>
              <w:top w:val="nil"/>
              <w:bottom w:val="nil"/>
              <w:right w:val="nil"/>
            </w:tcBorders>
          </w:tcPr>
          <w:p w14:paraId="708338DC" w14:textId="77777777" w:rsidR="009A32FC" w:rsidRPr="00EE1682" w:rsidRDefault="00586A16">
            <w:pPr>
              <w:pStyle w:val="TableParagraph"/>
              <w:spacing w:line="186" w:lineRule="exact"/>
              <w:ind w:left="0" w:right="80"/>
              <w:jc w:val="right"/>
              <w:rPr>
                <w:sz w:val="20"/>
                <w:szCs w:val="20"/>
              </w:rPr>
            </w:pPr>
            <w:r w:rsidRPr="00EE1682">
              <w:rPr>
                <w:sz w:val="20"/>
                <w:szCs w:val="20"/>
              </w:rPr>
              <w:t>1.3.6.</w:t>
            </w:r>
          </w:p>
        </w:tc>
        <w:tc>
          <w:tcPr>
            <w:tcW w:w="5923" w:type="dxa"/>
            <w:tcBorders>
              <w:top w:val="nil"/>
              <w:left w:val="nil"/>
              <w:bottom w:val="nil"/>
            </w:tcBorders>
          </w:tcPr>
          <w:p w14:paraId="75295631" w14:textId="77777777" w:rsidR="009A32FC" w:rsidRPr="00EE1682" w:rsidRDefault="00586A16">
            <w:pPr>
              <w:pStyle w:val="TableParagraph"/>
              <w:spacing w:line="186" w:lineRule="exact"/>
              <w:ind w:left="98"/>
              <w:rPr>
                <w:sz w:val="20"/>
                <w:szCs w:val="20"/>
              </w:rPr>
            </w:pPr>
            <w:r w:rsidRPr="00EE1682">
              <w:rPr>
                <w:sz w:val="20"/>
                <w:szCs w:val="20"/>
              </w:rPr>
              <w:t>Razvoj</w:t>
            </w:r>
            <w:r w:rsidRPr="00EE1682">
              <w:rPr>
                <w:spacing w:val="-3"/>
                <w:sz w:val="20"/>
                <w:szCs w:val="20"/>
              </w:rPr>
              <w:t xml:space="preserve"> </w:t>
            </w:r>
            <w:r w:rsidRPr="00EE1682">
              <w:rPr>
                <w:sz w:val="20"/>
                <w:szCs w:val="20"/>
              </w:rPr>
              <w:t>i</w:t>
            </w:r>
            <w:r w:rsidRPr="00EE1682">
              <w:rPr>
                <w:spacing w:val="-3"/>
                <w:sz w:val="20"/>
                <w:szCs w:val="20"/>
              </w:rPr>
              <w:t xml:space="preserve"> </w:t>
            </w:r>
            <w:r w:rsidRPr="00EE1682">
              <w:rPr>
                <w:sz w:val="20"/>
                <w:szCs w:val="20"/>
              </w:rPr>
              <w:t>uređenje</w:t>
            </w:r>
            <w:r w:rsidRPr="00EE1682">
              <w:rPr>
                <w:spacing w:val="-3"/>
                <w:sz w:val="20"/>
                <w:szCs w:val="20"/>
              </w:rPr>
              <w:t xml:space="preserve"> </w:t>
            </w:r>
            <w:r w:rsidRPr="00EE1682">
              <w:rPr>
                <w:sz w:val="20"/>
                <w:szCs w:val="20"/>
              </w:rPr>
              <w:t>novih</w:t>
            </w:r>
            <w:r w:rsidRPr="00EE1682">
              <w:rPr>
                <w:spacing w:val="-1"/>
                <w:sz w:val="20"/>
                <w:szCs w:val="20"/>
              </w:rPr>
              <w:t xml:space="preserve"> </w:t>
            </w:r>
            <w:r w:rsidRPr="00EE1682">
              <w:rPr>
                <w:sz w:val="20"/>
                <w:szCs w:val="20"/>
              </w:rPr>
              <w:t>površina</w:t>
            </w:r>
            <w:r w:rsidRPr="00EE1682">
              <w:rPr>
                <w:spacing w:val="-3"/>
                <w:sz w:val="20"/>
                <w:szCs w:val="20"/>
              </w:rPr>
              <w:t xml:space="preserve"> </w:t>
            </w:r>
            <w:r w:rsidRPr="00EE1682">
              <w:rPr>
                <w:sz w:val="20"/>
                <w:szCs w:val="20"/>
              </w:rPr>
              <w:t>te</w:t>
            </w:r>
            <w:r w:rsidRPr="00EE1682">
              <w:rPr>
                <w:spacing w:val="-2"/>
                <w:sz w:val="20"/>
                <w:szCs w:val="20"/>
              </w:rPr>
              <w:t xml:space="preserve"> </w:t>
            </w:r>
            <w:r w:rsidRPr="00EE1682">
              <w:rPr>
                <w:sz w:val="20"/>
                <w:szCs w:val="20"/>
              </w:rPr>
              <w:t>postojećih</w:t>
            </w:r>
            <w:r w:rsidRPr="00EE1682">
              <w:rPr>
                <w:spacing w:val="-3"/>
                <w:sz w:val="20"/>
                <w:szCs w:val="20"/>
              </w:rPr>
              <w:t xml:space="preserve"> </w:t>
            </w:r>
            <w:r w:rsidRPr="00EE1682">
              <w:rPr>
                <w:sz w:val="20"/>
                <w:szCs w:val="20"/>
              </w:rPr>
              <w:t>gradskih</w:t>
            </w:r>
            <w:r w:rsidRPr="00EE1682">
              <w:rPr>
                <w:spacing w:val="-1"/>
                <w:sz w:val="20"/>
                <w:szCs w:val="20"/>
              </w:rPr>
              <w:t xml:space="preserve"> </w:t>
            </w:r>
            <w:r w:rsidRPr="00EE1682">
              <w:rPr>
                <w:sz w:val="20"/>
                <w:szCs w:val="20"/>
              </w:rPr>
              <w:t>vrtova</w:t>
            </w:r>
            <w:r w:rsidRPr="00EE1682">
              <w:rPr>
                <w:spacing w:val="-3"/>
                <w:sz w:val="20"/>
                <w:szCs w:val="20"/>
              </w:rPr>
              <w:t xml:space="preserve"> </w:t>
            </w:r>
            <w:r w:rsidRPr="00EE1682">
              <w:rPr>
                <w:sz w:val="20"/>
                <w:szCs w:val="20"/>
              </w:rPr>
              <w:t>u</w:t>
            </w:r>
            <w:r w:rsidRPr="00EE1682">
              <w:rPr>
                <w:spacing w:val="-1"/>
                <w:sz w:val="20"/>
                <w:szCs w:val="20"/>
              </w:rPr>
              <w:t xml:space="preserve"> </w:t>
            </w:r>
            <w:r w:rsidRPr="00EE1682">
              <w:rPr>
                <w:sz w:val="20"/>
                <w:szCs w:val="20"/>
              </w:rPr>
              <w:t>svrhu</w:t>
            </w:r>
          </w:p>
        </w:tc>
      </w:tr>
      <w:tr w:rsidR="009A32FC" w:rsidRPr="00EE1682" w14:paraId="46CA5F1F" w14:textId="77777777">
        <w:trPr>
          <w:trHeight w:val="415"/>
        </w:trPr>
        <w:tc>
          <w:tcPr>
            <w:tcW w:w="516" w:type="dxa"/>
            <w:tcBorders>
              <w:top w:val="nil"/>
            </w:tcBorders>
          </w:tcPr>
          <w:p w14:paraId="1F939738" w14:textId="77777777" w:rsidR="009A32FC" w:rsidRPr="00EE1682" w:rsidRDefault="009A32FC">
            <w:pPr>
              <w:pStyle w:val="TableParagraph"/>
              <w:ind w:left="0"/>
              <w:rPr>
                <w:sz w:val="20"/>
                <w:szCs w:val="20"/>
              </w:rPr>
            </w:pPr>
          </w:p>
        </w:tc>
        <w:tc>
          <w:tcPr>
            <w:tcW w:w="2461" w:type="dxa"/>
            <w:tcBorders>
              <w:top w:val="nil"/>
            </w:tcBorders>
          </w:tcPr>
          <w:p w14:paraId="7C1D0C84" w14:textId="77777777" w:rsidR="009A32FC" w:rsidRPr="00EE1682" w:rsidRDefault="009A32FC">
            <w:pPr>
              <w:pStyle w:val="TableParagraph"/>
              <w:ind w:left="0"/>
              <w:rPr>
                <w:sz w:val="20"/>
                <w:szCs w:val="20"/>
              </w:rPr>
            </w:pPr>
          </w:p>
        </w:tc>
        <w:tc>
          <w:tcPr>
            <w:tcW w:w="602" w:type="dxa"/>
            <w:tcBorders>
              <w:top w:val="nil"/>
              <w:right w:val="nil"/>
            </w:tcBorders>
          </w:tcPr>
          <w:p w14:paraId="0176279B" w14:textId="77777777" w:rsidR="009A32FC" w:rsidRPr="00EE1682" w:rsidRDefault="009A32FC">
            <w:pPr>
              <w:pStyle w:val="TableParagraph"/>
              <w:ind w:left="0"/>
              <w:rPr>
                <w:sz w:val="20"/>
                <w:szCs w:val="20"/>
              </w:rPr>
            </w:pPr>
          </w:p>
        </w:tc>
        <w:tc>
          <w:tcPr>
            <w:tcW w:w="5923" w:type="dxa"/>
            <w:tcBorders>
              <w:top w:val="nil"/>
              <w:left w:val="nil"/>
            </w:tcBorders>
          </w:tcPr>
          <w:p w14:paraId="2CDA1E55" w14:textId="77777777" w:rsidR="009A32FC" w:rsidRPr="00EE1682" w:rsidRDefault="00586A16">
            <w:pPr>
              <w:pStyle w:val="TableParagraph"/>
              <w:spacing w:line="203" w:lineRule="exact"/>
              <w:ind w:left="98"/>
              <w:rPr>
                <w:sz w:val="20"/>
                <w:szCs w:val="20"/>
              </w:rPr>
            </w:pPr>
            <w:r w:rsidRPr="00EE1682">
              <w:rPr>
                <w:sz w:val="20"/>
                <w:szCs w:val="20"/>
              </w:rPr>
              <w:t>razvoja</w:t>
            </w:r>
            <w:r w:rsidRPr="00EE1682">
              <w:rPr>
                <w:spacing w:val="-3"/>
                <w:sz w:val="20"/>
                <w:szCs w:val="20"/>
              </w:rPr>
              <w:t xml:space="preserve"> </w:t>
            </w:r>
            <w:r w:rsidRPr="00EE1682">
              <w:rPr>
                <w:sz w:val="20"/>
                <w:szCs w:val="20"/>
              </w:rPr>
              <w:t>urbane</w:t>
            </w:r>
            <w:r w:rsidRPr="00EE1682">
              <w:rPr>
                <w:spacing w:val="-4"/>
                <w:sz w:val="20"/>
                <w:szCs w:val="20"/>
              </w:rPr>
              <w:t xml:space="preserve"> </w:t>
            </w:r>
            <w:r w:rsidRPr="00EE1682">
              <w:rPr>
                <w:sz w:val="20"/>
                <w:szCs w:val="20"/>
              </w:rPr>
              <w:t>poljoprivrede</w:t>
            </w:r>
          </w:p>
        </w:tc>
      </w:tr>
      <w:tr w:rsidR="009A32FC" w:rsidRPr="00EE1682" w14:paraId="7F9252C0" w14:textId="77777777" w:rsidTr="00D81621">
        <w:trPr>
          <w:trHeight w:val="922"/>
        </w:trPr>
        <w:tc>
          <w:tcPr>
            <w:tcW w:w="516" w:type="dxa"/>
          </w:tcPr>
          <w:p w14:paraId="5CB00F19" w14:textId="77777777" w:rsidR="009A32FC" w:rsidRPr="00EE1682" w:rsidRDefault="00586A16">
            <w:pPr>
              <w:pStyle w:val="TableParagraph"/>
              <w:spacing w:line="225" w:lineRule="exact"/>
              <w:ind w:left="88" w:right="78"/>
              <w:jc w:val="center"/>
              <w:rPr>
                <w:sz w:val="20"/>
                <w:szCs w:val="20"/>
              </w:rPr>
            </w:pPr>
            <w:r w:rsidRPr="00EE1682">
              <w:rPr>
                <w:sz w:val="20"/>
                <w:szCs w:val="20"/>
              </w:rPr>
              <w:t>1.4.</w:t>
            </w:r>
          </w:p>
        </w:tc>
        <w:tc>
          <w:tcPr>
            <w:tcW w:w="2461" w:type="dxa"/>
          </w:tcPr>
          <w:p w14:paraId="69402AB7" w14:textId="77777777" w:rsidR="009A32FC" w:rsidRPr="00EE1682" w:rsidRDefault="00586A16">
            <w:pPr>
              <w:pStyle w:val="TableParagraph"/>
              <w:ind w:right="108"/>
              <w:rPr>
                <w:sz w:val="20"/>
                <w:szCs w:val="20"/>
              </w:rPr>
            </w:pPr>
            <w:r w:rsidRPr="00EE1682">
              <w:rPr>
                <w:sz w:val="20"/>
                <w:szCs w:val="20"/>
              </w:rPr>
              <w:t>Održivo gospodarenje</w:t>
            </w:r>
            <w:r w:rsidRPr="00EE1682">
              <w:rPr>
                <w:spacing w:val="1"/>
                <w:sz w:val="20"/>
                <w:szCs w:val="20"/>
              </w:rPr>
              <w:t xml:space="preserve"> </w:t>
            </w:r>
            <w:r w:rsidRPr="00EE1682">
              <w:rPr>
                <w:sz w:val="20"/>
                <w:szCs w:val="20"/>
              </w:rPr>
              <w:t>šumama,</w:t>
            </w:r>
            <w:r w:rsidRPr="00EE1682">
              <w:rPr>
                <w:spacing w:val="-3"/>
                <w:sz w:val="20"/>
                <w:szCs w:val="20"/>
              </w:rPr>
              <w:t xml:space="preserve"> </w:t>
            </w:r>
            <w:r w:rsidRPr="00EE1682">
              <w:rPr>
                <w:sz w:val="20"/>
                <w:szCs w:val="20"/>
              </w:rPr>
              <w:t>lovištima</w:t>
            </w:r>
            <w:r w:rsidRPr="00EE1682">
              <w:rPr>
                <w:spacing w:val="-3"/>
                <w:sz w:val="20"/>
                <w:szCs w:val="20"/>
              </w:rPr>
              <w:t xml:space="preserve"> </w:t>
            </w:r>
            <w:r w:rsidRPr="00EE1682">
              <w:rPr>
                <w:sz w:val="20"/>
                <w:szCs w:val="20"/>
              </w:rPr>
              <w:t>i</w:t>
            </w:r>
            <w:r w:rsidRPr="00EE1682">
              <w:rPr>
                <w:spacing w:val="44"/>
                <w:sz w:val="20"/>
                <w:szCs w:val="20"/>
              </w:rPr>
              <w:t xml:space="preserve"> </w:t>
            </w:r>
            <w:r w:rsidRPr="00EE1682">
              <w:rPr>
                <w:sz w:val="20"/>
                <w:szCs w:val="20"/>
              </w:rPr>
              <w:t>zaštita</w:t>
            </w:r>
            <w:r w:rsidRPr="00EE1682">
              <w:rPr>
                <w:spacing w:val="-47"/>
                <w:sz w:val="20"/>
                <w:szCs w:val="20"/>
              </w:rPr>
              <w:t xml:space="preserve"> </w:t>
            </w:r>
            <w:r w:rsidRPr="00EE1682">
              <w:rPr>
                <w:sz w:val="20"/>
                <w:szCs w:val="20"/>
              </w:rPr>
              <w:t>divljači</w:t>
            </w:r>
          </w:p>
        </w:tc>
        <w:tc>
          <w:tcPr>
            <w:tcW w:w="602" w:type="dxa"/>
            <w:tcBorders>
              <w:right w:val="nil"/>
            </w:tcBorders>
          </w:tcPr>
          <w:p w14:paraId="5DB39940" w14:textId="77777777" w:rsidR="009A32FC" w:rsidRPr="00EE1682" w:rsidRDefault="00586A16">
            <w:pPr>
              <w:pStyle w:val="TableParagraph"/>
              <w:spacing w:line="202" w:lineRule="exact"/>
              <w:rPr>
                <w:sz w:val="20"/>
                <w:szCs w:val="20"/>
              </w:rPr>
            </w:pPr>
            <w:r w:rsidRPr="00EE1682">
              <w:rPr>
                <w:sz w:val="20"/>
                <w:szCs w:val="20"/>
              </w:rPr>
              <w:t>1.4.1.</w:t>
            </w:r>
          </w:p>
          <w:p w14:paraId="4E0B263C" w14:textId="77777777" w:rsidR="009A32FC" w:rsidRPr="00EE1682" w:rsidRDefault="00586A16">
            <w:pPr>
              <w:pStyle w:val="TableParagraph"/>
              <w:spacing w:line="206" w:lineRule="exact"/>
              <w:rPr>
                <w:sz w:val="20"/>
                <w:szCs w:val="20"/>
              </w:rPr>
            </w:pPr>
            <w:r w:rsidRPr="00EE1682">
              <w:rPr>
                <w:sz w:val="20"/>
                <w:szCs w:val="20"/>
              </w:rPr>
              <w:t>1.4.2.</w:t>
            </w:r>
          </w:p>
          <w:p w14:paraId="1CC69A8D" w14:textId="77777777" w:rsidR="009A32FC" w:rsidRPr="00EE1682" w:rsidRDefault="00586A16">
            <w:pPr>
              <w:pStyle w:val="TableParagraph"/>
              <w:spacing w:line="207" w:lineRule="exact"/>
              <w:rPr>
                <w:sz w:val="20"/>
                <w:szCs w:val="20"/>
              </w:rPr>
            </w:pPr>
            <w:r w:rsidRPr="00EE1682">
              <w:rPr>
                <w:sz w:val="20"/>
                <w:szCs w:val="20"/>
              </w:rPr>
              <w:t>1.4.3.</w:t>
            </w:r>
          </w:p>
          <w:p w14:paraId="0A23C308" w14:textId="77777777" w:rsidR="009A32FC" w:rsidRPr="00EE1682" w:rsidRDefault="009A32FC">
            <w:pPr>
              <w:pStyle w:val="TableParagraph"/>
              <w:spacing w:before="2"/>
              <w:rPr>
                <w:sz w:val="20"/>
                <w:szCs w:val="20"/>
              </w:rPr>
            </w:pPr>
          </w:p>
        </w:tc>
        <w:tc>
          <w:tcPr>
            <w:tcW w:w="5923" w:type="dxa"/>
            <w:tcBorders>
              <w:left w:val="nil"/>
            </w:tcBorders>
          </w:tcPr>
          <w:p w14:paraId="18FDB90A" w14:textId="77777777" w:rsidR="009A32FC" w:rsidRPr="00EE1682" w:rsidRDefault="00586A16">
            <w:pPr>
              <w:pStyle w:val="TableParagraph"/>
              <w:spacing w:line="202" w:lineRule="exact"/>
              <w:ind w:left="117"/>
              <w:rPr>
                <w:sz w:val="20"/>
                <w:szCs w:val="20"/>
              </w:rPr>
            </w:pPr>
            <w:r w:rsidRPr="00EE1682">
              <w:rPr>
                <w:sz w:val="20"/>
                <w:szCs w:val="20"/>
              </w:rPr>
              <w:t>Razvoj</w:t>
            </w:r>
            <w:r w:rsidRPr="00EE1682">
              <w:rPr>
                <w:spacing w:val="-4"/>
                <w:sz w:val="20"/>
                <w:szCs w:val="20"/>
              </w:rPr>
              <w:t xml:space="preserve"> </w:t>
            </w:r>
            <w:r w:rsidRPr="00EE1682">
              <w:rPr>
                <w:sz w:val="20"/>
                <w:szCs w:val="20"/>
              </w:rPr>
              <w:t>urbanog</w:t>
            </w:r>
            <w:r w:rsidRPr="00EE1682">
              <w:rPr>
                <w:spacing w:val="-3"/>
                <w:sz w:val="20"/>
                <w:szCs w:val="20"/>
              </w:rPr>
              <w:t xml:space="preserve"> </w:t>
            </w:r>
            <w:r w:rsidRPr="00EE1682">
              <w:rPr>
                <w:sz w:val="20"/>
                <w:szCs w:val="20"/>
              </w:rPr>
              <w:t>šumarstva</w:t>
            </w:r>
          </w:p>
          <w:p w14:paraId="58B071C6" w14:textId="77777777" w:rsidR="009A32FC" w:rsidRPr="00EE1682" w:rsidRDefault="00586A16">
            <w:pPr>
              <w:pStyle w:val="TableParagraph"/>
              <w:spacing w:line="206" w:lineRule="exact"/>
              <w:ind w:left="117"/>
              <w:rPr>
                <w:sz w:val="20"/>
                <w:szCs w:val="20"/>
              </w:rPr>
            </w:pPr>
            <w:r w:rsidRPr="00EE1682">
              <w:rPr>
                <w:sz w:val="20"/>
                <w:szCs w:val="20"/>
              </w:rPr>
              <w:t>Održavanje</w:t>
            </w:r>
            <w:r w:rsidRPr="00EE1682">
              <w:rPr>
                <w:spacing w:val="-2"/>
                <w:sz w:val="20"/>
                <w:szCs w:val="20"/>
              </w:rPr>
              <w:t xml:space="preserve"> </w:t>
            </w:r>
            <w:r w:rsidRPr="00EE1682">
              <w:rPr>
                <w:sz w:val="20"/>
                <w:szCs w:val="20"/>
              </w:rPr>
              <w:t>park</w:t>
            </w:r>
            <w:r w:rsidRPr="00EE1682">
              <w:rPr>
                <w:spacing w:val="-3"/>
                <w:sz w:val="20"/>
                <w:szCs w:val="20"/>
              </w:rPr>
              <w:t xml:space="preserve"> </w:t>
            </w:r>
            <w:r w:rsidRPr="00EE1682">
              <w:rPr>
                <w:sz w:val="20"/>
                <w:szCs w:val="20"/>
              </w:rPr>
              <w:t>šuma Grada</w:t>
            </w:r>
            <w:r w:rsidRPr="00EE1682">
              <w:rPr>
                <w:spacing w:val="-2"/>
                <w:sz w:val="20"/>
                <w:szCs w:val="20"/>
              </w:rPr>
              <w:t xml:space="preserve"> </w:t>
            </w:r>
            <w:r w:rsidRPr="00EE1682">
              <w:rPr>
                <w:sz w:val="20"/>
                <w:szCs w:val="20"/>
              </w:rPr>
              <w:t>Zagreba</w:t>
            </w:r>
          </w:p>
          <w:p w14:paraId="04099B2A" w14:textId="77777777" w:rsidR="009A32FC" w:rsidRPr="00EE1682" w:rsidRDefault="00586A16" w:rsidP="00315849">
            <w:pPr>
              <w:pStyle w:val="TableParagraph"/>
              <w:spacing w:line="207" w:lineRule="exact"/>
              <w:ind w:left="117"/>
              <w:rPr>
                <w:sz w:val="20"/>
                <w:szCs w:val="20"/>
              </w:rPr>
            </w:pPr>
            <w:r w:rsidRPr="00EE1682">
              <w:rPr>
                <w:sz w:val="20"/>
                <w:szCs w:val="20"/>
              </w:rPr>
              <w:t>Ulaganja</w:t>
            </w:r>
            <w:r w:rsidRPr="00EE1682">
              <w:rPr>
                <w:spacing w:val="-3"/>
                <w:sz w:val="20"/>
                <w:szCs w:val="20"/>
              </w:rPr>
              <w:t xml:space="preserve"> </w:t>
            </w:r>
            <w:r w:rsidRPr="00EE1682">
              <w:rPr>
                <w:sz w:val="20"/>
                <w:szCs w:val="20"/>
              </w:rPr>
              <w:t>u</w:t>
            </w:r>
            <w:r w:rsidRPr="00EE1682">
              <w:rPr>
                <w:spacing w:val="-2"/>
                <w:sz w:val="20"/>
                <w:szCs w:val="20"/>
              </w:rPr>
              <w:t xml:space="preserve"> </w:t>
            </w:r>
            <w:r w:rsidRPr="00EE1682">
              <w:rPr>
                <w:sz w:val="20"/>
                <w:szCs w:val="20"/>
              </w:rPr>
              <w:t>razvoj</w:t>
            </w:r>
            <w:r w:rsidRPr="00EE1682">
              <w:rPr>
                <w:spacing w:val="-2"/>
                <w:sz w:val="20"/>
                <w:szCs w:val="20"/>
              </w:rPr>
              <w:t xml:space="preserve"> </w:t>
            </w:r>
            <w:r w:rsidRPr="00EE1682">
              <w:rPr>
                <w:sz w:val="20"/>
                <w:szCs w:val="20"/>
              </w:rPr>
              <w:t>šumskih</w:t>
            </w:r>
            <w:r w:rsidRPr="00EE1682">
              <w:rPr>
                <w:spacing w:val="-2"/>
                <w:sz w:val="20"/>
                <w:szCs w:val="20"/>
              </w:rPr>
              <w:t xml:space="preserve"> </w:t>
            </w:r>
            <w:r w:rsidRPr="00EE1682">
              <w:rPr>
                <w:sz w:val="20"/>
                <w:szCs w:val="20"/>
              </w:rPr>
              <w:t>područja</w:t>
            </w:r>
            <w:r w:rsidRPr="00EE1682">
              <w:rPr>
                <w:spacing w:val="-2"/>
                <w:sz w:val="20"/>
                <w:szCs w:val="20"/>
              </w:rPr>
              <w:t xml:space="preserve"> </w:t>
            </w:r>
            <w:r w:rsidRPr="00EE1682">
              <w:rPr>
                <w:sz w:val="20"/>
                <w:szCs w:val="20"/>
              </w:rPr>
              <w:t>i</w:t>
            </w:r>
            <w:r w:rsidRPr="00EE1682">
              <w:rPr>
                <w:spacing w:val="-3"/>
                <w:sz w:val="20"/>
                <w:szCs w:val="20"/>
              </w:rPr>
              <w:t xml:space="preserve"> </w:t>
            </w:r>
            <w:r w:rsidRPr="00EE1682">
              <w:rPr>
                <w:sz w:val="20"/>
                <w:szCs w:val="20"/>
              </w:rPr>
              <w:t>poboljšanje</w:t>
            </w:r>
            <w:r w:rsidRPr="00EE1682">
              <w:rPr>
                <w:spacing w:val="-3"/>
                <w:sz w:val="20"/>
                <w:szCs w:val="20"/>
              </w:rPr>
              <w:t xml:space="preserve"> </w:t>
            </w:r>
            <w:r w:rsidRPr="00EE1682">
              <w:rPr>
                <w:sz w:val="20"/>
                <w:szCs w:val="20"/>
              </w:rPr>
              <w:t>održivosti</w:t>
            </w:r>
            <w:r w:rsidRPr="00EE1682">
              <w:rPr>
                <w:spacing w:val="-2"/>
                <w:sz w:val="20"/>
                <w:szCs w:val="20"/>
              </w:rPr>
              <w:t xml:space="preserve"> </w:t>
            </w:r>
            <w:r w:rsidR="00315849">
              <w:rPr>
                <w:sz w:val="20"/>
                <w:szCs w:val="20"/>
              </w:rPr>
              <w:t>šuma</w:t>
            </w:r>
          </w:p>
        </w:tc>
      </w:tr>
    </w:tbl>
    <w:p w14:paraId="2B7D8E4E" w14:textId="77777777" w:rsidR="009A32FC" w:rsidRPr="00F522CD" w:rsidRDefault="009A32FC">
      <w:pPr>
        <w:sectPr w:rsidR="009A32FC" w:rsidRPr="00F522CD">
          <w:pgSz w:w="11910" w:h="16840"/>
          <w:pgMar w:top="1480" w:right="860" w:bottom="1060" w:left="1140" w:header="341" w:footer="861" w:gutter="0"/>
          <w:cols w:space="720"/>
        </w:sectPr>
      </w:pPr>
    </w:p>
    <w:p w14:paraId="0AC9183C" w14:textId="5623F5CD" w:rsidR="00C132C3" w:rsidRPr="00CC1AE9" w:rsidRDefault="00CC1AE9" w:rsidP="00CC1AE9">
      <w:pPr>
        <w:pStyle w:val="Caption"/>
        <w:rPr>
          <w:b/>
          <w:color w:val="auto"/>
          <w:sz w:val="22"/>
          <w:szCs w:val="22"/>
        </w:rPr>
      </w:pPr>
      <w:r>
        <w:rPr>
          <w:b/>
        </w:rPr>
        <w:t xml:space="preserve">   </w:t>
      </w:r>
      <w:r w:rsidRPr="00CC1AE9">
        <w:rPr>
          <w:b/>
          <w:color w:val="auto"/>
          <w:sz w:val="22"/>
          <w:szCs w:val="22"/>
        </w:rPr>
        <w:t xml:space="preserve">Tablica </w:t>
      </w:r>
      <w:r w:rsidRPr="00CC1AE9">
        <w:rPr>
          <w:b/>
          <w:color w:val="auto"/>
          <w:sz w:val="22"/>
          <w:szCs w:val="22"/>
        </w:rPr>
        <w:fldChar w:fldCharType="begin"/>
      </w:r>
      <w:r w:rsidRPr="00CC1AE9">
        <w:rPr>
          <w:b/>
          <w:color w:val="auto"/>
          <w:sz w:val="22"/>
          <w:szCs w:val="22"/>
        </w:rPr>
        <w:instrText xml:space="preserve"> SEQ Tablica \* ARABIC </w:instrText>
      </w:r>
      <w:r w:rsidRPr="00CC1AE9">
        <w:rPr>
          <w:b/>
          <w:color w:val="auto"/>
          <w:sz w:val="22"/>
          <w:szCs w:val="22"/>
        </w:rPr>
        <w:fldChar w:fldCharType="separate"/>
      </w:r>
      <w:r w:rsidR="00F34A92">
        <w:rPr>
          <w:b/>
          <w:noProof/>
          <w:color w:val="auto"/>
          <w:sz w:val="22"/>
          <w:szCs w:val="22"/>
        </w:rPr>
        <w:t>2</w:t>
      </w:r>
      <w:r w:rsidRPr="00CC1AE9">
        <w:rPr>
          <w:b/>
          <w:color w:val="auto"/>
          <w:sz w:val="22"/>
          <w:szCs w:val="22"/>
        </w:rPr>
        <w:fldChar w:fldCharType="end"/>
      </w:r>
      <w:r w:rsidRPr="00CC1AE9">
        <w:rPr>
          <w:b/>
          <w:color w:val="auto"/>
          <w:sz w:val="22"/>
          <w:szCs w:val="22"/>
        </w:rPr>
        <w:t xml:space="preserve">. </w:t>
      </w:r>
      <w:r w:rsidR="00EE1682" w:rsidRPr="00CC1AE9">
        <w:rPr>
          <w:b/>
          <w:color w:val="auto"/>
          <w:sz w:val="22"/>
          <w:szCs w:val="22"/>
        </w:rPr>
        <w:t xml:space="preserve">Razrada mjere 1.1. </w:t>
      </w:r>
      <w:r w:rsidR="00F522CD" w:rsidRPr="00CC1AE9">
        <w:rPr>
          <w:b/>
          <w:color w:val="auto"/>
          <w:sz w:val="22"/>
          <w:szCs w:val="22"/>
        </w:rPr>
        <w:t>Održivo gospodarenje poljoprivrednim zemljištem</w:t>
      </w:r>
    </w:p>
    <w:p w14:paraId="5FB37DBA" w14:textId="77777777" w:rsidR="00D168A4" w:rsidRPr="00F522CD" w:rsidRDefault="00D168A4">
      <w:pPr>
        <w:pStyle w:val="BodyText"/>
        <w:spacing w:before="11"/>
        <w:rPr>
          <w:b/>
        </w:rPr>
      </w:pP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2"/>
        <w:gridCol w:w="2838"/>
        <w:gridCol w:w="4538"/>
      </w:tblGrid>
      <w:tr w:rsidR="009A32FC" w:rsidRPr="00EE1682" w14:paraId="70008152" w14:textId="77777777">
        <w:trPr>
          <w:trHeight w:val="690"/>
        </w:trPr>
        <w:tc>
          <w:tcPr>
            <w:tcW w:w="9498" w:type="dxa"/>
            <w:gridSpan w:val="3"/>
            <w:shd w:val="clear" w:color="auto" w:fill="FFF1CC"/>
          </w:tcPr>
          <w:p w14:paraId="03EB30CD" w14:textId="77777777" w:rsidR="009A32FC" w:rsidRPr="00EE1682" w:rsidRDefault="00586A16">
            <w:pPr>
              <w:pStyle w:val="TableParagraph"/>
              <w:spacing w:line="225" w:lineRule="exact"/>
              <w:rPr>
                <w:b/>
                <w:sz w:val="20"/>
                <w:szCs w:val="20"/>
              </w:rPr>
            </w:pPr>
            <w:r w:rsidRPr="00EE1682">
              <w:rPr>
                <w:b/>
                <w:sz w:val="20"/>
                <w:szCs w:val="20"/>
                <w:u w:val="single"/>
              </w:rPr>
              <w:t>MJERA</w:t>
            </w:r>
            <w:r w:rsidRPr="00EE1682">
              <w:rPr>
                <w:b/>
                <w:spacing w:val="-3"/>
                <w:sz w:val="20"/>
                <w:szCs w:val="20"/>
                <w:u w:val="single"/>
              </w:rPr>
              <w:t xml:space="preserve"> </w:t>
            </w:r>
            <w:r w:rsidRPr="00EE1682">
              <w:rPr>
                <w:b/>
                <w:sz w:val="20"/>
                <w:szCs w:val="20"/>
                <w:u w:val="single"/>
              </w:rPr>
              <w:t>1.1.</w:t>
            </w:r>
          </w:p>
          <w:p w14:paraId="70BBCEFC" w14:textId="77777777" w:rsidR="009A32FC" w:rsidRPr="00EE1682" w:rsidRDefault="00586A16">
            <w:pPr>
              <w:pStyle w:val="TableParagraph"/>
              <w:spacing w:before="3"/>
              <w:ind w:left="2570" w:right="2570"/>
              <w:jc w:val="center"/>
              <w:rPr>
                <w:b/>
                <w:sz w:val="20"/>
                <w:szCs w:val="20"/>
              </w:rPr>
            </w:pPr>
            <w:r w:rsidRPr="00EE1682">
              <w:rPr>
                <w:b/>
                <w:sz w:val="20"/>
                <w:szCs w:val="20"/>
              </w:rPr>
              <w:t>Održivo</w:t>
            </w:r>
            <w:r w:rsidRPr="00EE1682">
              <w:rPr>
                <w:b/>
                <w:spacing w:val="-6"/>
                <w:sz w:val="20"/>
                <w:szCs w:val="20"/>
              </w:rPr>
              <w:t xml:space="preserve"> </w:t>
            </w:r>
            <w:r w:rsidRPr="00EE1682">
              <w:rPr>
                <w:b/>
                <w:sz w:val="20"/>
                <w:szCs w:val="20"/>
              </w:rPr>
              <w:t>gospodarenje</w:t>
            </w:r>
            <w:r w:rsidRPr="00EE1682">
              <w:rPr>
                <w:b/>
                <w:spacing w:val="-6"/>
                <w:sz w:val="20"/>
                <w:szCs w:val="20"/>
              </w:rPr>
              <w:t xml:space="preserve"> </w:t>
            </w:r>
            <w:r w:rsidRPr="00EE1682">
              <w:rPr>
                <w:b/>
                <w:sz w:val="20"/>
                <w:szCs w:val="20"/>
              </w:rPr>
              <w:t>poljoprivrednim</w:t>
            </w:r>
            <w:r w:rsidRPr="00EE1682">
              <w:rPr>
                <w:b/>
                <w:spacing w:val="-8"/>
                <w:sz w:val="20"/>
                <w:szCs w:val="20"/>
              </w:rPr>
              <w:t xml:space="preserve"> </w:t>
            </w:r>
            <w:r w:rsidRPr="00EE1682">
              <w:rPr>
                <w:b/>
                <w:sz w:val="20"/>
                <w:szCs w:val="20"/>
              </w:rPr>
              <w:t>zemljištem</w:t>
            </w:r>
          </w:p>
        </w:tc>
      </w:tr>
      <w:tr w:rsidR="009A32FC" w:rsidRPr="00EE1682" w14:paraId="676E8C3F" w14:textId="77777777">
        <w:trPr>
          <w:trHeight w:val="1610"/>
        </w:trPr>
        <w:tc>
          <w:tcPr>
            <w:tcW w:w="2122" w:type="dxa"/>
          </w:tcPr>
          <w:p w14:paraId="5E6E16A8" w14:textId="77777777" w:rsidR="009A32FC" w:rsidRPr="00EE1682" w:rsidRDefault="00586A16">
            <w:pPr>
              <w:pStyle w:val="TableParagraph"/>
              <w:spacing w:line="223" w:lineRule="exact"/>
              <w:rPr>
                <w:sz w:val="20"/>
                <w:szCs w:val="20"/>
              </w:rPr>
            </w:pPr>
            <w:r w:rsidRPr="00EE1682">
              <w:rPr>
                <w:sz w:val="20"/>
                <w:szCs w:val="20"/>
              </w:rPr>
              <w:t>Opis</w:t>
            </w:r>
            <w:r w:rsidRPr="00EE1682">
              <w:rPr>
                <w:spacing w:val="-1"/>
                <w:sz w:val="20"/>
                <w:szCs w:val="20"/>
              </w:rPr>
              <w:t xml:space="preserve"> </w:t>
            </w:r>
            <w:r w:rsidRPr="00EE1682">
              <w:rPr>
                <w:sz w:val="20"/>
                <w:szCs w:val="20"/>
              </w:rPr>
              <w:t>mjere</w:t>
            </w:r>
          </w:p>
        </w:tc>
        <w:tc>
          <w:tcPr>
            <w:tcW w:w="7376" w:type="dxa"/>
            <w:gridSpan w:val="2"/>
          </w:tcPr>
          <w:p w14:paraId="40680C37" w14:textId="6E91D303" w:rsidR="00552E5F" w:rsidRPr="00EE1682" w:rsidRDefault="00552E5F">
            <w:pPr>
              <w:pStyle w:val="TableParagraph"/>
              <w:spacing w:line="217" w:lineRule="exact"/>
              <w:jc w:val="both"/>
              <w:rPr>
                <w:sz w:val="20"/>
                <w:szCs w:val="20"/>
              </w:rPr>
            </w:pPr>
            <w:r w:rsidRPr="00EE1682">
              <w:rPr>
                <w:sz w:val="20"/>
                <w:szCs w:val="20"/>
              </w:rPr>
              <w:t>Poljoprivredno zemljište je dobro od interesa za Republiku Hrvatsku i ima njezinu osobitu zaštitu. Zakonom o poljoprivrednom zemljištu uređuje se održavanje i zaštita poljoprivrednog zemljišta, korištenje poljoprivrednog zemljišta,</w:t>
            </w:r>
            <w:r w:rsidR="000F4F64">
              <w:rPr>
                <w:sz w:val="20"/>
                <w:szCs w:val="20"/>
              </w:rPr>
              <w:t xml:space="preserve"> </w:t>
            </w:r>
            <w:r w:rsidRPr="00EE1682">
              <w:rPr>
                <w:sz w:val="20"/>
                <w:szCs w:val="20"/>
              </w:rPr>
              <w:t>promjena namjene poljoprivrednog zemljišta i naknada,  raspolaganje poljoprivrednim zemljištem u vlasništvu Republike Hrvatske i Zemljišni fond. Poljoprivredno zemljište potrebno je staviti u funkciju poljoprivredne proizvodnje, održavati  sposobnim za poljoprivrednu proizvodnju provodeći agrotehničke mjere  ne umanjujući njegovu  vrijednost  te štiti od onečišćenja.</w:t>
            </w:r>
          </w:p>
          <w:p w14:paraId="72A96402" w14:textId="77777777" w:rsidR="00552E5F" w:rsidRPr="00EE1682" w:rsidRDefault="00552E5F" w:rsidP="00552E5F">
            <w:pPr>
              <w:pStyle w:val="TableParagraph"/>
              <w:spacing w:line="217" w:lineRule="exact"/>
              <w:jc w:val="both"/>
              <w:rPr>
                <w:sz w:val="20"/>
                <w:szCs w:val="20"/>
              </w:rPr>
            </w:pPr>
          </w:p>
        </w:tc>
      </w:tr>
      <w:tr w:rsidR="009A32FC" w:rsidRPr="00EE1682" w14:paraId="68CEC279" w14:textId="77777777">
        <w:trPr>
          <w:trHeight w:val="2760"/>
        </w:trPr>
        <w:tc>
          <w:tcPr>
            <w:tcW w:w="2122" w:type="dxa"/>
          </w:tcPr>
          <w:p w14:paraId="17073FE8" w14:textId="77777777" w:rsidR="009A32FC" w:rsidRPr="00EE1682" w:rsidRDefault="00586A16">
            <w:pPr>
              <w:pStyle w:val="TableParagraph"/>
              <w:spacing w:line="223" w:lineRule="exact"/>
              <w:rPr>
                <w:sz w:val="20"/>
                <w:szCs w:val="20"/>
              </w:rPr>
            </w:pPr>
            <w:r w:rsidRPr="00EE1682">
              <w:rPr>
                <w:sz w:val="20"/>
                <w:szCs w:val="20"/>
              </w:rPr>
              <w:t>Ključne</w:t>
            </w:r>
            <w:r w:rsidRPr="00EE1682">
              <w:rPr>
                <w:spacing w:val="-5"/>
                <w:sz w:val="20"/>
                <w:szCs w:val="20"/>
              </w:rPr>
              <w:t xml:space="preserve"> </w:t>
            </w:r>
            <w:r w:rsidRPr="00EE1682">
              <w:rPr>
                <w:sz w:val="20"/>
                <w:szCs w:val="20"/>
              </w:rPr>
              <w:t>aktivnosti</w:t>
            </w:r>
          </w:p>
          <w:p w14:paraId="0C2B53CB" w14:textId="77777777" w:rsidR="009A32FC" w:rsidRPr="00EE1682" w:rsidRDefault="009A32FC">
            <w:pPr>
              <w:pStyle w:val="TableParagraph"/>
              <w:spacing w:before="3"/>
              <w:ind w:left="0"/>
              <w:rPr>
                <w:b/>
                <w:sz w:val="20"/>
                <w:szCs w:val="20"/>
              </w:rPr>
            </w:pPr>
          </w:p>
          <w:p w14:paraId="753A422C" w14:textId="77777777" w:rsidR="009A32FC" w:rsidRPr="00EE1682" w:rsidRDefault="009A32FC">
            <w:pPr>
              <w:pStyle w:val="TableParagraph"/>
              <w:ind w:right="195"/>
              <w:rPr>
                <w:i/>
                <w:sz w:val="20"/>
                <w:szCs w:val="20"/>
              </w:rPr>
            </w:pPr>
          </w:p>
        </w:tc>
        <w:tc>
          <w:tcPr>
            <w:tcW w:w="7376" w:type="dxa"/>
            <w:gridSpan w:val="2"/>
          </w:tcPr>
          <w:p w14:paraId="5709915D" w14:textId="77777777" w:rsidR="009A32FC" w:rsidRPr="00EE1682" w:rsidRDefault="00586A16" w:rsidP="0027601D">
            <w:pPr>
              <w:pStyle w:val="TableParagraph"/>
              <w:numPr>
                <w:ilvl w:val="2"/>
                <w:numId w:val="16"/>
              </w:numPr>
              <w:tabs>
                <w:tab w:val="left" w:pos="711"/>
              </w:tabs>
              <w:ind w:right="988"/>
              <w:rPr>
                <w:sz w:val="20"/>
                <w:szCs w:val="20"/>
              </w:rPr>
            </w:pPr>
            <w:r w:rsidRPr="00EE1682">
              <w:rPr>
                <w:sz w:val="20"/>
                <w:szCs w:val="20"/>
              </w:rPr>
              <w:t>Davanje</w:t>
            </w:r>
            <w:r w:rsidRPr="00EE1682">
              <w:rPr>
                <w:spacing w:val="-4"/>
                <w:sz w:val="20"/>
                <w:szCs w:val="20"/>
              </w:rPr>
              <w:t xml:space="preserve"> </w:t>
            </w:r>
            <w:r w:rsidRPr="00EE1682">
              <w:rPr>
                <w:sz w:val="20"/>
                <w:szCs w:val="20"/>
              </w:rPr>
              <w:t>poljoprivrednog</w:t>
            </w:r>
            <w:r w:rsidRPr="00EE1682">
              <w:rPr>
                <w:spacing w:val="-4"/>
                <w:sz w:val="20"/>
                <w:szCs w:val="20"/>
              </w:rPr>
              <w:t xml:space="preserve"> </w:t>
            </w:r>
            <w:r w:rsidRPr="00EE1682">
              <w:rPr>
                <w:sz w:val="20"/>
                <w:szCs w:val="20"/>
              </w:rPr>
              <w:t>zemljišta</w:t>
            </w:r>
            <w:r w:rsidRPr="00EE1682">
              <w:rPr>
                <w:spacing w:val="-3"/>
                <w:sz w:val="20"/>
                <w:szCs w:val="20"/>
              </w:rPr>
              <w:t xml:space="preserve"> </w:t>
            </w:r>
            <w:r w:rsidRPr="00EE1682">
              <w:rPr>
                <w:sz w:val="20"/>
                <w:szCs w:val="20"/>
              </w:rPr>
              <w:t>u</w:t>
            </w:r>
            <w:r w:rsidRPr="00EE1682">
              <w:rPr>
                <w:spacing w:val="-4"/>
                <w:sz w:val="20"/>
                <w:szCs w:val="20"/>
              </w:rPr>
              <w:t xml:space="preserve"> </w:t>
            </w:r>
            <w:r w:rsidRPr="00EE1682">
              <w:rPr>
                <w:sz w:val="20"/>
                <w:szCs w:val="20"/>
              </w:rPr>
              <w:t>vlasništvu</w:t>
            </w:r>
            <w:r w:rsidRPr="00EE1682">
              <w:rPr>
                <w:spacing w:val="-5"/>
                <w:sz w:val="20"/>
                <w:szCs w:val="20"/>
              </w:rPr>
              <w:t xml:space="preserve"> </w:t>
            </w:r>
            <w:r w:rsidRPr="00EE1682">
              <w:rPr>
                <w:sz w:val="20"/>
                <w:szCs w:val="20"/>
              </w:rPr>
              <w:t>države na</w:t>
            </w:r>
            <w:r w:rsidRPr="00EE1682">
              <w:rPr>
                <w:spacing w:val="-3"/>
                <w:sz w:val="20"/>
                <w:szCs w:val="20"/>
              </w:rPr>
              <w:t xml:space="preserve"> </w:t>
            </w:r>
            <w:r w:rsidRPr="00EE1682">
              <w:rPr>
                <w:sz w:val="20"/>
                <w:szCs w:val="20"/>
              </w:rPr>
              <w:t>raspolaganje</w:t>
            </w:r>
            <w:r w:rsidRPr="00EE1682">
              <w:rPr>
                <w:spacing w:val="-47"/>
                <w:sz w:val="20"/>
                <w:szCs w:val="20"/>
              </w:rPr>
              <w:t xml:space="preserve"> </w:t>
            </w:r>
            <w:r w:rsidRPr="00EE1682">
              <w:rPr>
                <w:sz w:val="20"/>
                <w:szCs w:val="20"/>
              </w:rPr>
              <w:t>poljoprivrednim</w:t>
            </w:r>
            <w:r w:rsidRPr="00EE1682">
              <w:rPr>
                <w:spacing w:val="-5"/>
                <w:sz w:val="20"/>
                <w:szCs w:val="20"/>
              </w:rPr>
              <w:t xml:space="preserve"> </w:t>
            </w:r>
            <w:r w:rsidRPr="00EE1682">
              <w:rPr>
                <w:sz w:val="20"/>
                <w:szCs w:val="20"/>
              </w:rPr>
              <w:t>proizvođačima</w:t>
            </w:r>
          </w:p>
          <w:p w14:paraId="251A6E89" w14:textId="77777777" w:rsidR="009A32FC" w:rsidRPr="00EE1682" w:rsidRDefault="00586A16" w:rsidP="0027601D">
            <w:pPr>
              <w:pStyle w:val="TableParagraph"/>
              <w:numPr>
                <w:ilvl w:val="2"/>
                <w:numId w:val="16"/>
              </w:numPr>
              <w:tabs>
                <w:tab w:val="left" w:pos="711"/>
              </w:tabs>
              <w:ind w:right="1244"/>
              <w:rPr>
                <w:sz w:val="20"/>
                <w:szCs w:val="20"/>
              </w:rPr>
            </w:pPr>
            <w:r w:rsidRPr="00EE1682">
              <w:rPr>
                <w:sz w:val="20"/>
                <w:szCs w:val="20"/>
              </w:rPr>
              <w:t>Održavanje</w:t>
            </w:r>
            <w:r w:rsidRPr="00EE1682">
              <w:rPr>
                <w:spacing w:val="-4"/>
                <w:sz w:val="20"/>
                <w:szCs w:val="20"/>
              </w:rPr>
              <w:t xml:space="preserve"> </w:t>
            </w:r>
            <w:r w:rsidRPr="00EE1682">
              <w:rPr>
                <w:sz w:val="20"/>
                <w:szCs w:val="20"/>
              </w:rPr>
              <w:t>poljoprivrednog</w:t>
            </w:r>
            <w:r w:rsidRPr="00EE1682">
              <w:rPr>
                <w:spacing w:val="-5"/>
                <w:sz w:val="20"/>
                <w:szCs w:val="20"/>
              </w:rPr>
              <w:t xml:space="preserve"> </w:t>
            </w:r>
            <w:r w:rsidRPr="00EE1682">
              <w:rPr>
                <w:sz w:val="20"/>
                <w:szCs w:val="20"/>
              </w:rPr>
              <w:t>zemljišta</w:t>
            </w:r>
            <w:r w:rsidRPr="00EE1682">
              <w:rPr>
                <w:spacing w:val="-3"/>
                <w:sz w:val="20"/>
                <w:szCs w:val="20"/>
              </w:rPr>
              <w:t xml:space="preserve"> </w:t>
            </w:r>
            <w:r w:rsidRPr="00EE1682">
              <w:rPr>
                <w:sz w:val="20"/>
                <w:szCs w:val="20"/>
              </w:rPr>
              <w:t>sposobnim</w:t>
            </w:r>
            <w:r w:rsidRPr="00EE1682">
              <w:rPr>
                <w:spacing w:val="-6"/>
                <w:sz w:val="20"/>
                <w:szCs w:val="20"/>
              </w:rPr>
              <w:t xml:space="preserve"> </w:t>
            </w:r>
            <w:r w:rsidRPr="00EE1682">
              <w:rPr>
                <w:sz w:val="20"/>
                <w:szCs w:val="20"/>
              </w:rPr>
              <w:t>za</w:t>
            </w:r>
            <w:r w:rsidRPr="00EE1682">
              <w:rPr>
                <w:spacing w:val="-4"/>
                <w:sz w:val="20"/>
                <w:szCs w:val="20"/>
              </w:rPr>
              <w:t xml:space="preserve"> </w:t>
            </w:r>
            <w:r w:rsidRPr="00EE1682">
              <w:rPr>
                <w:sz w:val="20"/>
                <w:szCs w:val="20"/>
              </w:rPr>
              <w:t>poljoprivrednu</w:t>
            </w:r>
            <w:r w:rsidRPr="00EE1682">
              <w:rPr>
                <w:spacing w:val="-47"/>
                <w:sz w:val="20"/>
                <w:szCs w:val="20"/>
              </w:rPr>
              <w:t xml:space="preserve"> </w:t>
            </w:r>
            <w:r w:rsidRPr="00EE1682">
              <w:rPr>
                <w:sz w:val="20"/>
                <w:szCs w:val="20"/>
              </w:rPr>
              <w:t>proizvodnju</w:t>
            </w:r>
          </w:p>
          <w:p w14:paraId="020F37C5" w14:textId="77777777" w:rsidR="009A32FC" w:rsidRPr="00EE1682" w:rsidRDefault="00586A16">
            <w:pPr>
              <w:pStyle w:val="TableParagraph"/>
              <w:spacing w:line="229" w:lineRule="exact"/>
              <w:rPr>
                <w:sz w:val="20"/>
                <w:szCs w:val="20"/>
              </w:rPr>
            </w:pPr>
            <w:r w:rsidRPr="00EE1682">
              <w:rPr>
                <w:sz w:val="20"/>
                <w:szCs w:val="20"/>
              </w:rPr>
              <w:t>1.1.3</w:t>
            </w:r>
            <w:r w:rsidRPr="00EE1682">
              <w:rPr>
                <w:spacing w:val="96"/>
                <w:sz w:val="20"/>
                <w:szCs w:val="20"/>
              </w:rPr>
              <w:t xml:space="preserve"> </w:t>
            </w:r>
            <w:r w:rsidRPr="00EE1682">
              <w:rPr>
                <w:sz w:val="20"/>
                <w:szCs w:val="20"/>
              </w:rPr>
              <w:t>Pri</w:t>
            </w:r>
            <w:r w:rsidRPr="00EE1682">
              <w:rPr>
                <w:spacing w:val="-2"/>
                <w:sz w:val="20"/>
                <w:szCs w:val="20"/>
              </w:rPr>
              <w:t xml:space="preserve"> </w:t>
            </w:r>
            <w:r w:rsidRPr="00EE1682">
              <w:rPr>
                <w:sz w:val="20"/>
                <w:szCs w:val="20"/>
              </w:rPr>
              <w:t>održivom</w:t>
            </w:r>
            <w:r w:rsidRPr="00EE1682">
              <w:rPr>
                <w:spacing w:val="-4"/>
                <w:sz w:val="20"/>
                <w:szCs w:val="20"/>
              </w:rPr>
              <w:t xml:space="preserve"> </w:t>
            </w:r>
            <w:r w:rsidRPr="00EE1682">
              <w:rPr>
                <w:sz w:val="20"/>
                <w:szCs w:val="20"/>
              </w:rPr>
              <w:t>gospodarenju</w:t>
            </w:r>
            <w:r w:rsidRPr="00EE1682">
              <w:rPr>
                <w:spacing w:val="-2"/>
                <w:sz w:val="20"/>
                <w:szCs w:val="20"/>
              </w:rPr>
              <w:t xml:space="preserve"> </w:t>
            </w:r>
            <w:r w:rsidRPr="00EE1682">
              <w:rPr>
                <w:sz w:val="20"/>
                <w:szCs w:val="20"/>
              </w:rPr>
              <w:t>poljoprivrednim</w:t>
            </w:r>
            <w:r w:rsidRPr="00EE1682">
              <w:rPr>
                <w:spacing w:val="-4"/>
                <w:sz w:val="20"/>
                <w:szCs w:val="20"/>
              </w:rPr>
              <w:t xml:space="preserve"> </w:t>
            </w:r>
            <w:r w:rsidRPr="00EE1682">
              <w:rPr>
                <w:sz w:val="20"/>
                <w:szCs w:val="20"/>
              </w:rPr>
              <w:t>zemljištem</w:t>
            </w:r>
            <w:r w:rsidRPr="00EE1682">
              <w:rPr>
                <w:spacing w:val="-5"/>
                <w:sz w:val="20"/>
                <w:szCs w:val="20"/>
              </w:rPr>
              <w:t xml:space="preserve"> </w:t>
            </w:r>
            <w:r w:rsidRPr="00EE1682">
              <w:rPr>
                <w:sz w:val="20"/>
                <w:szCs w:val="20"/>
              </w:rPr>
              <w:t>poticati primjenu</w:t>
            </w:r>
          </w:p>
          <w:p w14:paraId="1CDB244F" w14:textId="77777777" w:rsidR="009A32FC" w:rsidRPr="00EE1682" w:rsidRDefault="00586A16">
            <w:pPr>
              <w:pStyle w:val="TableParagraph"/>
              <w:ind w:left="710"/>
              <w:rPr>
                <w:sz w:val="20"/>
                <w:szCs w:val="20"/>
              </w:rPr>
            </w:pPr>
            <w:r w:rsidRPr="00EE1682">
              <w:rPr>
                <w:sz w:val="20"/>
                <w:szCs w:val="20"/>
              </w:rPr>
              <w:t>ekološki</w:t>
            </w:r>
            <w:r w:rsidRPr="00EE1682">
              <w:rPr>
                <w:spacing w:val="-4"/>
                <w:sz w:val="20"/>
                <w:szCs w:val="20"/>
              </w:rPr>
              <w:t xml:space="preserve"> </w:t>
            </w:r>
            <w:r w:rsidRPr="00EE1682">
              <w:rPr>
                <w:sz w:val="20"/>
                <w:szCs w:val="20"/>
              </w:rPr>
              <w:t>osjetljivih</w:t>
            </w:r>
            <w:r w:rsidRPr="00EE1682">
              <w:rPr>
                <w:spacing w:val="-4"/>
                <w:sz w:val="20"/>
                <w:szCs w:val="20"/>
              </w:rPr>
              <w:t xml:space="preserve"> </w:t>
            </w:r>
            <w:r w:rsidRPr="00EE1682">
              <w:rPr>
                <w:sz w:val="20"/>
                <w:szCs w:val="20"/>
              </w:rPr>
              <w:t>tehnologija</w:t>
            </w:r>
            <w:r w:rsidRPr="00EE1682">
              <w:rPr>
                <w:spacing w:val="-2"/>
                <w:sz w:val="20"/>
                <w:szCs w:val="20"/>
              </w:rPr>
              <w:t xml:space="preserve"> </w:t>
            </w:r>
            <w:r w:rsidRPr="00EE1682">
              <w:rPr>
                <w:sz w:val="20"/>
                <w:szCs w:val="20"/>
              </w:rPr>
              <w:t>kojima se</w:t>
            </w:r>
            <w:r w:rsidRPr="00EE1682">
              <w:rPr>
                <w:spacing w:val="-3"/>
                <w:sz w:val="20"/>
                <w:szCs w:val="20"/>
              </w:rPr>
              <w:t xml:space="preserve"> </w:t>
            </w:r>
            <w:r w:rsidRPr="00EE1682">
              <w:rPr>
                <w:sz w:val="20"/>
                <w:szCs w:val="20"/>
              </w:rPr>
              <w:t>vodi</w:t>
            </w:r>
            <w:r w:rsidRPr="00EE1682">
              <w:rPr>
                <w:spacing w:val="-3"/>
                <w:sz w:val="20"/>
                <w:szCs w:val="20"/>
              </w:rPr>
              <w:t xml:space="preserve"> </w:t>
            </w:r>
            <w:r w:rsidRPr="00EE1682">
              <w:rPr>
                <w:sz w:val="20"/>
                <w:szCs w:val="20"/>
              </w:rPr>
              <w:t>briga</w:t>
            </w:r>
            <w:r w:rsidRPr="00EE1682">
              <w:rPr>
                <w:spacing w:val="-3"/>
                <w:sz w:val="20"/>
                <w:szCs w:val="20"/>
              </w:rPr>
              <w:t xml:space="preserve"> </w:t>
            </w:r>
            <w:r w:rsidRPr="00EE1682">
              <w:rPr>
                <w:sz w:val="20"/>
                <w:szCs w:val="20"/>
              </w:rPr>
              <w:t>o</w:t>
            </w:r>
            <w:r w:rsidRPr="00EE1682">
              <w:rPr>
                <w:spacing w:val="-1"/>
                <w:sz w:val="20"/>
                <w:szCs w:val="20"/>
              </w:rPr>
              <w:t xml:space="preserve"> </w:t>
            </w:r>
            <w:r w:rsidRPr="00EE1682">
              <w:rPr>
                <w:sz w:val="20"/>
                <w:szCs w:val="20"/>
              </w:rPr>
              <w:t>učinkovitosti</w:t>
            </w:r>
            <w:r w:rsidRPr="00EE1682">
              <w:rPr>
                <w:spacing w:val="-4"/>
                <w:sz w:val="20"/>
                <w:szCs w:val="20"/>
              </w:rPr>
              <w:t xml:space="preserve"> </w:t>
            </w:r>
            <w:r w:rsidRPr="00EE1682">
              <w:rPr>
                <w:sz w:val="20"/>
                <w:szCs w:val="20"/>
              </w:rPr>
              <w:t>tla,</w:t>
            </w:r>
            <w:r w:rsidRPr="00EE1682">
              <w:rPr>
                <w:spacing w:val="-3"/>
                <w:sz w:val="20"/>
                <w:szCs w:val="20"/>
              </w:rPr>
              <w:t xml:space="preserve"> </w:t>
            </w:r>
            <w:r w:rsidRPr="00EE1682">
              <w:rPr>
                <w:sz w:val="20"/>
                <w:szCs w:val="20"/>
              </w:rPr>
              <w:t>zaštiti</w:t>
            </w:r>
            <w:r w:rsidRPr="00EE1682">
              <w:rPr>
                <w:spacing w:val="-3"/>
                <w:sz w:val="20"/>
                <w:szCs w:val="20"/>
              </w:rPr>
              <w:t xml:space="preserve"> </w:t>
            </w:r>
            <w:r w:rsidRPr="00EE1682">
              <w:rPr>
                <w:sz w:val="20"/>
                <w:szCs w:val="20"/>
              </w:rPr>
              <w:t>tla,</w:t>
            </w:r>
            <w:r w:rsidRPr="00EE1682">
              <w:rPr>
                <w:spacing w:val="-47"/>
                <w:sz w:val="20"/>
                <w:szCs w:val="20"/>
              </w:rPr>
              <w:t xml:space="preserve"> </w:t>
            </w:r>
            <w:r w:rsidRPr="00EE1682">
              <w:rPr>
                <w:sz w:val="20"/>
                <w:szCs w:val="20"/>
              </w:rPr>
              <w:t>smanjenju rizika u proizvodnji, društveno i financijski prihvatljivim modelima</w:t>
            </w:r>
            <w:r w:rsidRPr="00EE1682">
              <w:rPr>
                <w:spacing w:val="1"/>
                <w:sz w:val="20"/>
                <w:szCs w:val="20"/>
              </w:rPr>
              <w:t xml:space="preserve"> </w:t>
            </w:r>
            <w:r w:rsidRPr="00EE1682">
              <w:rPr>
                <w:sz w:val="20"/>
                <w:szCs w:val="20"/>
              </w:rPr>
              <w:t>korištenja, te vitalnosti</w:t>
            </w:r>
            <w:r w:rsidRPr="00EE1682">
              <w:rPr>
                <w:spacing w:val="-1"/>
                <w:sz w:val="20"/>
                <w:szCs w:val="20"/>
              </w:rPr>
              <w:t xml:space="preserve"> </w:t>
            </w:r>
            <w:r w:rsidRPr="00EE1682">
              <w:rPr>
                <w:sz w:val="20"/>
                <w:szCs w:val="20"/>
              </w:rPr>
              <w:t>zemljišta</w:t>
            </w:r>
          </w:p>
          <w:p w14:paraId="1E0CB6D5" w14:textId="77777777" w:rsidR="009A32FC" w:rsidRPr="00EE1682" w:rsidRDefault="00586A16">
            <w:pPr>
              <w:pStyle w:val="TableParagraph"/>
              <w:ind w:left="715" w:hanging="608"/>
              <w:rPr>
                <w:sz w:val="20"/>
                <w:szCs w:val="20"/>
              </w:rPr>
            </w:pPr>
            <w:r w:rsidRPr="00EE1682">
              <w:rPr>
                <w:sz w:val="20"/>
                <w:szCs w:val="20"/>
              </w:rPr>
              <w:t>1.1.4.</w:t>
            </w:r>
            <w:r w:rsidRPr="00EE1682">
              <w:rPr>
                <w:spacing w:val="43"/>
                <w:sz w:val="20"/>
                <w:szCs w:val="20"/>
              </w:rPr>
              <w:t xml:space="preserve"> </w:t>
            </w:r>
            <w:r w:rsidRPr="00EE1682">
              <w:rPr>
                <w:sz w:val="20"/>
                <w:szCs w:val="20"/>
              </w:rPr>
              <w:t>Obuhvatiti</w:t>
            </w:r>
            <w:r w:rsidRPr="00EE1682">
              <w:rPr>
                <w:spacing w:val="-2"/>
                <w:sz w:val="20"/>
                <w:szCs w:val="20"/>
              </w:rPr>
              <w:t xml:space="preserve"> </w:t>
            </w:r>
            <w:r w:rsidRPr="00EE1682">
              <w:rPr>
                <w:sz w:val="20"/>
                <w:szCs w:val="20"/>
              </w:rPr>
              <w:t>navodnjavanje</w:t>
            </w:r>
            <w:r w:rsidRPr="00EE1682">
              <w:rPr>
                <w:spacing w:val="-3"/>
                <w:sz w:val="20"/>
                <w:szCs w:val="20"/>
              </w:rPr>
              <w:t xml:space="preserve"> </w:t>
            </w:r>
            <w:r w:rsidRPr="00EE1682">
              <w:rPr>
                <w:sz w:val="20"/>
                <w:szCs w:val="20"/>
              </w:rPr>
              <w:t>kao</w:t>
            </w:r>
            <w:r w:rsidRPr="00EE1682">
              <w:rPr>
                <w:spacing w:val="-2"/>
                <w:sz w:val="20"/>
                <w:szCs w:val="20"/>
              </w:rPr>
              <w:t xml:space="preserve"> </w:t>
            </w:r>
            <w:r w:rsidRPr="00EE1682">
              <w:rPr>
                <w:sz w:val="20"/>
                <w:szCs w:val="20"/>
              </w:rPr>
              <w:t>aktivnost</w:t>
            </w:r>
            <w:r w:rsidRPr="00EE1682">
              <w:rPr>
                <w:spacing w:val="-3"/>
                <w:sz w:val="20"/>
                <w:szCs w:val="20"/>
              </w:rPr>
              <w:t xml:space="preserve"> </w:t>
            </w:r>
            <w:r w:rsidRPr="00EE1682">
              <w:rPr>
                <w:sz w:val="20"/>
                <w:szCs w:val="20"/>
              </w:rPr>
              <w:t>održivog</w:t>
            </w:r>
            <w:r w:rsidRPr="00EE1682">
              <w:rPr>
                <w:spacing w:val="-3"/>
                <w:sz w:val="20"/>
                <w:szCs w:val="20"/>
              </w:rPr>
              <w:t xml:space="preserve"> </w:t>
            </w:r>
            <w:r w:rsidRPr="00EE1682">
              <w:rPr>
                <w:sz w:val="20"/>
                <w:szCs w:val="20"/>
              </w:rPr>
              <w:t>gospodarenja</w:t>
            </w:r>
            <w:r w:rsidRPr="00EE1682">
              <w:rPr>
                <w:spacing w:val="-4"/>
                <w:sz w:val="20"/>
                <w:szCs w:val="20"/>
              </w:rPr>
              <w:t xml:space="preserve"> </w:t>
            </w:r>
            <w:r w:rsidRPr="00EE1682">
              <w:rPr>
                <w:sz w:val="20"/>
                <w:szCs w:val="20"/>
              </w:rPr>
              <w:t>poljoprivrednim</w:t>
            </w:r>
            <w:r w:rsidRPr="00EE1682">
              <w:rPr>
                <w:spacing w:val="-47"/>
                <w:sz w:val="20"/>
                <w:szCs w:val="20"/>
              </w:rPr>
              <w:t xml:space="preserve"> </w:t>
            </w:r>
            <w:r w:rsidRPr="00EE1682">
              <w:rPr>
                <w:sz w:val="20"/>
                <w:szCs w:val="20"/>
              </w:rPr>
              <w:t>zemljištem</w:t>
            </w:r>
            <w:r w:rsidRPr="00EE1682">
              <w:rPr>
                <w:spacing w:val="-3"/>
                <w:sz w:val="20"/>
                <w:szCs w:val="20"/>
              </w:rPr>
              <w:t xml:space="preserve"> </w:t>
            </w:r>
            <w:r w:rsidRPr="00EE1682">
              <w:rPr>
                <w:sz w:val="20"/>
                <w:szCs w:val="20"/>
              </w:rPr>
              <w:t>i</w:t>
            </w:r>
            <w:r w:rsidRPr="00EE1682">
              <w:rPr>
                <w:spacing w:val="2"/>
                <w:sz w:val="20"/>
                <w:szCs w:val="20"/>
              </w:rPr>
              <w:t xml:space="preserve"> </w:t>
            </w:r>
            <w:r w:rsidRPr="00EE1682">
              <w:rPr>
                <w:sz w:val="20"/>
                <w:szCs w:val="20"/>
              </w:rPr>
              <w:t>mjerom</w:t>
            </w:r>
            <w:r w:rsidRPr="00EE1682">
              <w:rPr>
                <w:spacing w:val="-5"/>
                <w:sz w:val="20"/>
                <w:szCs w:val="20"/>
              </w:rPr>
              <w:t xml:space="preserve"> </w:t>
            </w:r>
            <w:r w:rsidRPr="00EE1682">
              <w:rPr>
                <w:sz w:val="20"/>
                <w:szCs w:val="20"/>
              </w:rPr>
              <w:t>prilagodbe na klimatske</w:t>
            </w:r>
            <w:r w:rsidRPr="00EE1682">
              <w:rPr>
                <w:spacing w:val="-1"/>
                <w:sz w:val="20"/>
                <w:szCs w:val="20"/>
              </w:rPr>
              <w:t xml:space="preserve"> </w:t>
            </w:r>
            <w:r w:rsidRPr="00EE1682">
              <w:rPr>
                <w:sz w:val="20"/>
                <w:szCs w:val="20"/>
              </w:rPr>
              <w:t>promjene</w:t>
            </w:r>
          </w:p>
        </w:tc>
      </w:tr>
      <w:tr w:rsidR="009A32FC" w:rsidRPr="00EE1682" w14:paraId="499E8316" w14:textId="77777777">
        <w:trPr>
          <w:trHeight w:val="690"/>
        </w:trPr>
        <w:tc>
          <w:tcPr>
            <w:tcW w:w="2122" w:type="dxa"/>
          </w:tcPr>
          <w:p w14:paraId="5F078588" w14:textId="77777777" w:rsidR="009A32FC" w:rsidRPr="00EE1682" w:rsidRDefault="00586A16">
            <w:pPr>
              <w:pStyle w:val="TableParagraph"/>
              <w:spacing w:line="223" w:lineRule="exact"/>
              <w:rPr>
                <w:sz w:val="20"/>
                <w:szCs w:val="20"/>
              </w:rPr>
            </w:pPr>
            <w:r w:rsidRPr="00EE1682">
              <w:rPr>
                <w:sz w:val="20"/>
                <w:szCs w:val="20"/>
              </w:rPr>
              <w:t>Ključni</w:t>
            </w:r>
            <w:r w:rsidRPr="00EE1682">
              <w:rPr>
                <w:spacing w:val="-5"/>
                <w:sz w:val="20"/>
                <w:szCs w:val="20"/>
              </w:rPr>
              <w:t xml:space="preserve"> </w:t>
            </w:r>
            <w:r w:rsidRPr="00EE1682">
              <w:rPr>
                <w:sz w:val="20"/>
                <w:szCs w:val="20"/>
              </w:rPr>
              <w:t>korisnici</w:t>
            </w:r>
            <w:r w:rsidRPr="00EE1682">
              <w:rPr>
                <w:spacing w:val="-2"/>
                <w:sz w:val="20"/>
                <w:szCs w:val="20"/>
              </w:rPr>
              <w:t xml:space="preserve"> </w:t>
            </w:r>
            <w:r w:rsidRPr="00EE1682">
              <w:rPr>
                <w:sz w:val="20"/>
                <w:szCs w:val="20"/>
              </w:rPr>
              <w:t>mjere</w:t>
            </w:r>
          </w:p>
        </w:tc>
        <w:tc>
          <w:tcPr>
            <w:tcW w:w="7376" w:type="dxa"/>
            <w:gridSpan w:val="2"/>
          </w:tcPr>
          <w:p w14:paraId="3E9A89A0" w14:textId="77777777" w:rsidR="009A32FC" w:rsidRPr="00EE1682" w:rsidRDefault="00586A16" w:rsidP="000465D9">
            <w:pPr>
              <w:pStyle w:val="TableParagraph"/>
              <w:spacing w:line="223" w:lineRule="exact"/>
              <w:rPr>
                <w:sz w:val="20"/>
                <w:szCs w:val="20"/>
              </w:rPr>
            </w:pPr>
            <w:r w:rsidRPr="00EE1682">
              <w:rPr>
                <w:sz w:val="20"/>
                <w:szCs w:val="20"/>
              </w:rPr>
              <w:t>Poljoprivredna</w:t>
            </w:r>
            <w:r w:rsidRPr="00EE1682">
              <w:rPr>
                <w:spacing w:val="-3"/>
                <w:sz w:val="20"/>
                <w:szCs w:val="20"/>
              </w:rPr>
              <w:t xml:space="preserve"> </w:t>
            </w:r>
            <w:r w:rsidRPr="00EE1682">
              <w:rPr>
                <w:sz w:val="20"/>
                <w:szCs w:val="20"/>
              </w:rPr>
              <w:t>gospodarstva,</w:t>
            </w:r>
            <w:r w:rsidRPr="00EE1682">
              <w:rPr>
                <w:spacing w:val="-1"/>
                <w:sz w:val="20"/>
                <w:szCs w:val="20"/>
              </w:rPr>
              <w:t xml:space="preserve"> </w:t>
            </w:r>
            <w:r w:rsidRPr="00EE1682">
              <w:rPr>
                <w:sz w:val="20"/>
                <w:szCs w:val="20"/>
              </w:rPr>
              <w:t>građani</w:t>
            </w:r>
            <w:r w:rsidRPr="00EE1682">
              <w:rPr>
                <w:spacing w:val="-4"/>
                <w:sz w:val="20"/>
                <w:szCs w:val="20"/>
              </w:rPr>
              <w:t xml:space="preserve"> </w:t>
            </w:r>
            <w:r w:rsidRPr="00EE1682">
              <w:rPr>
                <w:sz w:val="20"/>
                <w:szCs w:val="20"/>
              </w:rPr>
              <w:t>Grada</w:t>
            </w:r>
            <w:r w:rsidRPr="00EE1682">
              <w:rPr>
                <w:spacing w:val="-2"/>
                <w:sz w:val="20"/>
                <w:szCs w:val="20"/>
              </w:rPr>
              <w:t xml:space="preserve"> </w:t>
            </w:r>
            <w:r w:rsidR="000465D9" w:rsidRPr="00EE1682">
              <w:rPr>
                <w:sz w:val="20"/>
                <w:szCs w:val="20"/>
              </w:rPr>
              <w:t>Zagreba</w:t>
            </w:r>
          </w:p>
        </w:tc>
      </w:tr>
      <w:tr w:rsidR="009A32FC" w:rsidRPr="00EE1682" w14:paraId="21407B44" w14:textId="77777777">
        <w:trPr>
          <w:trHeight w:val="230"/>
        </w:trPr>
        <w:tc>
          <w:tcPr>
            <w:tcW w:w="2122" w:type="dxa"/>
            <w:vMerge w:val="restart"/>
          </w:tcPr>
          <w:p w14:paraId="6117B32A" w14:textId="77777777" w:rsidR="009A32FC" w:rsidRPr="00EE1682" w:rsidRDefault="00586A16">
            <w:pPr>
              <w:pStyle w:val="TableParagraph"/>
              <w:ind w:right="573"/>
              <w:rPr>
                <w:sz w:val="20"/>
                <w:szCs w:val="20"/>
              </w:rPr>
            </w:pPr>
            <w:r w:rsidRPr="00EE1682">
              <w:rPr>
                <w:sz w:val="20"/>
                <w:szCs w:val="20"/>
              </w:rPr>
              <w:t>Ključni</w:t>
            </w:r>
            <w:r w:rsidRPr="00EE1682">
              <w:rPr>
                <w:spacing w:val="-5"/>
                <w:sz w:val="20"/>
                <w:szCs w:val="20"/>
              </w:rPr>
              <w:t xml:space="preserve"> </w:t>
            </w:r>
            <w:r w:rsidRPr="00EE1682">
              <w:rPr>
                <w:sz w:val="20"/>
                <w:szCs w:val="20"/>
              </w:rPr>
              <w:t>partneri</w:t>
            </w:r>
            <w:r w:rsidRPr="00EE1682">
              <w:rPr>
                <w:spacing w:val="-5"/>
                <w:sz w:val="20"/>
                <w:szCs w:val="20"/>
              </w:rPr>
              <w:t xml:space="preserve"> </w:t>
            </w:r>
            <w:r w:rsidRPr="00EE1682">
              <w:rPr>
                <w:sz w:val="20"/>
                <w:szCs w:val="20"/>
              </w:rPr>
              <w:t>u</w:t>
            </w:r>
            <w:r w:rsidRPr="00EE1682">
              <w:rPr>
                <w:spacing w:val="-47"/>
                <w:sz w:val="20"/>
                <w:szCs w:val="20"/>
              </w:rPr>
              <w:t xml:space="preserve"> </w:t>
            </w:r>
            <w:r w:rsidRPr="00EE1682">
              <w:rPr>
                <w:sz w:val="20"/>
                <w:szCs w:val="20"/>
              </w:rPr>
              <w:t>izvedbi</w:t>
            </w:r>
            <w:r w:rsidRPr="00EE1682">
              <w:rPr>
                <w:spacing w:val="1"/>
                <w:sz w:val="20"/>
                <w:szCs w:val="20"/>
              </w:rPr>
              <w:t xml:space="preserve"> </w:t>
            </w:r>
            <w:r w:rsidRPr="00EE1682">
              <w:rPr>
                <w:sz w:val="20"/>
                <w:szCs w:val="20"/>
              </w:rPr>
              <w:t>mjere</w:t>
            </w:r>
          </w:p>
          <w:p w14:paraId="654139BB" w14:textId="77777777" w:rsidR="000465D9" w:rsidRPr="00EE1682" w:rsidRDefault="000465D9">
            <w:pPr>
              <w:pStyle w:val="TableParagraph"/>
              <w:ind w:right="573"/>
              <w:rPr>
                <w:sz w:val="20"/>
                <w:szCs w:val="20"/>
              </w:rPr>
            </w:pPr>
          </w:p>
        </w:tc>
        <w:tc>
          <w:tcPr>
            <w:tcW w:w="2838" w:type="dxa"/>
          </w:tcPr>
          <w:p w14:paraId="1250B538" w14:textId="77777777" w:rsidR="009A32FC" w:rsidRPr="00EE1682" w:rsidRDefault="00586A16">
            <w:pPr>
              <w:pStyle w:val="TableParagraph"/>
              <w:spacing w:line="210" w:lineRule="exact"/>
              <w:rPr>
                <w:sz w:val="20"/>
                <w:szCs w:val="20"/>
              </w:rPr>
            </w:pPr>
            <w:r w:rsidRPr="00EE1682">
              <w:rPr>
                <w:sz w:val="20"/>
                <w:szCs w:val="20"/>
              </w:rPr>
              <w:t>Ključni</w:t>
            </w:r>
            <w:r w:rsidRPr="00EE1682">
              <w:rPr>
                <w:spacing w:val="-5"/>
                <w:sz w:val="20"/>
                <w:szCs w:val="20"/>
              </w:rPr>
              <w:t xml:space="preserve"> </w:t>
            </w:r>
            <w:r w:rsidRPr="00EE1682">
              <w:rPr>
                <w:sz w:val="20"/>
                <w:szCs w:val="20"/>
              </w:rPr>
              <w:t>partneri:</w:t>
            </w:r>
          </w:p>
        </w:tc>
        <w:tc>
          <w:tcPr>
            <w:tcW w:w="4538" w:type="dxa"/>
          </w:tcPr>
          <w:p w14:paraId="3D44E99B" w14:textId="77777777" w:rsidR="009A32FC" w:rsidRDefault="00586A16">
            <w:pPr>
              <w:pStyle w:val="TableParagraph"/>
              <w:spacing w:line="210" w:lineRule="exact"/>
              <w:ind w:left="104"/>
              <w:rPr>
                <w:sz w:val="20"/>
                <w:szCs w:val="20"/>
              </w:rPr>
            </w:pPr>
            <w:r w:rsidRPr="00EE1682">
              <w:rPr>
                <w:sz w:val="20"/>
                <w:szCs w:val="20"/>
              </w:rPr>
              <w:t>Uloge</w:t>
            </w:r>
            <w:r w:rsidRPr="00EE1682">
              <w:rPr>
                <w:spacing w:val="-3"/>
                <w:sz w:val="20"/>
                <w:szCs w:val="20"/>
              </w:rPr>
              <w:t xml:space="preserve"> </w:t>
            </w:r>
            <w:r w:rsidRPr="00EE1682">
              <w:rPr>
                <w:sz w:val="20"/>
                <w:szCs w:val="20"/>
              </w:rPr>
              <w:t>partnera</w:t>
            </w:r>
            <w:r w:rsidRPr="00EE1682">
              <w:rPr>
                <w:spacing w:val="-2"/>
                <w:sz w:val="20"/>
                <w:szCs w:val="20"/>
              </w:rPr>
              <w:t xml:space="preserve"> </w:t>
            </w:r>
            <w:r w:rsidRPr="00EE1682">
              <w:rPr>
                <w:sz w:val="20"/>
                <w:szCs w:val="20"/>
              </w:rPr>
              <w:t>i</w:t>
            </w:r>
            <w:r w:rsidRPr="00EE1682">
              <w:rPr>
                <w:spacing w:val="-4"/>
                <w:sz w:val="20"/>
                <w:szCs w:val="20"/>
              </w:rPr>
              <w:t xml:space="preserve"> </w:t>
            </w:r>
            <w:r w:rsidRPr="00EE1682">
              <w:rPr>
                <w:sz w:val="20"/>
                <w:szCs w:val="20"/>
              </w:rPr>
              <w:t>područje</w:t>
            </w:r>
            <w:r w:rsidRPr="00EE1682">
              <w:rPr>
                <w:spacing w:val="-2"/>
                <w:sz w:val="20"/>
                <w:szCs w:val="20"/>
              </w:rPr>
              <w:t xml:space="preserve"> </w:t>
            </w:r>
            <w:r w:rsidRPr="00EE1682">
              <w:rPr>
                <w:sz w:val="20"/>
                <w:szCs w:val="20"/>
              </w:rPr>
              <w:t>suradnje:</w:t>
            </w:r>
          </w:p>
          <w:p w14:paraId="17C2A4FF" w14:textId="77777777" w:rsidR="00EE1682" w:rsidRPr="00EE1682" w:rsidRDefault="00EE1682">
            <w:pPr>
              <w:pStyle w:val="TableParagraph"/>
              <w:spacing w:line="210" w:lineRule="exact"/>
              <w:ind w:left="104"/>
              <w:rPr>
                <w:sz w:val="20"/>
                <w:szCs w:val="20"/>
              </w:rPr>
            </w:pPr>
          </w:p>
        </w:tc>
      </w:tr>
      <w:tr w:rsidR="009A32FC" w:rsidRPr="00EE1682" w14:paraId="58361368" w14:textId="77777777">
        <w:trPr>
          <w:trHeight w:val="688"/>
        </w:trPr>
        <w:tc>
          <w:tcPr>
            <w:tcW w:w="2122" w:type="dxa"/>
            <w:vMerge/>
            <w:tcBorders>
              <w:top w:val="nil"/>
            </w:tcBorders>
          </w:tcPr>
          <w:p w14:paraId="41C5B51F" w14:textId="77777777" w:rsidR="009A32FC" w:rsidRPr="00EE1682" w:rsidRDefault="009A32FC">
            <w:pPr>
              <w:rPr>
                <w:sz w:val="20"/>
                <w:szCs w:val="20"/>
              </w:rPr>
            </w:pPr>
          </w:p>
        </w:tc>
        <w:tc>
          <w:tcPr>
            <w:tcW w:w="2838" w:type="dxa"/>
          </w:tcPr>
          <w:p w14:paraId="58C242CC" w14:textId="77777777" w:rsidR="009A32FC" w:rsidRPr="00EE1682" w:rsidRDefault="00586A16">
            <w:pPr>
              <w:pStyle w:val="TableParagraph"/>
              <w:spacing w:line="223" w:lineRule="exact"/>
              <w:rPr>
                <w:sz w:val="20"/>
                <w:szCs w:val="20"/>
              </w:rPr>
            </w:pPr>
            <w:r w:rsidRPr="00EE1682">
              <w:rPr>
                <w:sz w:val="20"/>
                <w:szCs w:val="20"/>
              </w:rPr>
              <w:t>Ministarstvo</w:t>
            </w:r>
            <w:r w:rsidRPr="00EE1682">
              <w:rPr>
                <w:spacing w:val="-3"/>
                <w:sz w:val="20"/>
                <w:szCs w:val="20"/>
              </w:rPr>
              <w:t xml:space="preserve"> </w:t>
            </w:r>
            <w:r w:rsidRPr="00EE1682">
              <w:rPr>
                <w:sz w:val="20"/>
                <w:szCs w:val="20"/>
              </w:rPr>
              <w:t>poljoprivrede</w:t>
            </w:r>
          </w:p>
        </w:tc>
        <w:tc>
          <w:tcPr>
            <w:tcW w:w="4538" w:type="dxa"/>
          </w:tcPr>
          <w:p w14:paraId="2F897276" w14:textId="77777777" w:rsidR="009A32FC" w:rsidRPr="00EE1682" w:rsidRDefault="00586A16">
            <w:pPr>
              <w:pStyle w:val="TableParagraph"/>
              <w:spacing w:line="223" w:lineRule="exact"/>
              <w:ind w:left="104"/>
              <w:rPr>
                <w:sz w:val="20"/>
                <w:szCs w:val="20"/>
              </w:rPr>
            </w:pPr>
            <w:r w:rsidRPr="00EE1682">
              <w:rPr>
                <w:sz w:val="20"/>
                <w:szCs w:val="20"/>
              </w:rPr>
              <w:t>Upravni</w:t>
            </w:r>
            <w:r w:rsidRPr="00EE1682">
              <w:rPr>
                <w:spacing w:val="-2"/>
                <w:sz w:val="20"/>
                <w:szCs w:val="20"/>
              </w:rPr>
              <w:t xml:space="preserve"> </w:t>
            </w:r>
            <w:r w:rsidRPr="00EE1682">
              <w:rPr>
                <w:sz w:val="20"/>
                <w:szCs w:val="20"/>
              </w:rPr>
              <w:t>nadzor</w:t>
            </w:r>
            <w:r w:rsidRPr="00EE1682">
              <w:rPr>
                <w:spacing w:val="-3"/>
                <w:sz w:val="20"/>
                <w:szCs w:val="20"/>
              </w:rPr>
              <w:t xml:space="preserve"> </w:t>
            </w:r>
            <w:r w:rsidRPr="00EE1682">
              <w:rPr>
                <w:sz w:val="20"/>
                <w:szCs w:val="20"/>
              </w:rPr>
              <w:t>nad</w:t>
            </w:r>
            <w:r w:rsidRPr="00EE1682">
              <w:rPr>
                <w:spacing w:val="-3"/>
                <w:sz w:val="20"/>
                <w:szCs w:val="20"/>
              </w:rPr>
              <w:t xml:space="preserve"> </w:t>
            </w:r>
            <w:r w:rsidRPr="00EE1682">
              <w:rPr>
                <w:sz w:val="20"/>
                <w:szCs w:val="20"/>
              </w:rPr>
              <w:t>provedbom</w:t>
            </w:r>
            <w:r w:rsidRPr="00EE1682">
              <w:rPr>
                <w:spacing w:val="-2"/>
                <w:sz w:val="20"/>
                <w:szCs w:val="20"/>
              </w:rPr>
              <w:t xml:space="preserve"> </w:t>
            </w:r>
            <w:r w:rsidRPr="00EE1682">
              <w:rPr>
                <w:sz w:val="20"/>
                <w:szCs w:val="20"/>
              </w:rPr>
              <w:t>Zakona</w:t>
            </w:r>
            <w:r w:rsidRPr="00EE1682">
              <w:rPr>
                <w:spacing w:val="-3"/>
                <w:sz w:val="20"/>
                <w:szCs w:val="20"/>
              </w:rPr>
              <w:t xml:space="preserve"> </w:t>
            </w:r>
            <w:r w:rsidRPr="00EE1682">
              <w:rPr>
                <w:sz w:val="20"/>
                <w:szCs w:val="20"/>
              </w:rPr>
              <w:t>o</w:t>
            </w:r>
          </w:p>
          <w:p w14:paraId="46F8F75A" w14:textId="77777777" w:rsidR="009A32FC" w:rsidRPr="00EE1682" w:rsidRDefault="00586A16">
            <w:pPr>
              <w:pStyle w:val="TableParagraph"/>
              <w:spacing w:line="228" w:lineRule="exact"/>
              <w:ind w:left="104" w:right="450"/>
              <w:rPr>
                <w:sz w:val="20"/>
                <w:szCs w:val="20"/>
              </w:rPr>
            </w:pPr>
            <w:r w:rsidRPr="00EE1682">
              <w:rPr>
                <w:sz w:val="20"/>
                <w:szCs w:val="20"/>
              </w:rPr>
              <w:t>poljoprivrednom</w:t>
            </w:r>
            <w:r w:rsidRPr="00EE1682">
              <w:rPr>
                <w:spacing w:val="-6"/>
                <w:sz w:val="20"/>
                <w:szCs w:val="20"/>
              </w:rPr>
              <w:t xml:space="preserve"> </w:t>
            </w:r>
            <w:r w:rsidRPr="00EE1682">
              <w:rPr>
                <w:sz w:val="20"/>
                <w:szCs w:val="20"/>
              </w:rPr>
              <w:t>zemljištu</w:t>
            </w:r>
            <w:r w:rsidRPr="00EE1682">
              <w:rPr>
                <w:spacing w:val="-4"/>
                <w:sz w:val="20"/>
                <w:szCs w:val="20"/>
              </w:rPr>
              <w:t xml:space="preserve"> </w:t>
            </w:r>
            <w:r w:rsidRPr="00EE1682">
              <w:rPr>
                <w:sz w:val="20"/>
                <w:szCs w:val="20"/>
              </w:rPr>
              <w:t>i</w:t>
            </w:r>
            <w:r w:rsidRPr="00EE1682">
              <w:rPr>
                <w:spacing w:val="-3"/>
                <w:sz w:val="20"/>
                <w:szCs w:val="20"/>
              </w:rPr>
              <w:t xml:space="preserve"> </w:t>
            </w:r>
            <w:r w:rsidRPr="00EE1682">
              <w:rPr>
                <w:sz w:val="20"/>
                <w:szCs w:val="20"/>
              </w:rPr>
              <w:t>propisa</w:t>
            </w:r>
            <w:r w:rsidRPr="00EE1682">
              <w:rPr>
                <w:spacing w:val="-2"/>
                <w:sz w:val="20"/>
                <w:szCs w:val="20"/>
              </w:rPr>
              <w:t xml:space="preserve"> </w:t>
            </w:r>
            <w:r w:rsidRPr="00EE1682">
              <w:rPr>
                <w:sz w:val="20"/>
                <w:szCs w:val="20"/>
              </w:rPr>
              <w:t>donesenih</w:t>
            </w:r>
            <w:r w:rsidRPr="00EE1682">
              <w:rPr>
                <w:spacing w:val="-3"/>
                <w:sz w:val="20"/>
                <w:szCs w:val="20"/>
              </w:rPr>
              <w:t xml:space="preserve"> </w:t>
            </w:r>
            <w:r w:rsidRPr="00EE1682">
              <w:rPr>
                <w:sz w:val="20"/>
                <w:szCs w:val="20"/>
              </w:rPr>
              <w:t>na</w:t>
            </w:r>
            <w:r w:rsidRPr="00EE1682">
              <w:rPr>
                <w:spacing w:val="-47"/>
                <w:sz w:val="20"/>
                <w:szCs w:val="20"/>
              </w:rPr>
              <w:t xml:space="preserve"> </w:t>
            </w:r>
            <w:r w:rsidRPr="00EE1682">
              <w:rPr>
                <w:sz w:val="20"/>
                <w:szCs w:val="20"/>
              </w:rPr>
              <w:t>temelju</w:t>
            </w:r>
            <w:r w:rsidRPr="00EE1682">
              <w:rPr>
                <w:spacing w:val="-2"/>
                <w:sz w:val="20"/>
                <w:szCs w:val="20"/>
              </w:rPr>
              <w:t xml:space="preserve"> </w:t>
            </w:r>
            <w:r w:rsidRPr="00EE1682">
              <w:rPr>
                <w:sz w:val="20"/>
                <w:szCs w:val="20"/>
              </w:rPr>
              <w:t>istog</w:t>
            </w:r>
          </w:p>
        </w:tc>
      </w:tr>
      <w:tr w:rsidR="009A32FC" w:rsidRPr="00EE1682" w14:paraId="02655580" w14:textId="77777777">
        <w:trPr>
          <w:trHeight w:val="691"/>
        </w:trPr>
        <w:tc>
          <w:tcPr>
            <w:tcW w:w="2122" w:type="dxa"/>
            <w:vMerge/>
            <w:tcBorders>
              <w:top w:val="nil"/>
            </w:tcBorders>
          </w:tcPr>
          <w:p w14:paraId="2D936336" w14:textId="77777777" w:rsidR="009A32FC" w:rsidRPr="00EE1682" w:rsidRDefault="009A32FC">
            <w:pPr>
              <w:rPr>
                <w:sz w:val="20"/>
                <w:szCs w:val="20"/>
              </w:rPr>
            </w:pPr>
          </w:p>
        </w:tc>
        <w:tc>
          <w:tcPr>
            <w:tcW w:w="2838" w:type="dxa"/>
          </w:tcPr>
          <w:p w14:paraId="0A51CDB6" w14:textId="77777777" w:rsidR="009A32FC" w:rsidRPr="00EE1682" w:rsidRDefault="00586A16">
            <w:pPr>
              <w:pStyle w:val="TableParagraph"/>
              <w:spacing w:line="223" w:lineRule="exact"/>
              <w:rPr>
                <w:sz w:val="20"/>
                <w:szCs w:val="20"/>
              </w:rPr>
            </w:pPr>
            <w:r w:rsidRPr="00EE1682">
              <w:rPr>
                <w:sz w:val="20"/>
                <w:szCs w:val="20"/>
              </w:rPr>
              <w:t>OPG-ovi,</w:t>
            </w:r>
            <w:r w:rsidRPr="00EE1682">
              <w:rPr>
                <w:spacing w:val="-2"/>
                <w:sz w:val="20"/>
                <w:szCs w:val="20"/>
              </w:rPr>
              <w:t xml:space="preserve"> </w:t>
            </w:r>
            <w:r w:rsidRPr="00EE1682">
              <w:rPr>
                <w:sz w:val="20"/>
                <w:szCs w:val="20"/>
              </w:rPr>
              <w:t>fizičke</w:t>
            </w:r>
            <w:r w:rsidRPr="00EE1682">
              <w:rPr>
                <w:spacing w:val="-1"/>
                <w:sz w:val="20"/>
                <w:szCs w:val="20"/>
              </w:rPr>
              <w:t xml:space="preserve"> </w:t>
            </w:r>
            <w:r w:rsidRPr="00EE1682">
              <w:rPr>
                <w:sz w:val="20"/>
                <w:szCs w:val="20"/>
              </w:rPr>
              <w:t>i</w:t>
            </w:r>
            <w:r w:rsidRPr="00EE1682">
              <w:rPr>
                <w:spacing w:val="-2"/>
                <w:sz w:val="20"/>
                <w:szCs w:val="20"/>
              </w:rPr>
              <w:t xml:space="preserve"> </w:t>
            </w:r>
            <w:r w:rsidRPr="00EE1682">
              <w:rPr>
                <w:sz w:val="20"/>
                <w:szCs w:val="20"/>
              </w:rPr>
              <w:t>pravne</w:t>
            </w:r>
            <w:r w:rsidRPr="00EE1682">
              <w:rPr>
                <w:spacing w:val="-1"/>
                <w:sz w:val="20"/>
                <w:szCs w:val="20"/>
              </w:rPr>
              <w:t xml:space="preserve"> </w:t>
            </w:r>
            <w:r w:rsidRPr="00EE1682">
              <w:rPr>
                <w:sz w:val="20"/>
                <w:szCs w:val="20"/>
              </w:rPr>
              <w:t>osobe</w:t>
            </w:r>
          </w:p>
        </w:tc>
        <w:tc>
          <w:tcPr>
            <w:tcW w:w="4538" w:type="dxa"/>
          </w:tcPr>
          <w:p w14:paraId="7F4D7057" w14:textId="77777777" w:rsidR="009A32FC" w:rsidRPr="00EE1682" w:rsidRDefault="00586A16">
            <w:pPr>
              <w:pStyle w:val="TableParagraph"/>
              <w:spacing w:line="223" w:lineRule="exact"/>
              <w:ind w:left="104"/>
              <w:rPr>
                <w:sz w:val="20"/>
                <w:szCs w:val="20"/>
              </w:rPr>
            </w:pPr>
            <w:r w:rsidRPr="00EE1682">
              <w:rPr>
                <w:sz w:val="20"/>
                <w:szCs w:val="20"/>
              </w:rPr>
              <w:t>Sudionici</w:t>
            </w:r>
            <w:r w:rsidRPr="00EE1682">
              <w:rPr>
                <w:spacing w:val="-1"/>
                <w:sz w:val="20"/>
                <w:szCs w:val="20"/>
              </w:rPr>
              <w:t xml:space="preserve"> </w:t>
            </w:r>
            <w:r w:rsidRPr="00EE1682">
              <w:rPr>
                <w:sz w:val="20"/>
                <w:szCs w:val="20"/>
              </w:rPr>
              <w:t>na</w:t>
            </w:r>
            <w:r w:rsidRPr="00EE1682">
              <w:rPr>
                <w:spacing w:val="-3"/>
                <w:sz w:val="20"/>
                <w:szCs w:val="20"/>
              </w:rPr>
              <w:t xml:space="preserve"> </w:t>
            </w:r>
            <w:r w:rsidRPr="00EE1682">
              <w:rPr>
                <w:sz w:val="20"/>
                <w:szCs w:val="20"/>
              </w:rPr>
              <w:t>Javnom</w:t>
            </w:r>
            <w:r w:rsidRPr="00EE1682">
              <w:rPr>
                <w:spacing w:val="-4"/>
                <w:sz w:val="20"/>
                <w:szCs w:val="20"/>
              </w:rPr>
              <w:t xml:space="preserve"> </w:t>
            </w:r>
            <w:r w:rsidRPr="00EE1682">
              <w:rPr>
                <w:sz w:val="20"/>
                <w:szCs w:val="20"/>
              </w:rPr>
              <w:t>natječaju</w:t>
            </w:r>
            <w:r w:rsidRPr="00EE1682">
              <w:rPr>
                <w:spacing w:val="-4"/>
                <w:sz w:val="20"/>
                <w:szCs w:val="20"/>
              </w:rPr>
              <w:t xml:space="preserve"> </w:t>
            </w:r>
            <w:r w:rsidRPr="00EE1682">
              <w:rPr>
                <w:sz w:val="20"/>
                <w:szCs w:val="20"/>
              </w:rPr>
              <w:t>za</w:t>
            </w:r>
            <w:r w:rsidRPr="00EE1682">
              <w:rPr>
                <w:spacing w:val="-3"/>
                <w:sz w:val="20"/>
                <w:szCs w:val="20"/>
              </w:rPr>
              <w:t xml:space="preserve"> </w:t>
            </w:r>
            <w:r w:rsidRPr="00EE1682">
              <w:rPr>
                <w:sz w:val="20"/>
                <w:szCs w:val="20"/>
              </w:rPr>
              <w:t>zakup</w:t>
            </w:r>
          </w:p>
          <w:p w14:paraId="58DBC6C5" w14:textId="77777777" w:rsidR="009A32FC" w:rsidRPr="00EE1682" w:rsidRDefault="00586A16">
            <w:pPr>
              <w:pStyle w:val="TableParagraph"/>
              <w:spacing w:line="232" w:lineRule="exact"/>
              <w:ind w:left="104" w:right="476"/>
              <w:rPr>
                <w:sz w:val="20"/>
                <w:szCs w:val="20"/>
              </w:rPr>
            </w:pPr>
            <w:r w:rsidRPr="00EE1682">
              <w:rPr>
                <w:sz w:val="20"/>
                <w:szCs w:val="20"/>
              </w:rPr>
              <w:t>poljoprivrednog</w:t>
            </w:r>
            <w:r w:rsidRPr="00EE1682">
              <w:rPr>
                <w:spacing w:val="-6"/>
                <w:sz w:val="20"/>
                <w:szCs w:val="20"/>
              </w:rPr>
              <w:t xml:space="preserve"> </w:t>
            </w:r>
            <w:r w:rsidRPr="00EE1682">
              <w:rPr>
                <w:sz w:val="20"/>
                <w:szCs w:val="20"/>
              </w:rPr>
              <w:t>zemljišta</w:t>
            </w:r>
            <w:r w:rsidRPr="00EE1682">
              <w:rPr>
                <w:spacing w:val="-4"/>
                <w:sz w:val="20"/>
                <w:szCs w:val="20"/>
              </w:rPr>
              <w:t xml:space="preserve"> </w:t>
            </w:r>
            <w:r w:rsidRPr="00EE1682">
              <w:rPr>
                <w:sz w:val="20"/>
                <w:szCs w:val="20"/>
              </w:rPr>
              <w:t>u</w:t>
            </w:r>
            <w:r w:rsidRPr="00EE1682">
              <w:rPr>
                <w:spacing w:val="-3"/>
                <w:sz w:val="20"/>
                <w:szCs w:val="20"/>
              </w:rPr>
              <w:t xml:space="preserve"> </w:t>
            </w:r>
            <w:r w:rsidRPr="00EE1682">
              <w:rPr>
                <w:sz w:val="20"/>
                <w:szCs w:val="20"/>
              </w:rPr>
              <w:t>vlasništvu</w:t>
            </w:r>
            <w:r w:rsidRPr="00EE1682">
              <w:rPr>
                <w:spacing w:val="-3"/>
                <w:sz w:val="20"/>
                <w:szCs w:val="20"/>
              </w:rPr>
              <w:t xml:space="preserve"> </w:t>
            </w:r>
            <w:r w:rsidRPr="00EE1682">
              <w:rPr>
                <w:sz w:val="20"/>
                <w:szCs w:val="20"/>
              </w:rPr>
              <w:t>Republike</w:t>
            </w:r>
            <w:r w:rsidRPr="00EE1682">
              <w:rPr>
                <w:spacing w:val="-47"/>
                <w:sz w:val="20"/>
                <w:szCs w:val="20"/>
              </w:rPr>
              <w:t xml:space="preserve"> </w:t>
            </w:r>
            <w:r w:rsidRPr="00EE1682">
              <w:rPr>
                <w:sz w:val="20"/>
                <w:szCs w:val="20"/>
              </w:rPr>
              <w:t>Hrvatske</w:t>
            </w:r>
            <w:r w:rsidRPr="00EE1682">
              <w:rPr>
                <w:spacing w:val="-1"/>
                <w:sz w:val="20"/>
                <w:szCs w:val="20"/>
              </w:rPr>
              <w:t xml:space="preserve"> </w:t>
            </w:r>
            <w:r w:rsidRPr="00EE1682">
              <w:rPr>
                <w:sz w:val="20"/>
                <w:szCs w:val="20"/>
              </w:rPr>
              <w:t>na području</w:t>
            </w:r>
            <w:r w:rsidRPr="00EE1682">
              <w:rPr>
                <w:spacing w:val="-2"/>
                <w:sz w:val="20"/>
                <w:szCs w:val="20"/>
              </w:rPr>
              <w:t xml:space="preserve"> </w:t>
            </w:r>
            <w:r w:rsidRPr="00EE1682">
              <w:rPr>
                <w:sz w:val="20"/>
                <w:szCs w:val="20"/>
              </w:rPr>
              <w:t>Grada Zagreba</w:t>
            </w:r>
          </w:p>
        </w:tc>
      </w:tr>
      <w:tr w:rsidR="009A32FC" w:rsidRPr="00EE1682" w14:paraId="3A78536E" w14:textId="77777777">
        <w:trPr>
          <w:trHeight w:val="688"/>
        </w:trPr>
        <w:tc>
          <w:tcPr>
            <w:tcW w:w="2122" w:type="dxa"/>
            <w:vMerge/>
            <w:tcBorders>
              <w:top w:val="nil"/>
            </w:tcBorders>
          </w:tcPr>
          <w:p w14:paraId="048DD27D" w14:textId="77777777" w:rsidR="009A32FC" w:rsidRPr="00EE1682" w:rsidRDefault="009A32FC">
            <w:pPr>
              <w:rPr>
                <w:sz w:val="20"/>
                <w:szCs w:val="20"/>
              </w:rPr>
            </w:pPr>
          </w:p>
        </w:tc>
        <w:tc>
          <w:tcPr>
            <w:tcW w:w="2838" w:type="dxa"/>
          </w:tcPr>
          <w:p w14:paraId="4FD0C7B9" w14:textId="77777777" w:rsidR="009A32FC" w:rsidRPr="00EE1682" w:rsidRDefault="00586A16">
            <w:pPr>
              <w:pStyle w:val="TableParagraph"/>
              <w:spacing w:line="223" w:lineRule="exact"/>
              <w:rPr>
                <w:sz w:val="20"/>
                <w:szCs w:val="20"/>
              </w:rPr>
            </w:pPr>
            <w:r w:rsidRPr="00EE1682">
              <w:rPr>
                <w:sz w:val="20"/>
                <w:szCs w:val="20"/>
              </w:rPr>
              <w:t>Poljoprivredna</w:t>
            </w:r>
            <w:r w:rsidRPr="00EE1682">
              <w:rPr>
                <w:spacing w:val="-5"/>
                <w:sz w:val="20"/>
                <w:szCs w:val="20"/>
              </w:rPr>
              <w:t xml:space="preserve"> </w:t>
            </w:r>
            <w:r w:rsidRPr="00EE1682">
              <w:rPr>
                <w:sz w:val="20"/>
                <w:szCs w:val="20"/>
              </w:rPr>
              <w:t>inspekcija</w:t>
            </w:r>
          </w:p>
        </w:tc>
        <w:tc>
          <w:tcPr>
            <w:tcW w:w="4538" w:type="dxa"/>
          </w:tcPr>
          <w:p w14:paraId="178AEB87" w14:textId="77777777" w:rsidR="009A32FC" w:rsidRPr="00EE1682" w:rsidRDefault="00586A16">
            <w:pPr>
              <w:pStyle w:val="TableParagraph"/>
              <w:spacing w:line="223" w:lineRule="exact"/>
              <w:ind w:left="104"/>
              <w:rPr>
                <w:sz w:val="20"/>
                <w:szCs w:val="20"/>
              </w:rPr>
            </w:pPr>
            <w:r w:rsidRPr="00EE1682">
              <w:rPr>
                <w:sz w:val="20"/>
                <w:szCs w:val="20"/>
              </w:rPr>
              <w:t>Inspekcijski</w:t>
            </w:r>
            <w:r w:rsidRPr="00EE1682">
              <w:rPr>
                <w:spacing w:val="-4"/>
                <w:sz w:val="20"/>
                <w:szCs w:val="20"/>
              </w:rPr>
              <w:t xml:space="preserve"> </w:t>
            </w:r>
            <w:r w:rsidRPr="00EE1682">
              <w:rPr>
                <w:sz w:val="20"/>
                <w:szCs w:val="20"/>
              </w:rPr>
              <w:t>nadzor</w:t>
            </w:r>
            <w:r w:rsidRPr="00EE1682">
              <w:rPr>
                <w:spacing w:val="-2"/>
                <w:sz w:val="20"/>
                <w:szCs w:val="20"/>
              </w:rPr>
              <w:t xml:space="preserve"> </w:t>
            </w:r>
            <w:r w:rsidRPr="00EE1682">
              <w:rPr>
                <w:sz w:val="20"/>
                <w:szCs w:val="20"/>
              </w:rPr>
              <w:t>propisan</w:t>
            </w:r>
            <w:r w:rsidRPr="00EE1682">
              <w:rPr>
                <w:spacing w:val="-3"/>
                <w:sz w:val="20"/>
                <w:szCs w:val="20"/>
              </w:rPr>
              <w:t xml:space="preserve"> </w:t>
            </w:r>
            <w:r w:rsidRPr="00EE1682">
              <w:rPr>
                <w:sz w:val="20"/>
                <w:szCs w:val="20"/>
              </w:rPr>
              <w:t>Zakonom</w:t>
            </w:r>
            <w:r w:rsidRPr="00EE1682">
              <w:rPr>
                <w:spacing w:val="-6"/>
                <w:sz w:val="20"/>
                <w:szCs w:val="20"/>
              </w:rPr>
              <w:t xml:space="preserve"> </w:t>
            </w:r>
            <w:r w:rsidRPr="00EE1682">
              <w:rPr>
                <w:sz w:val="20"/>
                <w:szCs w:val="20"/>
              </w:rPr>
              <w:t>o</w:t>
            </w:r>
          </w:p>
          <w:p w14:paraId="477A50BE" w14:textId="77777777" w:rsidR="009A32FC" w:rsidRPr="00EE1682" w:rsidRDefault="00586A16">
            <w:pPr>
              <w:pStyle w:val="TableParagraph"/>
              <w:spacing w:line="230" w:lineRule="atLeast"/>
              <w:ind w:left="104" w:right="185"/>
              <w:rPr>
                <w:sz w:val="20"/>
                <w:szCs w:val="20"/>
              </w:rPr>
            </w:pPr>
            <w:r w:rsidRPr="00EE1682">
              <w:rPr>
                <w:sz w:val="20"/>
                <w:szCs w:val="20"/>
              </w:rPr>
              <w:t>poljoprivrednom</w:t>
            </w:r>
            <w:r w:rsidRPr="00EE1682">
              <w:rPr>
                <w:spacing w:val="-7"/>
                <w:sz w:val="20"/>
                <w:szCs w:val="20"/>
              </w:rPr>
              <w:t xml:space="preserve"> </w:t>
            </w:r>
            <w:r w:rsidRPr="00EE1682">
              <w:rPr>
                <w:sz w:val="20"/>
                <w:szCs w:val="20"/>
              </w:rPr>
              <w:t>zemljištu</w:t>
            </w:r>
            <w:r w:rsidRPr="00EE1682">
              <w:rPr>
                <w:spacing w:val="-3"/>
                <w:sz w:val="20"/>
                <w:szCs w:val="20"/>
              </w:rPr>
              <w:t xml:space="preserve"> </w:t>
            </w:r>
            <w:r w:rsidRPr="00EE1682">
              <w:rPr>
                <w:sz w:val="20"/>
                <w:szCs w:val="20"/>
              </w:rPr>
              <w:t>i</w:t>
            </w:r>
            <w:r w:rsidRPr="00EE1682">
              <w:rPr>
                <w:spacing w:val="-3"/>
                <w:sz w:val="20"/>
                <w:szCs w:val="20"/>
              </w:rPr>
              <w:t xml:space="preserve"> </w:t>
            </w:r>
            <w:r w:rsidRPr="00EE1682">
              <w:rPr>
                <w:sz w:val="20"/>
                <w:szCs w:val="20"/>
              </w:rPr>
              <w:t>propisima</w:t>
            </w:r>
            <w:r w:rsidRPr="00EE1682">
              <w:rPr>
                <w:spacing w:val="-2"/>
                <w:sz w:val="20"/>
                <w:szCs w:val="20"/>
              </w:rPr>
              <w:t xml:space="preserve"> </w:t>
            </w:r>
            <w:r w:rsidRPr="00EE1682">
              <w:rPr>
                <w:sz w:val="20"/>
                <w:szCs w:val="20"/>
              </w:rPr>
              <w:t>donesenim</w:t>
            </w:r>
            <w:r w:rsidRPr="00EE1682">
              <w:rPr>
                <w:spacing w:val="-5"/>
                <w:sz w:val="20"/>
                <w:szCs w:val="20"/>
              </w:rPr>
              <w:t xml:space="preserve"> </w:t>
            </w:r>
            <w:r w:rsidRPr="00EE1682">
              <w:rPr>
                <w:sz w:val="20"/>
                <w:szCs w:val="20"/>
              </w:rPr>
              <w:t>na</w:t>
            </w:r>
            <w:r w:rsidRPr="00EE1682">
              <w:rPr>
                <w:spacing w:val="-47"/>
                <w:sz w:val="20"/>
                <w:szCs w:val="20"/>
              </w:rPr>
              <w:t xml:space="preserve"> </w:t>
            </w:r>
            <w:r w:rsidRPr="00EE1682">
              <w:rPr>
                <w:sz w:val="20"/>
                <w:szCs w:val="20"/>
              </w:rPr>
              <w:t>temelju</w:t>
            </w:r>
            <w:r w:rsidRPr="00EE1682">
              <w:rPr>
                <w:spacing w:val="-2"/>
                <w:sz w:val="20"/>
                <w:szCs w:val="20"/>
              </w:rPr>
              <w:t xml:space="preserve"> </w:t>
            </w:r>
            <w:r w:rsidRPr="00EE1682">
              <w:rPr>
                <w:sz w:val="20"/>
                <w:szCs w:val="20"/>
              </w:rPr>
              <w:t>istog</w:t>
            </w:r>
          </w:p>
        </w:tc>
      </w:tr>
      <w:tr w:rsidR="000465D9" w:rsidRPr="00EE1682" w14:paraId="1E41CC3E" w14:textId="77777777" w:rsidTr="00C132C3">
        <w:trPr>
          <w:trHeight w:val="1255"/>
        </w:trPr>
        <w:tc>
          <w:tcPr>
            <w:tcW w:w="2122" w:type="dxa"/>
            <w:vMerge/>
            <w:tcBorders>
              <w:top w:val="nil"/>
            </w:tcBorders>
          </w:tcPr>
          <w:p w14:paraId="35256499" w14:textId="77777777" w:rsidR="000465D9" w:rsidRPr="00EE1682" w:rsidRDefault="000465D9">
            <w:pPr>
              <w:rPr>
                <w:sz w:val="20"/>
                <w:szCs w:val="20"/>
              </w:rPr>
            </w:pPr>
          </w:p>
        </w:tc>
        <w:tc>
          <w:tcPr>
            <w:tcW w:w="2838" w:type="dxa"/>
          </w:tcPr>
          <w:p w14:paraId="76911FEA" w14:textId="77777777" w:rsidR="000465D9" w:rsidRPr="00EE1682" w:rsidRDefault="000465D9">
            <w:pPr>
              <w:pStyle w:val="TableParagraph"/>
              <w:ind w:right="116"/>
              <w:rPr>
                <w:sz w:val="20"/>
                <w:szCs w:val="20"/>
              </w:rPr>
            </w:pPr>
            <w:r w:rsidRPr="00EE1682">
              <w:rPr>
                <w:sz w:val="20"/>
                <w:szCs w:val="20"/>
              </w:rPr>
              <w:t>Službenici</w:t>
            </w:r>
            <w:r w:rsidRPr="00EE1682">
              <w:rPr>
                <w:spacing w:val="14"/>
                <w:sz w:val="20"/>
                <w:szCs w:val="20"/>
              </w:rPr>
              <w:t xml:space="preserve"> </w:t>
            </w:r>
            <w:r w:rsidRPr="00EE1682">
              <w:rPr>
                <w:sz w:val="20"/>
                <w:szCs w:val="20"/>
              </w:rPr>
              <w:t>za</w:t>
            </w:r>
            <w:r w:rsidRPr="00EE1682">
              <w:rPr>
                <w:spacing w:val="14"/>
                <w:sz w:val="20"/>
                <w:szCs w:val="20"/>
              </w:rPr>
              <w:t xml:space="preserve"> </w:t>
            </w:r>
            <w:r w:rsidRPr="00EE1682">
              <w:rPr>
                <w:sz w:val="20"/>
                <w:szCs w:val="20"/>
              </w:rPr>
              <w:t>obavljanje</w:t>
            </w:r>
            <w:r w:rsidRPr="00EE1682">
              <w:rPr>
                <w:spacing w:val="1"/>
                <w:sz w:val="20"/>
                <w:szCs w:val="20"/>
              </w:rPr>
              <w:t xml:space="preserve"> </w:t>
            </w:r>
            <w:r w:rsidRPr="00EE1682">
              <w:rPr>
                <w:sz w:val="20"/>
                <w:szCs w:val="20"/>
              </w:rPr>
              <w:t>poslova</w:t>
            </w:r>
            <w:r w:rsidRPr="00EE1682">
              <w:rPr>
                <w:spacing w:val="-4"/>
                <w:sz w:val="20"/>
                <w:szCs w:val="20"/>
              </w:rPr>
              <w:t xml:space="preserve"> </w:t>
            </w:r>
            <w:r w:rsidRPr="00EE1682">
              <w:rPr>
                <w:sz w:val="20"/>
                <w:szCs w:val="20"/>
              </w:rPr>
              <w:t>nadzora</w:t>
            </w:r>
            <w:r w:rsidRPr="00EE1682">
              <w:rPr>
                <w:spacing w:val="-4"/>
                <w:sz w:val="20"/>
                <w:szCs w:val="20"/>
              </w:rPr>
              <w:t xml:space="preserve"> </w:t>
            </w:r>
            <w:r w:rsidRPr="00EE1682">
              <w:rPr>
                <w:sz w:val="20"/>
                <w:szCs w:val="20"/>
              </w:rPr>
              <w:t>nad</w:t>
            </w:r>
            <w:r w:rsidRPr="00EE1682">
              <w:rPr>
                <w:spacing w:val="-3"/>
                <w:sz w:val="20"/>
                <w:szCs w:val="20"/>
              </w:rPr>
              <w:t xml:space="preserve"> </w:t>
            </w:r>
            <w:r w:rsidRPr="00EE1682">
              <w:rPr>
                <w:sz w:val="20"/>
                <w:szCs w:val="20"/>
              </w:rPr>
              <w:t>provedbom</w:t>
            </w:r>
            <w:r w:rsidRPr="00EE1682">
              <w:rPr>
                <w:spacing w:val="-47"/>
                <w:sz w:val="20"/>
                <w:szCs w:val="20"/>
              </w:rPr>
              <w:t xml:space="preserve"> </w:t>
            </w:r>
            <w:r w:rsidRPr="00EE1682">
              <w:rPr>
                <w:sz w:val="20"/>
                <w:szCs w:val="20"/>
              </w:rPr>
              <w:t>agrotehničkih mjera</w:t>
            </w:r>
          </w:p>
          <w:p w14:paraId="38824826" w14:textId="77777777" w:rsidR="000465D9" w:rsidRPr="00EE1682" w:rsidRDefault="000465D9">
            <w:pPr>
              <w:pStyle w:val="TableParagraph"/>
              <w:spacing w:line="223" w:lineRule="exact"/>
              <w:rPr>
                <w:sz w:val="20"/>
                <w:szCs w:val="20"/>
              </w:rPr>
            </w:pPr>
          </w:p>
          <w:p w14:paraId="7916A242" w14:textId="77777777" w:rsidR="000465D9" w:rsidRPr="00EE1682" w:rsidRDefault="000465D9">
            <w:pPr>
              <w:pStyle w:val="TableParagraph"/>
              <w:spacing w:line="223" w:lineRule="exact"/>
              <w:rPr>
                <w:sz w:val="20"/>
                <w:szCs w:val="20"/>
              </w:rPr>
            </w:pPr>
          </w:p>
          <w:p w14:paraId="745BB09D" w14:textId="77777777" w:rsidR="000465D9" w:rsidRPr="00EE1682" w:rsidRDefault="000465D9">
            <w:pPr>
              <w:pStyle w:val="TableParagraph"/>
              <w:spacing w:line="212" w:lineRule="exact"/>
              <w:rPr>
                <w:sz w:val="20"/>
                <w:szCs w:val="20"/>
              </w:rPr>
            </w:pPr>
          </w:p>
          <w:p w14:paraId="7C9373F0" w14:textId="77777777" w:rsidR="000465D9" w:rsidRPr="00EE1682" w:rsidRDefault="000465D9" w:rsidP="00C132C3">
            <w:pPr>
              <w:pStyle w:val="TableParagraph"/>
              <w:spacing w:line="212" w:lineRule="exact"/>
              <w:rPr>
                <w:sz w:val="20"/>
                <w:szCs w:val="20"/>
              </w:rPr>
            </w:pPr>
          </w:p>
        </w:tc>
        <w:tc>
          <w:tcPr>
            <w:tcW w:w="4538" w:type="dxa"/>
          </w:tcPr>
          <w:p w14:paraId="3FD3B699" w14:textId="77777777" w:rsidR="000465D9" w:rsidRPr="00EE1682" w:rsidRDefault="000465D9">
            <w:pPr>
              <w:pStyle w:val="TableParagraph"/>
              <w:spacing w:line="224" w:lineRule="exact"/>
              <w:ind w:left="104"/>
              <w:rPr>
                <w:sz w:val="20"/>
                <w:szCs w:val="20"/>
              </w:rPr>
            </w:pPr>
            <w:r w:rsidRPr="00EE1682">
              <w:rPr>
                <w:sz w:val="20"/>
                <w:szCs w:val="20"/>
              </w:rPr>
              <w:t>Nadzor</w:t>
            </w:r>
            <w:r w:rsidRPr="00EE1682">
              <w:rPr>
                <w:spacing w:val="-3"/>
                <w:sz w:val="20"/>
                <w:szCs w:val="20"/>
              </w:rPr>
              <w:t xml:space="preserve"> </w:t>
            </w:r>
            <w:r w:rsidRPr="00EE1682">
              <w:rPr>
                <w:sz w:val="20"/>
                <w:szCs w:val="20"/>
              </w:rPr>
              <w:t>nad</w:t>
            </w:r>
            <w:r w:rsidRPr="00EE1682">
              <w:rPr>
                <w:spacing w:val="-2"/>
                <w:sz w:val="20"/>
                <w:szCs w:val="20"/>
              </w:rPr>
              <w:t xml:space="preserve"> </w:t>
            </w:r>
            <w:r w:rsidRPr="00EE1682">
              <w:rPr>
                <w:sz w:val="20"/>
                <w:szCs w:val="20"/>
              </w:rPr>
              <w:t>provedbom</w:t>
            </w:r>
            <w:r w:rsidRPr="00EE1682">
              <w:rPr>
                <w:spacing w:val="-7"/>
                <w:sz w:val="20"/>
                <w:szCs w:val="20"/>
              </w:rPr>
              <w:t xml:space="preserve"> </w:t>
            </w:r>
            <w:r w:rsidRPr="00EE1682">
              <w:rPr>
                <w:sz w:val="20"/>
                <w:szCs w:val="20"/>
              </w:rPr>
              <w:t>agrotehničkih</w:t>
            </w:r>
            <w:r w:rsidRPr="00EE1682">
              <w:rPr>
                <w:spacing w:val="-2"/>
                <w:sz w:val="20"/>
                <w:szCs w:val="20"/>
              </w:rPr>
              <w:t xml:space="preserve"> </w:t>
            </w:r>
            <w:r w:rsidRPr="00EE1682">
              <w:rPr>
                <w:sz w:val="20"/>
                <w:szCs w:val="20"/>
              </w:rPr>
              <w:t>mjera,</w:t>
            </w:r>
          </w:p>
          <w:p w14:paraId="3810E187" w14:textId="77777777" w:rsidR="000465D9" w:rsidRPr="00EE1682" w:rsidRDefault="000465D9">
            <w:pPr>
              <w:pStyle w:val="TableParagraph"/>
              <w:ind w:left="104" w:right="174"/>
              <w:rPr>
                <w:sz w:val="20"/>
                <w:szCs w:val="20"/>
              </w:rPr>
            </w:pPr>
            <w:r w:rsidRPr="00EE1682">
              <w:rPr>
                <w:sz w:val="20"/>
                <w:szCs w:val="20"/>
              </w:rPr>
              <w:t>održavanjem,</w:t>
            </w:r>
            <w:r w:rsidRPr="00EE1682">
              <w:rPr>
                <w:spacing w:val="-4"/>
                <w:sz w:val="20"/>
                <w:szCs w:val="20"/>
              </w:rPr>
              <w:t xml:space="preserve"> </w:t>
            </w:r>
            <w:r w:rsidRPr="00EE1682">
              <w:rPr>
                <w:sz w:val="20"/>
                <w:szCs w:val="20"/>
              </w:rPr>
              <w:t>zaštitom</w:t>
            </w:r>
            <w:r w:rsidRPr="00EE1682">
              <w:rPr>
                <w:spacing w:val="-6"/>
                <w:sz w:val="20"/>
                <w:szCs w:val="20"/>
              </w:rPr>
              <w:t xml:space="preserve"> </w:t>
            </w:r>
            <w:r w:rsidRPr="00EE1682">
              <w:rPr>
                <w:sz w:val="20"/>
                <w:szCs w:val="20"/>
              </w:rPr>
              <w:t>i</w:t>
            </w:r>
            <w:r w:rsidRPr="00EE1682">
              <w:rPr>
                <w:spacing w:val="-2"/>
                <w:sz w:val="20"/>
                <w:szCs w:val="20"/>
              </w:rPr>
              <w:t xml:space="preserve"> </w:t>
            </w:r>
            <w:r w:rsidRPr="00EE1682">
              <w:rPr>
                <w:sz w:val="20"/>
                <w:szCs w:val="20"/>
              </w:rPr>
              <w:t>korištenjem</w:t>
            </w:r>
            <w:r w:rsidRPr="00EE1682">
              <w:rPr>
                <w:spacing w:val="-7"/>
                <w:sz w:val="20"/>
                <w:szCs w:val="20"/>
              </w:rPr>
              <w:t xml:space="preserve"> </w:t>
            </w:r>
            <w:r w:rsidRPr="00EE1682">
              <w:rPr>
                <w:sz w:val="20"/>
                <w:szCs w:val="20"/>
              </w:rPr>
              <w:t>poljoprivrednog</w:t>
            </w:r>
            <w:r w:rsidRPr="00EE1682">
              <w:rPr>
                <w:spacing w:val="-47"/>
                <w:sz w:val="20"/>
                <w:szCs w:val="20"/>
              </w:rPr>
              <w:t xml:space="preserve"> </w:t>
            </w:r>
            <w:r w:rsidRPr="00EE1682">
              <w:rPr>
                <w:sz w:val="20"/>
                <w:szCs w:val="20"/>
              </w:rPr>
              <w:t>zemljišta</w:t>
            </w:r>
            <w:r w:rsidRPr="00EE1682">
              <w:rPr>
                <w:spacing w:val="-2"/>
                <w:sz w:val="20"/>
                <w:szCs w:val="20"/>
              </w:rPr>
              <w:t xml:space="preserve"> </w:t>
            </w:r>
            <w:r w:rsidRPr="00EE1682">
              <w:rPr>
                <w:sz w:val="20"/>
                <w:szCs w:val="20"/>
              </w:rPr>
              <w:t>sukladno Zakonu</w:t>
            </w:r>
            <w:r w:rsidRPr="00EE1682">
              <w:rPr>
                <w:spacing w:val="-2"/>
                <w:sz w:val="20"/>
                <w:szCs w:val="20"/>
              </w:rPr>
              <w:t xml:space="preserve"> </w:t>
            </w:r>
            <w:r w:rsidRPr="00EE1682">
              <w:rPr>
                <w:sz w:val="20"/>
                <w:szCs w:val="20"/>
              </w:rPr>
              <w:t>o poljoprivrednom</w:t>
            </w:r>
          </w:p>
          <w:p w14:paraId="7AA8B8A1" w14:textId="77777777" w:rsidR="000465D9" w:rsidRPr="00EE1682" w:rsidRDefault="000465D9">
            <w:pPr>
              <w:pStyle w:val="TableParagraph"/>
              <w:ind w:left="104"/>
              <w:rPr>
                <w:sz w:val="20"/>
                <w:szCs w:val="20"/>
              </w:rPr>
            </w:pPr>
            <w:r w:rsidRPr="00EE1682">
              <w:rPr>
                <w:sz w:val="20"/>
                <w:szCs w:val="20"/>
              </w:rPr>
              <w:t>zemljištu</w:t>
            </w:r>
            <w:r w:rsidRPr="00EE1682">
              <w:rPr>
                <w:spacing w:val="-3"/>
                <w:sz w:val="20"/>
                <w:szCs w:val="20"/>
              </w:rPr>
              <w:t xml:space="preserve"> </w:t>
            </w:r>
            <w:r w:rsidRPr="00EE1682">
              <w:rPr>
                <w:sz w:val="20"/>
                <w:szCs w:val="20"/>
              </w:rPr>
              <w:t>i</w:t>
            </w:r>
            <w:r w:rsidRPr="00EE1682">
              <w:rPr>
                <w:spacing w:val="-3"/>
                <w:sz w:val="20"/>
                <w:szCs w:val="20"/>
              </w:rPr>
              <w:t xml:space="preserve"> </w:t>
            </w:r>
            <w:r w:rsidRPr="00EE1682">
              <w:rPr>
                <w:sz w:val="20"/>
                <w:szCs w:val="20"/>
              </w:rPr>
              <w:t>Odluci</w:t>
            </w:r>
            <w:r w:rsidRPr="00EE1682">
              <w:rPr>
                <w:spacing w:val="-2"/>
                <w:sz w:val="20"/>
                <w:szCs w:val="20"/>
              </w:rPr>
              <w:t xml:space="preserve"> </w:t>
            </w:r>
            <w:r w:rsidRPr="00EE1682">
              <w:rPr>
                <w:sz w:val="20"/>
                <w:szCs w:val="20"/>
              </w:rPr>
              <w:t>o agrotehničkim</w:t>
            </w:r>
            <w:r w:rsidRPr="00EE1682">
              <w:rPr>
                <w:spacing w:val="-4"/>
                <w:sz w:val="20"/>
                <w:szCs w:val="20"/>
              </w:rPr>
              <w:t xml:space="preserve"> </w:t>
            </w:r>
            <w:r w:rsidRPr="00EE1682">
              <w:rPr>
                <w:sz w:val="20"/>
                <w:szCs w:val="20"/>
              </w:rPr>
              <w:t>mjerama</w:t>
            </w:r>
            <w:r w:rsidRPr="00EE1682">
              <w:rPr>
                <w:spacing w:val="-2"/>
                <w:sz w:val="20"/>
                <w:szCs w:val="20"/>
              </w:rPr>
              <w:t xml:space="preserve"> </w:t>
            </w:r>
            <w:r w:rsidRPr="00EE1682">
              <w:rPr>
                <w:sz w:val="20"/>
                <w:szCs w:val="20"/>
              </w:rPr>
              <w:t>i</w:t>
            </w:r>
          </w:p>
          <w:p w14:paraId="35BFE85B" w14:textId="77777777" w:rsidR="000465D9" w:rsidRPr="00EE1682" w:rsidRDefault="000465D9" w:rsidP="00C132C3">
            <w:pPr>
              <w:pStyle w:val="TableParagraph"/>
              <w:ind w:left="104" w:right="275"/>
              <w:rPr>
                <w:sz w:val="20"/>
                <w:szCs w:val="20"/>
              </w:rPr>
            </w:pPr>
            <w:r w:rsidRPr="00EE1682">
              <w:rPr>
                <w:sz w:val="20"/>
                <w:szCs w:val="20"/>
              </w:rPr>
              <w:t>mjerama</w:t>
            </w:r>
            <w:r w:rsidRPr="00EE1682">
              <w:rPr>
                <w:spacing w:val="-4"/>
                <w:sz w:val="20"/>
                <w:szCs w:val="20"/>
              </w:rPr>
              <w:t xml:space="preserve"> </w:t>
            </w:r>
            <w:r w:rsidRPr="00EE1682">
              <w:rPr>
                <w:sz w:val="20"/>
                <w:szCs w:val="20"/>
              </w:rPr>
              <w:t>za</w:t>
            </w:r>
            <w:r w:rsidRPr="00EE1682">
              <w:rPr>
                <w:spacing w:val="-4"/>
                <w:sz w:val="20"/>
                <w:szCs w:val="20"/>
              </w:rPr>
              <w:t xml:space="preserve"> </w:t>
            </w:r>
            <w:r w:rsidRPr="00EE1682">
              <w:rPr>
                <w:sz w:val="20"/>
                <w:szCs w:val="20"/>
              </w:rPr>
              <w:t>uređivanje</w:t>
            </w:r>
            <w:r w:rsidRPr="00EE1682">
              <w:rPr>
                <w:spacing w:val="-3"/>
                <w:sz w:val="20"/>
                <w:szCs w:val="20"/>
              </w:rPr>
              <w:t xml:space="preserve"> </w:t>
            </w:r>
            <w:r w:rsidRPr="00EE1682">
              <w:rPr>
                <w:sz w:val="20"/>
                <w:szCs w:val="20"/>
              </w:rPr>
              <w:t>i</w:t>
            </w:r>
            <w:r w:rsidRPr="00EE1682">
              <w:rPr>
                <w:spacing w:val="-5"/>
                <w:sz w:val="20"/>
                <w:szCs w:val="20"/>
              </w:rPr>
              <w:t xml:space="preserve"> </w:t>
            </w:r>
            <w:r w:rsidRPr="00EE1682">
              <w:rPr>
                <w:sz w:val="20"/>
                <w:szCs w:val="20"/>
              </w:rPr>
              <w:t>održavanje</w:t>
            </w:r>
            <w:r w:rsidRPr="00EE1682">
              <w:rPr>
                <w:spacing w:val="-4"/>
                <w:sz w:val="20"/>
                <w:szCs w:val="20"/>
              </w:rPr>
              <w:t xml:space="preserve"> </w:t>
            </w:r>
            <w:r w:rsidRPr="00EE1682">
              <w:rPr>
                <w:sz w:val="20"/>
                <w:szCs w:val="20"/>
              </w:rPr>
              <w:t>poljoprivrednih</w:t>
            </w:r>
            <w:r w:rsidRPr="00EE1682">
              <w:rPr>
                <w:spacing w:val="-47"/>
                <w:sz w:val="20"/>
                <w:szCs w:val="20"/>
              </w:rPr>
              <w:t xml:space="preserve"> </w:t>
            </w:r>
            <w:r w:rsidRPr="00EE1682">
              <w:rPr>
                <w:sz w:val="20"/>
                <w:szCs w:val="20"/>
              </w:rPr>
              <w:t>rudina</w:t>
            </w:r>
          </w:p>
        </w:tc>
      </w:tr>
    </w:tbl>
    <w:p w14:paraId="5D45308D" w14:textId="77777777" w:rsidR="009A32FC" w:rsidRPr="00F522CD" w:rsidRDefault="009A32FC">
      <w:pPr>
        <w:spacing w:line="212" w:lineRule="exact"/>
        <w:sectPr w:rsidR="009A32FC" w:rsidRPr="00F522CD">
          <w:pgSz w:w="11910" w:h="16840"/>
          <w:pgMar w:top="1480" w:right="860" w:bottom="1060" w:left="1140" w:header="341" w:footer="861" w:gutter="0"/>
          <w:cols w:space="720"/>
        </w:sectPr>
      </w:pPr>
    </w:p>
    <w:p w14:paraId="42647CBF" w14:textId="77777777" w:rsidR="009A32FC" w:rsidRPr="00F522CD" w:rsidRDefault="009A32FC">
      <w:pPr>
        <w:pStyle w:val="BodyText"/>
        <w:spacing w:before="7"/>
        <w:rPr>
          <w:b/>
        </w:rPr>
      </w:pPr>
    </w:p>
    <w:tbl>
      <w:tblPr>
        <w:tblW w:w="0" w:type="auto"/>
        <w:tblInd w:w="1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22"/>
        <w:gridCol w:w="2838"/>
        <w:gridCol w:w="2125"/>
        <w:gridCol w:w="2413"/>
      </w:tblGrid>
      <w:tr w:rsidR="009A32FC" w:rsidRPr="00F522CD" w14:paraId="150FA143" w14:textId="77777777">
        <w:trPr>
          <w:trHeight w:val="926"/>
        </w:trPr>
        <w:tc>
          <w:tcPr>
            <w:tcW w:w="2122" w:type="dxa"/>
            <w:tcBorders>
              <w:left w:val="single" w:sz="4" w:space="0" w:color="000000"/>
              <w:bottom w:val="single" w:sz="4" w:space="0" w:color="000000"/>
              <w:right w:val="single" w:sz="4" w:space="0" w:color="000000"/>
            </w:tcBorders>
          </w:tcPr>
          <w:p w14:paraId="241277F7" w14:textId="77777777" w:rsidR="009A32FC" w:rsidRPr="00EE1682" w:rsidRDefault="00586A16">
            <w:pPr>
              <w:pStyle w:val="TableParagraph"/>
              <w:spacing w:line="230" w:lineRule="exact"/>
              <w:ind w:right="222"/>
              <w:rPr>
                <w:sz w:val="20"/>
                <w:szCs w:val="20"/>
              </w:rPr>
            </w:pPr>
            <w:r w:rsidRPr="00EE1682">
              <w:rPr>
                <w:sz w:val="20"/>
                <w:szCs w:val="20"/>
              </w:rPr>
              <w:t>Procjena potrebnih</w:t>
            </w:r>
            <w:r w:rsidRPr="00EE1682">
              <w:rPr>
                <w:spacing w:val="1"/>
                <w:sz w:val="20"/>
                <w:szCs w:val="20"/>
              </w:rPr>
              <w:t xml:space="preserve"> </w:t>
            </w:r>
            <w:r w:rsidRPr="00EE1682">
              <w:rPr>
                <w:sz w:val="20"/>
                <w:szCs w:val="20"/>
              </w:rPr>
              <w:t>sredstava</w:t>
            </w:r>
            <w:r w:rsidRPr="00EE1682">
              <w:rPr>
                <w:spacing w:val="-8"/>
                <w:sz w:val="20"/>
                <w:szCs w:val="20"/>
              </w:rPr>
              <w:t xml:space="preserve"> </w:t>
            </w:r>
            <w:r w:rsidRPr="00EE1682">
              <w:rPr>
                <w:sz w:val="20"/>
                <w:szCs w:val="20"/>
              </w:rPr>
              <w:t>za</w:t>
            </w:r>
            <w:r w:rsidRPr="00EE1682">
              <w:rPr>
                <w:spacing w:val="-7"/>
                <w:sz w:val="20"/>
                <w:szCs w:val="20"/>
              </w:rPr>
              <w:t xml:space="preserve"> </w:t>
            </w:r>
            <w:r w:rsidRPr="00EE1682">
              <w:rPr>
                <w:sz w:val="20"/>
                <w:szCs w:val="20"/>
              </w:rPr>
              <w:t>provedbu</w:t>
            </w:r>
            <w:r w:rsidRPr="00EE1682">
              <w:rPr>
                <w:spacing w:val="-47"/>
                <w:sz w:val="20"/>
                <w:szCs w:val="20"/>
              </w:rPr>
              <w:t xml:space="preserve"> </w:t>
            </w:r>
            <w:r w:rsidRPr="00EE1682">
              <w:rPr>
                <w:sz w:val="20"/>
                <w:szCs w:val="20"/>
              </w:rPr>
              <w:t>mjere i izvori</w:t>
            </w:r>
            <w:r w:rsidRPr="00EE1682">
              <w:rPr>
                <w:spacing w:val="1"/>
                <w:sz w:val="20"/>
                <w:szCs w:val="20"/>
              </w:rPr>
              <w:t xml:space="preserve"> </w:t>
            </w:r>
            <w:r w:rsidRPr="00EE1682">
              <w:rPr>
                <w:sz w:val="20"/>
                <w:szCs w:val="20"/>
              </w:rPr>
              <w:t>financiranja</w:t>
            </w:r>
          </w:p>
        </w:tc>
        <w:tc>
          <w:tcPr>
            <w:tcW w:w="2838" w:type="dxa"/>
            <w:tcBorders>
              <w:left w:val="single" w:sz="4" w:space="0" w:color="000000"/>
              <w:bottom w:val="single" w:sz="4" w:space="0" w:color="000000"/>
              <w:right w:val="single" w:sz="4" w:space="0" w:color="000000"/>
            </w:tcBorders>
          </w:tcPr>
          <w:p w14:paraId="73910AA1" w14:textId="77777777" w:rsidR="009A32FC" w:rsidRPr="00EE1682" w:rsidRDefault="00586A16">
            <w:pPr>
              <w:pStyle w:val="TableParagraph"/>
              <w:spacing w:line="228" w:lineRule="exact"/>
              <w:rPr>
                <w:sz w:val="20"/>
                <w:szCs w:val="20"/>
              </w:rPr>
            </w:pPr>
            <w:r w:rsidRPr="00EE1682">
              <w:rPr>
                <w:sz w:val="20"/>
                <w:szCs w:val="20"/>
              </w:rPr>
              <w:t>Visina</w:t>
            </w:r>
            <w:r w:rsidRPr="00EE1682">
              <w:rPr>
                <w:spacing w:val="-3"/>
                <w:sz w:val="20"/>
                <w:szCs w:val="20"/>
              </w:rPr>
              <w:t xml:space="preserve"> </w:t>
            </w:r>
            <w:r w:rsidRPr="00EE1682">
              <w:rPr>
                <w:sz w:val="20"/>
                <w:szCs w:val="20"/>
              </w:rPr>
              <w:t>financija (euro):</w:t>
            </w:r>
          </w:p>
          <w:p w14:paraId="1E51C2C5" w14:textId="77777777" w:rsidR="009A32FC" w:rsidRPr="00EE1682" w:rsidRDefault="009A32FC">
            <w:pPr>
              <w:pStyle w:val="TableParagraph"/>
              <w:ind w:left="0"/>
              <w:rPr>
                <w:b/>
                <w:sz w:val="20"/>
                <w:szCs w:val="20"/>
              </w:rPr>
            </w:pPr>
          </w:p>
          <w:p w14:paraId="41A9B1D8" w14:textId="77777777" w:rsidR="009A32FC" w:rsidRPr="00EE1682" w:rsidRDefault="00586A16" w:rsidP="00EE1682">
            <w:pPr>
              <w:pStyle w:val="TableParagraph"/>
              <w:spacing w:before="1"/>
              <w:rPr>
                <w:sz w:val="20"/>
                <w:szCs w:val="20"/>
              </w:rPr>
            </w:pPr>
            <w:r w:rsidRPr="00EE1682">
              <w:rPr>
                <w:sz w:val="20"/>
                <w:szCs w:val="20"/>
              </w:rPr>
              <w:t>978.000,00</w:t>
            </w:r>
          </w:p>
        </w:tc>
        <w:tc>
          <w:tcPr>
            <w:tcW w:w="4538" w:type="dxa"/>
            <w:gridSpan w:val="2"/>
            <w:tcBorders>
              <w:left w:val="single" w:sz="4" w:space="0" w:color="000000"/>
              <w:bottom w:val="single" w:sz="4" w:space="0" w:color="000000"/>
              <w:right w:val="single" w:sz="4" w:space="0" w:color="000000"/>
            </w:tcBorders>
          </w:tcPr>
          <w:p w14:paraId="261880BD" w14:textId="77777777" w:rsidR="009A32FC" w:rsidRPr="00EE1682" w:rsidRDefault="00586A16">
            <w:pPr>
              <w:pStyle w:val="TableParagraph"/>
              <w:ind w:left="104" w:right="2448"/>
              <w:rPr>
                <w:sz w:val="20"/>
                <w:szCs w:val="20"/>
              </w:rPr>
            </w:pPr>
            <w:r w:rsidRPr="00EE1682">
              <w:rPr>
                <w:sz w:val="20"/>
                <w:szCs w:val="20"/>
              </w:rPr>
              <w:t>Izvori financiranja:</w:t>
            </w:r>
            <w:r w:rsidRPr="00EE1682">
              <w:rPr>
                <w:spacing w:val="1"/>
                <w:sz w:val="20"/>
                <w:szCs w:val="20"/>
              </w:rPr>
              <w:t xml:space="preserve"> </w:t>
            </w:r>
            <w:r w:rsidRPr="00EE1682">
              <w:rPr>
                <w:sz w:val="20"/>
                <w:szCs w:val="20"/>
              </w:rPr>
              <w:t>Proračun</w:t>
            </w:r>
            <w:r w:rsidRPr="00EE1682">
              <w:rPr>
                <w:spacing w:val="-6"/>
                <w:sz w:val="20"/>
                <w:szCs w:val="20"/>
              </w:rPr>
              <w:t xml:space="preserve"> </w:t>
            </w:r>
            <w:r w:rsidRPr="00EE1682">
              <w:rPr>
                <w:sz w:val="20"/>
                <w:szCs w:val="20"/>
              </w:rPr>
              <w:t>Grada</w:t>
            </w:r>
            <w:r w:rsidRPr="00EE1682">
              <w:rPr>
                <w:spacing w:val="-4"/>
                <w:sz w:val="20"/>
                <w:szCs w:val="20"/>
              </w:rPr>
              <w:t xml:space="preserve"> </w:t>
            </w:r>
            <w:r w:rsidRPr="00EE1682">
              <w:rPr>
                <w:sz w:val="20"/>
                <w:szCs w:val="20"/>
              </w:rPr>
              <w:t>Zagreba</w:t>
            </w:r>
            <w:r w:rsidRPr="00EE1682">
              <w:rPr>
                <w:spacing w:val="-47"/>
                <w:sz w:val="20"/>
                <w:szCs w:val="20"/>
              </w:rPr>
              <w:t xml:space="preserve"> </w:t>
            </w:r>
            <w:r w:rsidRPr="00EE1682">
              <w:rPr>
                <w:sz w:val="20"/>
                <w:szCs w:val="20"/>
              </w:rPr>
              <w:t>EU</w:t>
            </w:r>
            <w:r w:rsidRPr="00EE1682">
              <w:rPr>
                <w:spacing w:val="-1"/>
                <w:sz w:val="20"/>
                <w:szCs w:val="20"/>
              </w:rPr>
              <w:t xml:space="preserve"> </w:t>
            </w:r>
            <w:r w:rsidRPr="00EE1682">
              <w:rPr>
                <w:sz w:val="20"/>
                <w:szCs w:val="20"/>
              </w:rPr>
              <w:t>fondovi</w:t>
            </w:r>
          </w:p>
        </w:tc>
      </w:tr>
      <w:tr w:rsidR="009A32FC" w:rsidRPr="00F522CD" w14:paraId="2F458171" w14:textId="77777777">
        <w:trPr>
          <w:trHeight w:val="460"/>
        </w:trPr>
        <w:tc>
          <w:tcPr>
            <w:tcW w:w="2122" w:type="dxa"/>
            <w:tcBorders>
              <w:top w:val="single" w:sz="4" w:space="0" w:color="000000"/>
              <w:left w:val="single" w:sz="4" w:space="0" w:color="000000"/>
              <w:bottom w:val="single" w:sz="4" w:space="0" w:color="000000"/>
              <w:right w:val="single" w:sz="4" w:space="0" w:color="000000"/>
            </w:tcBorders>
            <w:shd w:val="clear" w:color="auto" w:fill="E1EED9"/>
          </w:tcPr>
          <w:p w14:paraId="13AA4F93" w14:textId="77777777" w:rsidR="009A32FC" w:rsidRPr="00EE1682" w:rsidRDefault="00586A16">
            <w:pPr>
              <w:pStyle w:val="TableParagraph"/>
              <w:spacing w:line="223" w:lineRule="exact"/>
              <w:rPr>
                <w:sz w:val="20"/>
                <w:szCs w:val="20"/>
              </w:rPr>
            </w:pPr>
            <w:r w:rsidRPr="00EE1682">
              <w:rPr>
                <w:sz w:val="20"/>
                <w:szCs w:val="20"/>
              </w:rPr>
              <w:t>Pokazatelji</w:t>
            </w:r>
          </w:p>
        </w:tc>
        <w:tc>
          <w:tcPr>
            <w:tcW w:w="2838" w:type="dxa"/>
            <w:tcBorders>
              <w:top w:val="single" w:sz="4" w:space="0" w:color="000000"/>
              <w:left w:val="single" w:sz="4" w:space="0" w:color="000000"/>
              <w:bottom w:val="single" w:sz="4" w:space="0" w:color="000000"/>
              <w:right w:val="single" w:sz="4" w:space="0" w:color="000000"/>
            </w:tcBorders>
            <w:shd w:val="clear" w:color="auto" w:fill="E1EED9"/>
          </w:tcPr>
          <w:p w14:paraId="07BB71C7" w14:textId="77777777" w:rsidR="009A32FC" w:rsidRPr="00EE1682" w:rsidRDefault="00586A16">
            <w:pPr>
              <w:pStyle w:val="TableParagraph"/>
              <w:spacing w:line="223" w:lineRule="exact"/>
              <w:rPr>
                <w:sz w:val="20"/>
                <w:szCs w:val="20"/>
              </w:rPr>
            </w:pPr>
            <w:r w:rsidRPr="00EE1682">
              <w:rPr>
                <w:sz w:val="20"/>
                <w:szCs w:val="20"/>
              </w:rPr>
              <w:t>Naziv</w:t>
            </w:r>
            <w:r w:rsidRPr="00EE1682">
              <w:rPr>
                <w:spacing w:val="-4"/>
                <w:sz w:val="20"/>
                <w:szCs w:val="20"/>
              </w:rPr>
              <w:t xml:space="preserve"> </w:t>
            </w:r>
            <w:r w:rsidRPr="00EE1682">
              <w:rPr>
                <w:sz w:val="20"/>
                <w:szCs w:val="20"/>
              </w:rPr>
              <w:t>pokazatelja</w:t>
            </w:r>
          </w:p>
        </w:tc>
        <w:tc>
          <w:tcPr>
            <w:tcW w:w="2125" w:type="dxa"/>
            <w:tcBorders>
              <w:top w:val="single" w:sz="4" w:space="0" w:color="000000"/>
              <w:left w:val="single" w:sz="4" w:space="0" w:color="000000"/>
              <w:bottom w:val="single" w:sz="4" w:space="0" w:color="000000"/>
              <w:right w:val="single" w:sz="4" w:space="0" w:color="000000"/>
            </w:tcBorders>
            <w:shd w:val="clear" w:color="auto" w:fill="E1EED9"/>
          </w:tcPr>
          <w:p w14:paraId="3D089BB0" w14:textId="77777777" w:rsidR="009A32FC" w:rsidRPr="00EE1682" w:rsidRDefault="00586A16">
            <w:pPr>
              <w:pStyle w:val="TableParagraph"/>
              <w:spacing w:line="223" w:lineRule="exact"/>
              <w:ind w:left="104"/>
              <w:rPr>
                <w:sz w:val="20"/>
                <w:szCs w:val="20"/>
              </w:rPr>
            </w:pPr>
            <w:r w:rsidRPr="00EE1682">
              <w:rPr>
                <w:sz w:val="20"/>
                <w:szCs w:val="20"/>
              </w:rPr>
              <w:t>Početna</w:t>
            </w:r>
            <w:r w:rsidRPr="00EE1682">
              <w:rPr>
                <w:spacing w:val="-4"/>
                <w:sz w:val="20"/>
                <w:szCs w:val="20"/>
              </w:rPr>
              <w:t xml:space="preserve"> </w:t>
            </w:r>
            <w:r w:rsidRPr="00EE1682">
              <w:rPr>
                <w:sz w:val="20"/>
                <w:szCs w:val="20"/>
              </w:rPr>
              <w:t>vrijednost</w:t>
            </w:r>
          </w:p>
          <w:p w14:paraId="0E4971DA" w14:textId="77777777" w:rsidR="009A32FC" w:rsidRPr="00EE1682" w:rsidRDefault="00586A16" w:rsidP="00F522CD">
            <w:pPr>
              <w:pStyle w:val="TableParagraph"/>
              <w:spacing w:line="217" w:lineRule="exact"/>
              <w:ind w:left="104"/>
              <w:rPr>
                <w:sz w:val="20"/>
                <w:szCs w:val="20"/>
              </w:rPr>
            </w:pPr>
            <w:r w:rsidRPr="00EE1682">
              <w:rPr>
                <w:sz w:val="20"/>
                <w:szCs w:val="20"/>
              </w:rPr>
              <w:t>(202</w:t>
            </w:r>
            <w:r w:rsidR="00F522CD" w:rsidRPr="00EE1682">
              <w:rPr>
                <w:sz w:val="20"/>
                <w:szCs w:val="20"/>
              </w:rPr>
              <w:t>4</w:t>
            </w:r>
            <w:r w:rsidRPr="00EE1682">
              <w:rPr>
                <w:sz w:val="20"/>
                <w:szCs w:val="20"/>
              </w:rPr>
              <w:t>):</w:t>
            </w:r>
          </w:p>
        </w:tc>
        <w:tc>
          <w:tcPr>
            <w:tcW w:w="2413" w:type="dxa"/>
            <w:tcBorders>
              <w:top w:val="single" w:sz="4" w:space="0" w:color="000000"/>
              <w:left w:val="single" w:sz="4" w:space="0" w:color="000000"/>
              <w:bottom w:val="single" w:sz="4" w:space="0" w:color="000000"/>
              <w:right w:val="single" w:sz="4" w:space="0" w:color="000000"/>
            </w:tcBorders>
            <w:shd w:val="clear" w:color="auto" w:fill="E1EED9"/>
          </w:tcPr>
          <w:p w14:paraId="32A1738A" w14:textId="77777777" w:rsidR="009A32FC" w:rsidRPr="00EE1682" w:rsidRDefault="00586A16">
            <w:pPr>
              <w:pStyle w:val="TableParagraph"/>
              <w:spacing w:line="223" w:lineRule="exact"/>
              <w:ind w:left="106"/>
              <w:rPr>
                <w:sz w:val="20"/>
                <w:szCs w:val="20"/>
              </w:rPr>
            </w:pPr>
            <w:r w:rsidRPr="00EE1682">
              <w:rPr>
                <w:sz w:val="20"/>
                <w:szCs w:val="20"/>
              </w:rPr>
              <w:t>Ciljana</w:t>
            </w:r>
            <w:r w:rsidRPr="00EE1682">
              <w:rPr>
                <w:spacing w:val="-4"/>
                <w:sz w:val="20"/>
                <w:szCs w:val="20"/>
              </w:rPr>
              <w:t xml:space="preserve"> </w:t>
            </w:r>
            <w:r w:rsidRPr="00EE1682">
              <w:rPr>
                <w:sz w:val="20"/>
                <w:szCs w:val="20"/>
              </w:rPr>
              <w:t>vrijednost</w:t>
            </w:r>
          </w:p>
          <w:p w14:paraId="76DA4993" w14:textId="77777777" w:rsidR="009A32FC" w:rsidRPr="00EE1682" w:rsidRDefault="00586A16">
            <w:pPr>
              <w:pStyle w:val="TableParagraph"/>
              <w:spacing w:line="217" w:lineRule="exact"/>
              <w:ind w:left="106"/>
              <w:rPr>
                <w:sz w:val="20"/>
                <w:szCs w:val="20"/>
              </w:rPr>
            </w:pPr>
            <w:r w:rsidRPr="00EE1682">
              <w:rPr>
                <w:sz w:val="20"/>
                <w:szCs w:val="20"/>
              </w:rPr>
              <w:t>(2027):</w:t>
            </w:r>
          </w:p>
        </w:tc>
      </w:tr>
      <w:tr w:rsidR="009A32FC" w:rsidRPr="00F522CD" w14:paraId="4A1B622E" w14:textId="77777777">
        <w:trPr>
          <w:trHeight w:val="688"/>
        </w:trPr>
        <w:tc>
          <w:tcPr>
            <w:tcW w:w="2122" w:type="dxa"/>
            <w:vMerge w:val="restart"/>
            <w:tcBorders>
              <w:top w:val="single" w:sz="4" w:space="0" w:color="000000"/>
              <w:left w:val="single" w:sz="4" w:space="0" w:color="000000"/>
              <w:bottom w:val="single" w:sz="4" w:space="0" w:color="000000"/>
              <w:right w:val="single" w:sz="4" w:space="0" w:color="000000"/>
            </w:tcBorders>
          </w:tcPr>
          <w:p w14:paraId="18839B67" w14:textId="77777777" w:rsidR="009A32FC" w:rsidRPr="00EE1682" w:rsidRDefault="00586A16">
            <w:pPr>
              <w:pStyle w:val="TableParagraph"/>
              <w:spacing w:line="223" w:lineRule="exact"/>
              <w:rPr>
                <w:sz w:val="20"/>
                <w:szCs w:val="20"/>
              </w:rPr>
            </w:pPr>
            <w:r w:rsidRPr="00EE1682">
              <w:rPr>
                <w:sz w:val="20"/>
                <w:szCs w:val="20"/>
              </w:rPr>
              <w:t>Pokazatelj</w:t>
            </w:r>
            <w:r w:rsidRPr="00EE1682">
              <w:rPr>
                <w:spacing w:val="-1"/>
                <w:sz w:val="20"/>
                <w:szCs w:val="20"/>
              </w:rPr>
              <w:t xml:space="preserve"> </w:t>
            </w:r>
            <w:r w:rsidRPr="00EE1682">
              <w:rPr>
                <w:sz w:val="20"/>
                <w:szCs w:val="20"/>
              </w:rPr>
              <w:t>ishoda</w:t>
            </w:r>
          </w:p>
        </w:tc>
        <w:tc>
          <w:tcPr>
            <w:tcW w:w="2838" w:type="dxa"/>
            <w:tcBorders>
              <w:top w:val="single" w:sz="4" w:space="0" w:color="000000"/>
              <w:left w:val="single" w:sz="4" w:space="0" w:color="000000"/>
              <w:bottom w:val="single" w:sz="4" w:space="0" w:color="000000"/>
              <w:right w:val="single" w:sz="4" w:space="0" w:color="000000"/>
            </w:tcBorders>
          </w:tcPr>
          <w:p w14:paraId="0BED7F9C" w14:textId="77777777" w:rsidR="009A32FC" w:rsidRPr="00EE1682" w:rsidRDefault="00586A16">
            <w:pPr>
              <w:pStyle w:val="TableParagraph"/>
              <w:ind w:right="610"/>
              <w:rPr>
                <w:sz w:val="20"/>
                <w:szCs w:val="20"/>
              </w:rPr>
            </w:pPr>
            <w:r w:rsidRPr="00EE1682">
              <w:rPr>
                <w:sz w:val="20"/>
                <w:szCs w:val="20"/>
              </w:rPr>
              <w:t>Broj pristiglih prijava o</w:t>
            </w:r>
            <w:r w:rsidRPr="00EE1682">
              <w:rPr>
                <w:spacing w:val="1"/>
                <w:sz w:val="20"/>
                <w:szCs w:val="20"/>
              </w:rPr>
              <w:t xml:space="preserve"> </w:t>
            </w:r>
            <w:r w:rsidRPr="00EE1682">
              <w:rPr>
                <w:sz w:val="20"/>
                <w:szCs w:val="20"/>
              </w:rPr>
              <w:t>neuređenom</w:t>
            </w:r>
            <w:r w:rsidRPr="00EE1682">
              <w:rPr>
                <w:spacing w:val="-5"/>
                <w:sz w:val="20"/>
                <w:szCs w:val="20"/>
              </w:rPr>
              <w:t xml:space="preserve"> </w:t>
            </w:r>
            <w:r w:rsidRPr="00EE1682">
              <w:rPr>
                <w:sz w:val="20"/>
                <w:szCs w:val="20"/>
              </w:rPr>
              <w:t>i</w:t>
            </w:r>
            <w:r w:rsidRPr="00EE1682">
              <w:rPr>
                <w:spacing w:val="-4"/>
                <w:sz w:val="20"/>
                <w:szCs w:val="20"/>
              </w:rPr>
              <w:t xml:space="preserve"> </w:t>
            </w:r>
            <w:r w:rsidRPr="00EE1682">
              <w:rPr>
                <w:sz w:val="20"/>
                <w:szCs w:val="20"/>
              </w:rPr>
              <w:t>zapuštenom</w:t>
            </w:r>
          </w:p>
          <w:p w14:paraId="31453833" w14:textId="77777777" w:rsidR="009A32FC" w:rsidRPr="00EE1682" w:rsidRDefault="00586A16">
            <w:pPr>
              <w:pStyle w:val="TableParagraph"/>
              <w:spacing w:line="215" w:lineRule="exact"/>
              <w:rPr>
                <w:sz w:val="20"/>
                <w:szCs w:val="20"/>
              </w:rPr>
            </w:pPr>
            <w:r w:rsidRPr="00EE1682">
              <w:rPr>
                <w:sz w:val="20"/>
                <w:szCs w:val="20"/>
              </w:rPr>
              <w:t>poljoprivrednom</w:t>
            </w:r>
            <w:r w:rsidRPr="00EE1682">
              <w:rPr>
                <w:spacing w:val="-6"/>
                <w:sz w:val="20"/>
                <w:szCs w:val="20"/>
              </w:rPr>
              <w:t xml:space="preserve"> </w:t>
            </w:r>
            <w:r w:rsidRPr="00EE1682">
              <w:rPr>
                <w:sz w:val="20"/>
                <w:szCs w:val="20"/>
              </w:rPr>
              <w:t>zemljištu</w:t>
            </w:r>
          </w:p>
        </w:tc>
        <w:tc>
          <w:tcPr>
            <w:tcW w:w="2125" w:type="dxa"/>
            <w:tcBorders>
              <w:top w:val="single" w:sz="4" w:space="0" w:color="000000"/>
              <w:left w:val="single" w:sz="4" w:space="0" w:color="000000"/>
              <w:bottom w:val="single" w:sz="4" w:space="0" w:color="000000"/>
              <w:right w:val="single" w:sz="4" w:space="0" w:color="000000"/>
            </w:tcBorders>
          </w:tcPr>
          <w:p w14:paraId="4789BCAA" w14:textId="77777777" w:rsidR="009A32FC" w:rsidRPr="00EE1682" w:rsidRDefault="00586A16">
            <w:pPr>
              <w:pStyle w:val="TableParagraph"/>
              <w:spacing w:line="223" w:lineRule="exact"/>
              <w:ind w:left="0" w:right="95"/>
              <w:jc w:val="right"/>
              <w:rPr>
                <w:sz w:val="20"/>
                <w:szCs w:val="20"/>
              </w:rPr>
            </w:pPr>
            <w:r w:rsidRPr="00EE1682">
              <w:rPr>
                <w:sz w:val="20"/>
                <w:szCs w:val="20"/>
              </w:rPr>
              <w:t>1813</w:t>
            </w:r>
          </w:p>
        </w:tc>
        <w:tc>
          <w:tcPr>
            <w:tcW w:w="2413" w:type="dxa"/>
            <w:tcBorders>
              <w:top w:val="single" w:sz="4" w:space="0" w:color="000000"/>
              <w:left w:val="single" w:sz="4" w:space="0" w:color="000000"/>
              <w:bottom w:val="single" w:sz="4" w:space="0" w:color="000000"/>
              <w:right w:val="single" w:sz="4" w:space="0" w:color="000000"/>
            </w:tcBorders>
          </w:tcPr>
          <w:p w14:paraId="0A17B22F" w14:textId="77777777" w:rsidR="009A32FC" w:rsidRPr="00EE1682" w:rsidRDefault="00586A16">
            <w:pPr>
              <w:pStyle w:val="TableParagraph"/>
              <w:spacing w:line="223" w:lineRule="exact"/>
              <w:ind w:left="0" w:right="98"/>
              <w:jc w:val="right"/>
              <w:rPr>
                <w:sz w:val="20"/>
                <w:szCs w:val="20"/>
              </w:rPr>
            </w:pPr>
            <w:r w:rsidRPr="00EE1682">
              <w:rPr>
                <w:sz w:val="20"/>
                <w:szCs w:val="20"/>
              </w:rPr>
              <w:t>550</w:t>
            </w:r>
          </w:p>
        </w:tc>
      </w:tr>
      <w:tr w:rsidR="009A32FC" w:rsidRPr="00F522CD" w14:paraId="7CD000E2" w14:textId="77777777">
        <w:trPr>
          <w:trHeight w:val="921"/>
        </w:trPr>
        <w:tc>
          <w:tcPr>
            <w:tcW w:w="2122" w:type="dxa"/>
            <w:vMerge/>
            <w:tcBorders>
              <w:top w:val="nil"/>
              <w:left w:val="single" w:sz="4" w:space="0" w:color="000000"/>
              <w:bottom w:val="single" w:sz="4" w:space="0" w:color="000000"/>
              <w:right w:val="single" w:sz="4" w:space="0" w:color="000000"/>
            </w:tcBorders>
          </w:tcPr>
          <w:p w14:paraId="179265E4" w14:textId="77777777" w:rsidR="009A32FC" w:rsidRPr="00EE1682" w:rsidRDefault="009A32FC">
            <w:pPr>
              <w:rPr>
                <w:sz w:val="20"/>
                <w:szCs w:val="20"/>
              </w:rPr>
            </w:pPr>
          </w:p>
        </w:tc>
        <w:tc>
          <w:tcPr>
            <w:tcW w:w="2838" w:type="dxa"/>
            <w:tcBorders>
              <w:top w:val="single" w:sz="4" w:space="0" w:color="000000"/>
              <w:left w:val="single" w:sz="4" w:space="0" w:color="000000"/>
              <w:bottom w:val="single" w:sz="4" w:space="0" w:color="000000"/>
              <w:right w:val="single" w:sz="4" w:space="0" w:color="000000"/>
            </w:tcBorders>
          </w:tcPr>
          <w:p w14:paraId="665B93DF" w14:textId="77777777" w:rsidR="009A32FC" w:rsidRPr="00EE1682" w:rsidRDefault="00586A16">
            <w:pPr>
              <w:pStyle w:val="TableParagraph"/>
              <w:spacing w:line="223" w:lineRule="exact"/>
              <w:rPr>
                <w:sz w:val="20"/>
                <w:szCs w:val="20"/>
              </w:rPr>
            </w:pPr>
            <w:r w:rsidRPr="00EE1682">
              <w:rPr>
                <w:sz w:val="20"/>
                <w:szCs w:val="20"/>
              </w:rPr>
              <w:t>Površina</w:t>
            </w:r>
            <w:r w:rsidRPr="00EE1682">
              <w:rPr>
                <w:spacing w:val="-5"/>
                <w:sz w:val="20"/>
                <w:szCs w:val="20"/>
              </w:rPr>
              <w:t xml:space="preserve"> </w:t>
            </w:r>
            <w:r w:rsidRPr="00EE1682">
              <w:rPr>
                <w:sz w:val="20"/>
                <w:szCs w:val="20"/>
              </w:rPr>
              <w:t>poljoprivrednog</w:t>
            </w:r>
          </w:p>
          <w:p w14:paraId="6244CD1E" w14:textId="77777777" w:rsidR="009A32FC" w:rsidRPr="00EE1682" w:rsidRDefault="00586A16">
            <w:pPr>
              <w:pStyle w:val="TableParagraph"/>
              <w:spacing w:line="230" w:lineRule="atLeast"/>
              <w:ind w:right="301"/>
              <w:rPr>
                <w:sz w:val="20"/>
                <w:szCs w:val="20"/>
              </w:rPr>
            </w:pPr>
            <w:r w:rsidRPr="00EE1682">
              <w:rPr>
                <w:sz w:val="20"/>
                <w:szCs w:val="20"/>
              </w:rPr>
              <w:t>zemljišta koja je dodijeljena u</w:t>
            </w:r>
            <w:r w:rsidRPr="00EE1682">
              <w:rPr>
                <w:spacing w:val="-48"/>
                <w:sz w:val="20"/>
                <w:szCs w:val="20"/>
              </w:rPr>
              <w:t xml:space="preserve"> </w:t>
            </w:r>
            <w:r w:rsidRPr="00EE1682">
              <w:rPr>
                <w:sz w:val="20"/>
                <w:szCs w:val="20"/>
              </w:rPr>
              <w:t>zakup na području Grada</w:t>
            </w:r>
            <w:r w:rsidRPr="00EE1682">
              <w:rPr>
                <w:spacing w:val="1"/>
                <w:sz w:val="20"/>
                <w:szCs w:val="20"/>
              </w:rPr>
              <w:t xml:space="preserve"> </w:t>
            </w:r>
            <w:r w:rsidRPr="00EE1682">
              <w:rPr>
                <w:sz w:val="20"/>
                <w:szCs w:val="20"/>
              </w:rPr>
              <w:t>Zagreba</w:t>
            </w:r>
            <w:r w:rsidRPr="00EE1682">
              <w:rPr>
                <w:spacing w:val="-1"/>
                <w:sz w:val="20"/>
                <w:szCs w:val="20"/>
              </w:rPr>
              <w:t xml:space="preserve"> </w:t>
            </w:r>
            <w:r w:rsidRPr="00EE1682">
              <w:rPr>
                <w:sz w:val="20"/>
                <w:szCs w:val="20"/>
              </w:rPr>
              <w:t>u</w:t>
            </w:r>
            <w:r w:rsidRPr="00EE1682">
              <w:rPr>
                <w:spacing w:val="-1"/>
                <w:sz w:val="20"/>
                <w:szCs w:val="20"/>
              </w:rPr>
              <w:t xml:space="preserve"> </w:t>
            </w:r>
            <w:r w:rsidRPr="00EE1682">
              <w:rPr>
                <w:sz w:val="20"/>
                <w:szCs w:val="20"/>
              </w:rPr>
              <w:t>ha</w:t>
            </w:r>
          </w:p>
        </w:tc>
        <w:tc>
          <w:tcPr>
            <w:tcW w:w="2125" w:type="dxa"/>
            <w:tcBorders>
              <w:top w:val="single" w:sz="4" w:space="0" w:color="000000"/>
              <w:left w:val="single" w:sz="4" w:space="0" w:color="000000"/>
              <w:bottom w:val="single" w:sz="4" w:space="0" w:color="000000"/>
              <w:right w:val="single" w:sz="4" w:space="0" w:color="000000"/>
            </w:tcBorders>
          </w:tcPr>
          <w:p w14:paraId="047DE273" w14:textId="77777777" w:rsidR="009A32FC" w:rsidRPr="00EE1682" w:rsidRDefault="00586A16">
            <w:pPr>
              <w:pStyle w:val="TableParagraph"/>
              <w:spacing w:line="223" w:lineRule="exact"/>
              <w:ind w:left="0" w:right="97"/>
              <w:jc w:val="right"/>
              <w:rPr>
                <w:sz w:val="20"/>
                <w:szCs w:val="20"/>
              </w:rPr>
            </w:pPr>
            <w:r w:rsidRPr="00EE1682">
              <w:rPr>
                <w:sz w:val="20"/>
                <w:szCs w:val="20"/>
              </w:rPr>
              <w:t>385,24</w:t>
            </w:r>
          </w:p>
        </w:tc>
        <w:tc>
          <w:tcPr>
            <w:tcW w:w="2413" w:type="dxa"/>
            <w:tcBorders>
              <w:top w:val="single" w:sz="4" w:space="0" w:color="000000"/>
              <w:left w:val="single" w:sz="4" w:space="0" w:color="000000"/>
              <w:bottom w:val="single" w:sz="4" w:space="0" w:color="000000"/>
              <w:right w:val="single" w:sz="4" w:space="0" w:color="000000"/>
            </w:tcBorders>
          </w:tcPr>
          <w:p w14:paraId="6C65147D" w14:textId="77777777" w:rsidR="009A32FC" w:rsidRPr="00EE1682" w:rsidRDefault="00586A16">
            <w:pPr>
              <w:pStyle w:val="TableParagraph"/>
              <w:spacing w:line="223" w:lineRule="exact"/>
              <w:ind w:left="0" w:right="98"/>
              <w:jc w:val="right"/>
              <w:rPr>
                <w:sz w:val="20"/>
                <w:szCs w:val="20"/>
              </w:rPr>
            </w:pPr>
            <w:r w:rsidRPr="00EE1682">
              <w:rPr>
                <w:sz w:val="20"/>
                <w:szCs w:val="20"/>
              </w:rPr>
              <w:t>930</w:t>
            </w:r>
          </w:p>
        </w:tc>
      </w:tr>
      <w:tr w:rsidR="00B97BFD" w:rsidRPr="00F522CD" w14:paraId="53F1FC5A" w14:textId="77777777" w:rsidTr="00AB61BA">
        <w:trPr>
          <w:trHeight w:val="688"/>
        </w:trPr>
        <w:tc>
          <w:tcPr>
            <w:tcW w:w="2122" w:type="dxa"/>
            <w:vMerge w:val="restart"/>
            <w:tcBorders>
              <w:top w:val="single" w:sz="4" w:space="0" w:color="000000"/>
              <w:left w:val="single" w:sz="4" w:space="0" w:color="000000"/>
              <w:right w:val="single" w:sz="4" w:space="0" w:color="000000"/>
            </w:tcBorders>
          </w:tcPr>
          <w:p w14:paraId="52BED982" w14:textId="77777777" w:rsidR="00B97BFD" w:rsidRPr="00EE1682" w:rsidRDefault="00B97BFD">
            <w:pPr>
              <w:pStyle w:val="TableParagraph"/>
              <w:spacing w:line="223" w:lineRule="exact"/>
              <w:rPr>
                <w:sz w:val="20"/>
                <w:szCs w:val="20"/>
              </w:rPr>
            </w:pPr>
            <w:r w:rsidRPr="00EE1682">
              <w:rPr>
                <w:sz w:val="20"/>
                <w:szCs w:val="20"/>
              </w:rPr>
              <w:t>Pokazatelj</w:t>
            </w:r>
            <w:r w:rsidRPr="00EE1682">
              <w:rPr>
                <w:spacing w:val="-2"/>
                <w:sz w:val="20"/>
                <w:szCs w:val="20"/>
              </w:rPr>
              <w:t xml:space="preserve"> </w:t>
            </w:r>
            <w:r w:rsidRPr="00EE1682">
              <w:rPr>
                <w:sz w:val="20"/>
                <w:szCs w:val="20"/>
              </w:rPr>
              <w:t>rezultata</w:t>
            </w:r>
          </w:p>
        </w:tc>
        <w:tc>
          <w:tcPr>
            <w:tcW w:w="2838" w:type="dxa"/>
            <w:tcBorders>
              <w:top w:val="single" w:sz="4" w:space="0" w:color="000000"/>
              <w:left w:val="single" w:sz="4" w:space="0" w:color="000000"/>
              <w:bottom w:val="single" w:sz="4" w:space="0" w:color="000000"/>
              <w:right w:val="single" w:sz="4" w:space="0" w:color="000000"/>
            </w:tcBorders>
          </w:tcPr>
          <w:p w14:paraId="7EAB305B" w14:textId="77777777" w:rsidR="00B97BFD" w:rsidRPr="00EE1682" w:rsidRDefault="00B97BFD">
            <w:pPr>
              <w:pStyle w:val="TableParagraph"/>
              <w:spacing w:line="223" w:lineRule="exact"/>
              <w:rPr>
                <w:sz w:val="20"/>
                <w:szCs w:val="20"/>
              </w:rPr>
            </w:pPr>
            <w:r w:rsidRPr="00EE1682">
              <w:rPr>
                <w:sz w:val="20"/>
                <w:szCs w:val="20"/>
              </w:rPr>
              <w:t>Površina</w:t>
            </w:r>
            <w:r w:rsidRPr="00EE1682">
              <w:rPr>
                <w:spacing w:val="-5"/>
                <w:sz w:val="20"/>
                <w:szCs w:val="20"/>
              </w:rPr>
              <w:t xml:space="preserve"> </w:t>
            </w:r>
            <w:r w:rsidRPr="00EE1682">
              <w:rPr>
                <w:sz w:val="20"/>
                <w:szCs w:val="20"/>
              </w:rPr>
              <w:t>održavanog</w:t>
            </w:r>
          </w:p>
          <w:p w14:paraId="086B14FD" w14:textId="77777777" w:rsidR="00B97BFD" w:rsidRPr="00EE1682" w:rsidRDefault="00B97BFD">
            <w:pPr>
              <w:pStyle w:val="TableParagraph"/>
              <w:spacing w:line="228" w:lineRule="exact"/>
              <w:ind w:right="369"/>
              <w:rPr>
                <w:sz w:val="20"/>
                <w:szCs w:val="20"/>
              </w:rPr>
            </w:pPr>
            <w:r w:rsidRPr="00EE1682">
              <w:rPr>
                <w:sz w:val="20"/>
                <w:szCs w:val="20"/>
              </w:rPr>
              <w:t>poljoprivrednog zemljišta na</w:t>
            </w:r>
            <w:r w:rsidRPr="00EE1682">
              <w:rPr>
                <w:spacing w:val="-47"/>
                <w:sz w:val="20"/>
                <w:szCs w:val="20"/>
              </w:rPr>
              <w:t xml:space="preserve"> </w:t>
            </w:r>
            <w:r w:rsidRPr="00EE1682">
              <w:rPr>
                <w:sz w:val="20"/>
                <w:szCs w:val="20"/>
              </w:rPr>
              <w:t>području</w:t>
            </w:r>
            <w:r w:rsidRPr="00EE1682">
              <w:rPr>
                <w:spacing w:val="-4"/>
                <w:sz w:val="20"/>
                <w:szCs w:val="20"/>
              </w:rPr>
              <w:t xml:space="preserve"> </w:t>
            </w:r>
            <w:r w:rsidRPr="00EE1682">
              <w:rPr>
                <w:sz w:val="20"/>
                <w:szCs w:val="20"/>
              </w:rPr>
              <w:t>Grada</w:t>
            </w:r>
            <w:r w:rsidRPr="00EE1682">
              <w:rPr>
                <w:spacing w:val="-2"/>
                <w:sz w:val="20"/>
                <w:szCs w:val="20"/>
              </w:rPr>
              <w:t xml:space="preserve"> </w:t>
            </w:r>
            <w:r w:rsidRPr="00EE1682">
              <w:rPr>
                <w:sz w:val="20"/>
                <w:szCs w:val="20"/>
              </w:rPr>
              <w:t>Zagreba</w:t>
            </w:r>
            <w:r w:rsidRPr="00EE1682">
              <w:rPr>
                <w:spacing w:val="-2"/>
                <w:sz w:val="20"/>
                <w:szCs w:val="20"/>
              </w:rPr>
              <w:t xml:space="preserve"> </w:t>
            </w:r>
            <w:r w:rsidRPr="00EE1682">
              <w:rPr>
                <w:sz w:val="20"/>
                <w:szCs w:val="20"/>
              </w:rPr>
              <w:t>u</w:t>
            </w:r>
            <w:r w:rsidRPr="00EE1682">
              <w:rPr>
                <w:spacing w:val="-4"/>
                <w:sz w:val="20"/>
                <w:szCs w:val="20"/>
              </w:rPr>
              <w:t xml:space="preserve"> </w:t>
            </w:r>
            <w:r w:rsidRPr="00EE1682">
              <w:rPr>
                <w:sz w:val="20"/>
                <w:szCs w:val="20"/>
              </w:rPr>
              <w:t>ha</w:t>
            </w:r>
          </w:p>
        </w:tc>
        <w:tc>
          <w:tcPr>
            <w:tcW w:w="2125" w:type="dxa"/>
            <w:tcBorders>
              <w:top w:val="single" w:sz="4" w:space="0" w:color="000000"/>
              <w:left w:val="single" w:sz="4" w:space="0" w:color="000000"/>
              <w:bottom w:val="single" w:sz="4" w:space="0" w:color="000000"/>
              <w:right w:val="single" w:sz="4" w:space="0" w:color="000000"/>
            </w:tcBorders>
          </w:tcPr>
          <w:p w14:paraId="0F10E031" w14:textId="77777777" w:rsidR="00B97BFD" w:rsidRPr="00EE1682" w:rsidRDefault="00B97BFD">
            <w:pPr>
              <w:pStyle w:val="TableParagraph"/>
              <w:spacing w:line="223" w:lineRule="exact"/>
              <w:ind w:left="0" w:right="95"/>
              <w:jc w:val="right"/>
              <w:rPr>
                <w:sz w:val="20"/>
                <w:szCs w:val="20"/>
              </w:rPr>
            </w:pPr>
            <w:r w:rsidRPr="00EE1682">
              <w:rPr>
                <w:sz w:val="20"/>
                <w:szCs w:val="20"/>
              </w:rPr>
              <w:t>47</w:t>
            </w:r>
          </w:p>
        </w:tc>
        <w:tc>
          <w:tcPr>
            <w:tcW w:w="2413" w:type="dxa"/>
            <w:tcBorders>
              <w:top w:val="single" w:sz="4" w:space="0" w:color="000000"/>
              <w:left w:val="single" w:sz="4" w:space="0" w:color="000000"/>
              <w:bottom w:val="single" w:sz="4" w:space="0" w:color="000000"/>
              <w:right w:val="single" w:sz="4" w:space="0" w:color="000000"/>
            </w:tcBorders>
          </w:tcPr>
          <w:p w14:paraId="157566B5" w14:textId="77777777" w:rsidR="00B97BFD" w:rsidRPr="00EE1682" w:rsidRDefault="00B97BFD">
            <w:pPr>
              <w:pStyle w:val="TableParagraph"/>
              <w:spacing w:line="223" w:lineRule="exact"/>
              <w:ind w:left="0" w:right="98"/>
              <w:jc w:val="right"/>
              <w:rPr>
                <w:sz w:val="20"/>
                <w:szCs w:val="20"/>
              </w:rPr>
            </w:pPr>
            <w:r w:rsidRPr="00EE1682">
              <w:rPr>
                <w:sz w:val="20"/>
                <w:szCs w:val="20"/>
              </w:rPr>
              <w:t>42</w:t>
            </w:r>
          </w:p>
        </w:tc>
      </w:tr>
      <w:tr w:rsidR="00B97BFD" w:rsidRPr="00F522CD" w14:paraId="54FD82B3" w14:textId="77777777" w:rsidTr="00AB61BA">
        <w:trPr>
          <w:trHeight w:val="1209"/>
        </w:trPr>
        <w:tc>
          <w:tcPr>
            <w:tcW w:w="2122" w:type="dxa"/>
            <w:vMerge/>
            <w:tcBorders>
              <w:left w:val="single" w:sz="4" w:space="0" w:color="000000"/>
              <w:right w:val="single" w:sz="4" w:space="0" w:color="000000"/>
            </w:tcBorders>
          </w:tcPr>
          <w:p w14:paraId="056AF74B" w14:textId="77777777" w:rsidR="00B97BFD" w:rsidRPr="00EE1682" w:rsidRDefault="00B97BFD">
            <w:pPr>
              <w:rPr>
                <w:sz w:val="20"/>
                <w:szCs w:val="20"/>
              </w:rPr>
            </w:pPr>
          </w:p>
        </w:tc>
        <w:tc>
          <w:tcPr>
            <w:tcW w:w="2838" w:type="dxa"/>
            <w:tcBorders>
              <w:top w:val="single" w:sz="4" w:space="0" w:color="000000"/>
              <w:left w:val="single" w:sz="4" w:space="0" w:color="000000"/>
              <w:bottom w:val="single" w:sz="4" w:space="0" w:color="000000"/>
              <w:right w:val="single" w:sz="4" w:space="0" w:color="000000"/>
            </w:tcBorders>
          </w:tcPr>
          <w:p w14:paraId="739DAF9E" w14:textId="77777777" w:rsidR="00B97BFD" w:rsidRPr="00EE1682" w:rsidRDefault="00B97BFD">
            <w:pPr>
              <w:pStyle w:val="TableParagraph"/>
              <w:ind w:right="174"/>
              <w:rPr>
                <w:sz w:val="20"/>
                <w:szCs w:val="20"/>
              </w:rPr>
            </w:pPr>
            <w:r w:rsidRPr="00EE1682">
              <w:rPr>
                <w:sz w:val="20"/>
                <w:szCs w:val="20"/>
              </w:rPr>
              <w:t>Broj raspisanih javnih natječaja</w:t>
            </w:r>
            <w:r w:rsidRPr="00EE1682">
              <w:rPr>
                <w:spacing w:val="-47"/>
                <w:sz w:val="20"/>
                <w:szCs w:val="20"/>
              </w:rPr>
              <w:t xml:space="preserve"> </w:t>
            </w:r>
            <w:r w:rsidRPr="00EE1682">
              <w:rPr>
                <w:sz w:val="20"/>
                <w:szCs w:val="20"/>
              </w:rPr>
              <w:t>za</w:t>
            </w:r>
            <w:r w:rsidRPr="00EE1682">
              <w:rPr>
                <w:spacing w:val="-1"/>
                <w:sz w:val="20"/>
                <w:szCs w:val="20"/>
              </w:rPr>
              <w:t xml:space="preserve"> </w:t>
            </w:r>
            <w:r w:rsidRPr="00EE1682">
              <w:rPr>
                <w:sz w:val="20"/>
                <w:szCs w:val="20"/>
              </w:rPr>
              <w:t>zakup poljoprivrednog</w:t>
            </w:r>
          </w:p>
          <w:p w14:paraId="03672328" w14:textId="77777777" w:rsidR="00B97BFD" w:rsidRPr="00EE1682" w:rsidRDefault="00B97BFD">
            <w:pPr>
              <w:pStyle w:val="TableParagraph"/>
              <w:ind w:right="107"/>
              <w:rPr>
                <w:sz w:val="20"/>
                <w:szCs w:val="20"/>
              </w:rPr>
            </w:pPr>
            <w:r w:rsidRPr="00EE1682">
              <w:rPr>
                <w:sz w:val="20"/>
                <w:szCs w:val="20"/>
              </w:rPr>
              <w:t>zemljišta</w:t>
            </w:r>
            <w:r w:rsidRPr="00EE1682">
              <w:rPr>
                <w:spacing w:val="-5"/>
                <w:sz w:val="20"/>
                <w:szCs w:val="20"/>
              </w:rPr>
              <w:t xml:space="preserve"> </w:t>
            </w:r>
            <w:r w:rsidRPr="00EE1682">
              <w:rPr>
                <w:sz w:val="20"/>
                <w:szCs w:val="20"/>
              </w:rPr>
              <w:t>u</w:t>
            </w:r>
            <w:r w:rsidRPr="00EE1682">
              <w:rPr>
                <w:spacing w:val="-4"/>
                <w:sz w:val="20"/>
                <w:szCs w:val="20"/>
              </w:rPr>
              <w:t xml:space="preserve"> </w:t>
            </w:r>
            <w:r w:rsidRPr="00EE1682">
              <w:rPr>
                <w:sz w:val="20"/>
                <w:szCs w:val="20"/>
              </w:rPr>
              <w:t>vlasništvu</w:t>
            </w:r>
            <w:r w:rsidRPr="00EE1682">
              <w:rPr>
                <w:spacing w:val="-3"/>
                <w:sz w:val="20"/>
                <w:szCs w:val="20"/>
              </w:rPr>
              <w:t xml:space="preserve"> </w:t>
            </w:r>
            <w:r w:rsidRPr="00EE1682">
              <w:rPr>
                <w:sz w:val="20"/>
                <w:szCs w:val="20"/>
              </w:rPr>
              <w:t>Republike</w:t>
            </w:r>
            <w:r w:rsidRPr="00EE1682">
              <w:rPr>
                <w:spacing w:val="-47"/>
                <w:sz w:val="20"/>
                <w:szCs w:val="20"/>
              </w:rPr>
              <w:t xml:space="preserve"> </w:t>
            </w:r>
            <w:r w:rsidRPr="00EE1682">
              <w:rPr>
                <w:sz w:val="20"/>
                <w:szCs w:val="20"/>
              </w:rPr>
              <w:t>Hrvatske na području Grada</w:t>
            </w:r>
            <w:r w:rsidRPr="00EE1682">
              <w:rPr>
                <w:spacing w:val="1"/>
                <w:sz w:val="20"/>
                <w:szCs w:val="20"/>
              </w:rPr>
              <w:t xml:space="preserve"> </w:t>
            </w:r>
            <w:r w:rsidRPr="00EE1682">
              <w:rPr>
                <w:sz w:val="20"/>
                <w:szCs w:val="20"/>
              </w:rPr>
              <w:t>Zagreba</w:t>
            </w:r>
          </w:p>
        </w:tc>
        <w:tc>
          <w:tcPr>
            <w:tcW w:w="2125" w:type="dxa"/>
            <w:tcBorders>
              <w:top w:val="single" w:sz="4" w:space="0" w:color="000000"/>
              <w:left w:val="single" w:sz="4" w:space="0" w:color="000000"/>
              <w:bottom w:val="single" w:sz="4" w:space="0" w:color="000000"/>
              <w:right w:val="single" w:sz="4" w:space="0" w:color="000000"/>
            </w:tcBorders>
          </w:tcPr>
          <w:p w14:paraId="26BC7898" w14:textId="77777777" w:rsidR="00B97BFD" w:rsidRPr="00EE1682" w:rsidRDefault="00B97BFD">
            <w:pPr>
              <w:pStyle w:val="TableParagraph"/>
              <w:spacing w:line="223" w:lineRule="exact"/>
              <w:ind w:left="0" w:right="99"/>
              <w:jc w:val="right"/>
              <w:rPr>
                <w:sz w:val="20"/>
                <w:szCs w:val="20"/>
              </w:rPr>
            </w:pPr>
            <w:r w:rsidRPr="00EE1682">
              <w:rPr>
                <w:w w:val="99"/>
                <w:sz w:val="20"/>
                <w:szCs w:val="20"/>
              </w:rPr>
              <w:t>0</w:t>
            </w:r>
          </w:p>
        </w:tc>
        <w:tc>
          <w:tcPr>
            <w:tcW w:w="2413" w:type="dxa"/>
            <w:tcBorders>
              <w:top w:val="single" w:sz="4" w:space="0" w:color="000000"/>
              <w:left w:val="single" w:sz="4" w:space="0" w:color="000000"/>
              <w:bottom w:val="single" w:sz="4" w:space="0" w:color="000000"/>
              <w:right w:val="single" w:sz="4" w:space="0" w:color="000000"/>
            </w:tcBorders>
          </w:tcPr>
          <w:p w14:paraId="276B2880" w14:textId="77777777" w:rsidR="00B97BFD" w:rsidRPr="00EE1682" w:rsidRDefault="00B97BFD">
            <w:pPr>
              <w:pStyle w:val="TableParagraph"/>
              <w:spacing w:line="223" w:lineRule="exact"/>
              <w:ind w:left="0" w:right="101"/>
              <w:jc w:val="right"/>
              <w:rPr>
                <w:sz w:val="20"/>
                <w:szCs w:val="20"/>
              </w:rPr>
            </w:pPr>
            <w:r w:rsidRPr="00EE1682">
              <w:rPr>
                <w:w w:val="99"/>
                <w:sz w:val="20"/>
                <w:szCs w:val="20"/>
              </w:rPr>
              <w:t>5</w:t>
            </w:r>
          </w:p>
        </w:tc>
      </w:tr>
      <w:tr w:rsidR="00B97BFD" w:rsidRPr="00F522CD" w14:paraId="7B88E892" w14:textId="77777777" w:rsidTr="00AB61BA">
        <w:trPr>
          <w:trHeight w:val="718"/>
        </w:trPr>
        <w:tc>
          <w:tcPr>
            <w:tcW w:w="2122" w:type="dxa"/>
            <w:vMerge/>
            <w:tcBorders>
              <w:left w:val="single" w:sz="4" w:space="0" w:color="000000"/>
              <w:right w:val="single" w:sz="4" w:space="0" w:color="000000"/>
            </w:tcBorders>
          </w:tcPr>
          <w:p w14:paraId="1C8C02D1" w14:textId="77777777" w:rsidR="00B97BFD" w:rsidRPr="00EE1682" w:rsidRDefault="00B97BFD">
            <w:pPr>
              <w:rPr>
                <w:sz w:val="20"/>
                <w:szCs w:val="20"/>
              </w:rPr>
            </w:pPr>
          </w:p>
        </w:tc>
        <w:tc>
          <w:tcPr>
            <w:tcW w:w="2838" w:type="dxa"/>
            <w:tcBorders>
              <w:top w:val="single" w:sz="4" w:space="0" w:color="000000"/>
              <w:left w:val="single" w:sz="4" w:space="0" w:color="000000"/>
              <w:bottom w:val="single" w:sz="4" w:space="0" w:color="000000"/>
              <w:right w:val="single" w:sz="4" w:space="0" w:color="000000"/>
            </w:tcBorders>
          </w:tcPr>
          <w:p w14:paraId="4254D415" w14:textId="77777777" w:rsidR="00B97BFD" w:rsidRPr="00EE1682" w:rsidRDefault="00B97BFD">
            <w:pPr>
              <w:pStyle w:val="TableParagraph"/>
              <w:ind w:right="174"/>
              <w:rPr>
                <w:sz w:val="20"/>
                <w:szCs w:val="20"/>
              </w:rPr>
            </w:pPr>
            <w:r>
              <w:rPr>
                <w:sz w:val="20"/>
                <w:szCs w:val="20"/>
              </w:rPr>
              <w:t>Broj održanih edukacija primjeni ekološki osjetljivih tehnologija</w:t>
            </w:r>
          </w:p>
        </w:tc>
        <w:tc>
          <w:tcPr>
            <w:tcW w:w="2125" w:type="dxa"/>
            <w:tcBorders>
              <w:top w:val="single" w:sz="4" w:space="0" w:color="000000"/>
              <w:left w:val="single" w:sz="4" w:space="0" w:color="000000"/>
              <w:bottom w:val="single" w:sz="4" w:space="0" w:color="000000"/>
              <w:right w:val="single" w:sz="4" w:space="0" w:color="000000"/>
            </w:tcBorders>
          </w:tcPr>
          <w:p w14:paraId="4B590065" w14:textId="77777777" w:rsidR="00B97BFD" w:rsidRPr="00EE1682" w:rsidRDefault="00B97BFD">
            <w:pPr>
              <w:pStyle w:val="TableParagraph"/>
              <w:spacing w:line="223" w:lineRule="exact"/>
              <w:ind w:left="0" w:right="99"/>
              <w:jc w:val="right"/>
              <w:rPr>
                <w:w w:val="99"/>
                <w:sz w:val="20"/>
                <w:szCs w:val="20"/>
              </w:rPr>
            </w:pPr>
            <w:r>
              <w:rPr>
                <w:w w:val="99"/>
                <w:sz w:val="20"/>
                <w:szCs w:val="20"/>
              </w:rPr>
              <w:t>0</w:t>
            </w:r>
          </w:p>
        </w:tc>
        <w:tc>
          <w:tcPr>
            <w:tcW w:w="2413" w:type="dxa"/>
            <w:tcBorders>
              <w:top w:val="single" w:sz="4" w:space="0" w:color="000000"/>
              <w:left w:val="single" w:sz="4" w:space="0" w:color="000000"/>
              <w:bottom w:val="single" w:sz="4" w:space="0" w:color="000000"/>
              <w:right w:val="single" w:sz="4" w:space="0" w:color="000000"/>
            </w:tcBorders>
          </w:tcPr>
          <w:p w14:paraId="30710992" w14:textId="77777777" w:rsidR="00B97BFD" w:rsidRPr="00EE1682" w:rsidRDefault="00B97BFD">
            <w:pPr>
              <w:pStyle w:val="TableParagraph"/>
              <w:spacing w:line="223" w:lineRule="exact"/>
              <w:ind w:left="0" w:right="101"/>
              <w:jc w:val="right"/>
              <w:rPr>
                <w:w w:val="99"/>
                <w:sz w:val="20"/>
                <w:szCs w:val="20"/>
              </w:rPr>
            </w:pPr>
            <w:r>
              <w:rPr>
                <w:w w:val="99"/>
                <w:sz w:val="20"/>
                <w:szCs w:val="20"/>
              </w:rPr>
              <w:t>5</w:t>
            </w:r>
          </w:p>
        </w:tc>
      </w:tr>
      <w:tr w:rsidR="00B97BFD" w:rsidRPr="00F522CD" w14:paraId="72191C9A" w14:textId="77777777" w:rsidTr="00AB61BA">
        <w:trPr>
          <w:trHeight w:val="1209"/>
        </w:trPr>
        <w:tc>
          <w:tcPr>
            <w:tcW w:w="2122" w:type="dxa"/>
            <w:vMerge/>
            <w:tcBorders>
              <w:left w:val="single" w:sz="4" w:space="0" w:color="000000"/>
              <w:right w:val="single" w:sz="4" w:space="0" w:color="000000"/>
            </w:tcBorders>
          </w:tcPr>
          <w:p w14:paraId="4E4F34A1" w14:textId="77777777" w:rsidR="00B97BFD" w:rsidRPr="00EE1682" w:rsidRDefault="00B97BFD">
            <w:pPr>
              <w:rPr>
                <w:sz w:val="20"/>
                <w:szCs w:val="20"/>
              </w:rPr>
            </w:pPr>
          </w:p>
        </w:tc>
        <w:tc>
          <w:tcPr>
            <w:tcW w:w="2838" w:type="dxa"/>
            <w:tcBorders>
              <w:top w:val="single" w:sz="4" w:space="0" w:color="000000"/>
              <w:left w:val="single" w:sz="4" w:space="0" w:color="000000"/>
              <w:bottom w:val="single" w:sz="4" w:space="0" w:color="000000"/>
              <w:right w:val="single" w:sz="4" w:space="0" w:color="000000"/>
            </w:tcBorders>
          </w:tcPr>
          <w:p w14:paraId="4FA2ED9D" w14:textId="77777777" w:rsidR="00B97BFD" w:rsidRPr="00EE1682" w:rsidRDefault="00B97BFD">
            <w:pPr>
              <w:pStyle w:val="TableParagraph"/>
              <w:ind w:right="174"/>
              <w:rPr>
                <w:sz w:val="20"/>
                <w:szCs w:val="20"/>
              </w:rPr>
            </w:pPr>
            <w:r>
              <w:rPr>
                <w:sz w:val="20"/>
                <w:szCs w:val="20"/>
              </w:rPr>
              <w:t xml:space="preserve">Površina zapuštenog poljoprivrednog zemljišta stavljena u funkciju </w:t>
            </w:r>
            <w:r w:rsidRPr="00B97BFD">
              <w:rPr>
                <w:sz w:val="20"/>
                <w:szCs w:val="20"/>
              </w:rPr>
              <w:t>u cilju proizvodnje dohodovnijih poljoprivrednih kultura i stvaranju novih poljoprivrednih gospodarstava</w:t>
            </w:r>
          </w:p>
        </w:tc>
        <w:tc>
          <w:tcPr>
            <w:tcW w:w="2125" w:type="dxa"/>
            <w:tcBorders>
              <w:top w:val="single" w:sz="4" w:space="0" w:color="000000"/>
              <w:left w:val="single" w:sz="4" w:space="0" w:color="000000"/>
              <w:bottom w:val="single" w:sz="4" w:space="0" w:color="000000"/>
              <w:right w:val="single" w:sz="4" w:space="0" w:color="000000"/>
            </w:tcBorders>
          </w:tcPr>
          <w:p w14:paraId="388273CE" w14:textId="77777777" w:rsidR="00B97BFD" w:rsidRPr="00EE1682" w:rsidRDefault="00B97BFD">
            <w:pPr>
              <w:pStyle w:val="TableParagraph"/>
              <w:spacing w:line="223" w:lineRule="exact"/>
              <w:ind w:left="0" w:right="99"/>
              <w:jc w:val="right"/>
              <w:rPr>
                <w:w w:val="99"/>
                <w:sz w:val="20"/>
                <w:szCs w:val="20"/>
              </w:rPr>
            </w:pPr>
            <w:r>
              <w:rPr>
                <w:w w:val="99"/>
                <w:sz w:val="20"/>
                <w:szCs w:val="20"/>
              </w:rPr>
              <w:t>0</w:t>
            </w:r>
          </w:p>
        </w:tc>
        <w:tc>
          <w:tcPr>
            <w:tcW w:w="2413" w:type="dxa"/>
            <w:tcBorders>
              <w:top w:val="single" w:sz="4" w:space="0" w:color="000000"/>
              <w:left w:val="single" w:sz="4" w:space="0" w:color="000000"/>
              <w:bottom w:val="single" w:sz="4" w:space="0" w:color="000000"/>
              <w:right w:val="single" w:sz="4" w:space="0" w:color="000000"/>
            </w:tcBorders>
          </w:tcPr>
          <w:p w14:paraId="7FA18285" w14:textId="77777777" w:rsidR="00B97BFD" w:rsidRPr="00EE1682" w:rsidRDefault="00B97BFD">
            <w:pPr>
              <w:pStyle w:val="TableParagraph"/>
              <w:spacing w:line="223" w:lineRule="exact"/>
              <w:ind w:left="0" w:right="101"/>
              <w:jc w:val="right"/>
              <w:rPr>
                <w:w w:val="99"/>
                <w:sz w:val="20"/>
                <w:szCs w:val="20"/>
              </w:rPr>
            </w:pPr>
            <w:r>
              <w:rPr>
                <w:w w:val="99"/>
                <w:sz w:val="20"/>
                <w:szCs w:val="20"/>
              </w:rPr>
              <w:t>10</w:t>
            </w:r>
          </w:p>
        </w:tc>
      </w:tr>
      <w:tr w:rsidR="00B97BFD" w:rsidRPr="00F522CD" w14:paraId="5396E636" w14:textId="77777777" w:rsidTr="00AB61BA">
        <w:trPr>
          <w:trHeight w:val="510"/>
        </w:trPr>
        <w:tc>
          <w:tcPr>
            <w:tcW w:w="2122" w:type="dxa"/>
            <w:vMerge/>
            <w:tcBorders>
              <w:left w:val="single" w:sz="4" w:space="0" w:color="000000"/>
              <w:right w:val="single" w:sz="4" w:space="0" w:color="000000"/>
            </w:tcBorders>
          </w:tcPr>
          <w:p w14:paraId="486B3C8D" w14:textId="77777777" w:rsidR="00B97BFD" w:rsidRPr="00EE1682" w:rsidRDefault="00B97BFD">
            <w:pPr>
              <w:rPr>
                <w:sz w:val="20"/>
                <w:szCs w:val="20"/>
              </w:rPr>
            </w:pPr>
          </w:p>
        </w:tc>
        <w:tc>
          <w:tcPr>
            <w:tcW w:w="2838" w:type="dxa"/>
            <w:tcBorders>
              <w:top w:val="single" w:sz="4" w:space="0" w:color="000000"/>
              <w:left w:val="single" w:sz="4" w:space="0" w:color="000000"/>
              <w:bottom w:val="single" w:sz="4" w:space="0" w:color="000000"/>
              <w:right w:val="single" w:sz="4" w:space="0" w:color="000000"/>
            </w:tcBorders>
          </w:tcPr>
          <w:p w14:paraId="54FEC9C2" w14:textId="77777777" w:rsidR="00B97BFD" w:rsidRDefault="00B97BFD">
            <w:pPr>
              <w:pStyle w:val="TableParagraph"/>
              <w:ind w:right="174"/>
              <w:rPr>
                <w:sz w:val="20"/>
                <w:szCs w:val="20"/>
              </w:rPr>
            </w:pPr>
            <w:r>
              <w:rPr>
                <w:sz w:val="20"/>
                <w:szCs w:val="20"/>
              </w:rPr>
              <w:t xml:space="preserve">Broj novih poljoprivrednih gospodarstava </w:t>
            </w:r>
          </w:p>
        </w:tc>
        <w:tc>
          <w:tcPr>
            <w:tcW w:w="2125" w:type="dxa"/>
            <w:tcBorders>
              <w:top w:val="single" w:sz="4" w:space="0" w:color="000000"/>
              <w:left w:val="single" w:sz="4" w:space="0" w:color="000000"/>
              <w:bottom w:val="single" w:sz="4" w:space="0" w:color="000000"/>
              <w:right w:val="single" w:sz="4" w:space="0" w:color="000000"/>
            </w:tcBorders>
          </w:tcPr>
          <w:p w14:paraId="4D8EFDD4" w14:textId="77777777" w:rsidR="00B97BFD" w:rsidRDefault="00B97BFD">
            <w:pPr>
              <w:pStyle w:val="TableParagraph"/>
              <w:spacing w:line="223" w:lineRule="exact"/>
              <w:ind w:left="0" w:right="99"/>
              <w:jc w:val="right"/>
              <w:rPr>
                <w:w w:val="99"/>
                <w:sz w:val="20"/>
                <w:szCs w:val="20"/>
              </w:rPr>
            </w:pPr>
            <w:r>
              <w:rPr>
                <w:w w:val="99"/>
                <w:sz w:val="20"/>
                <w:szCs w:val="20"/>
              </w:rPr>
              <w:t>0</w:t>
            </w:r>
          </w:p>
        </w:tc>
        <w:tc>
          <w:tcPr>
            <w:tcW w:w="2413" w:type="dxa"/>
            <w:tcBorders>
              <w:top w:val="single" w:sz="4" w:space="0" w:color="000000"/>
              <w:left w:val="single" w:sz="4" w:space="0" w:color="000000"/>
              <w:bottom w:val="single" w:sz="4" w:space="0" w:color="000000"/>
              <w:right w:val="single" w:sz="4" w:space="0" w:color="000000"/>
            </w:tcBorders>
          </w:tcPr>
          <w:p w14:paraId="01AC8C81" w14:textId="77777777" w:rsidR="00B97BFD" w:rsidRDefault="00B97BFD">
            <w:pPr>
              <w:pStyle w:val="TableParagraph"/>
              <w:spacing w:line="223" w:lineRule="exact"/>
              <w:ind w:left="0" w:right="101"/>
              <w:jc w:val="right"/>
              <w:rPr>
                <w:w w:val="99"/>
                <w:sz w:val="20"/>
                <w:szCs w:val="20"/>
              </w:rPr>
            </w:pPr>
            <w:r>
              <w:rPr>
                <w:w w:val="99"/>
                <w:sz w:val="20"/>
                <w:szCs w:val="20"/>
              </w:rPr>
              <w:t>5</w:t>
            </w:r>
          </w:p>
        </w:tc>
      </w:tr>
      <w:tr w:rsidR="00B97BFD" w:rsidRPr="00F522CD" w14:paraId="605FF488" w14:textId="77777777" w:rsidTr="00AB61BA">
        <w:trPr>
          <w:trHeight w:val="510"/>
        </w:trPr>
        <w:tc>
          <w:tcPr>
            <w:tcW w:w="2122" w:type="dxa"/>
            <w:vMerge/>
            <w:tcBorders>
              <w:left w:val="single" w:sz="4" w:space="0" w:color="000000"/>
              <w:bottom w:val="single" w:sz="4" w:space="0" w:color="000000"/>
              <w:right w:val="single" w:sz="4" w:space="0" w:color="000000"/>
            </w:tcBorders>
          </w:tcPr>
          <w:p w14:paraId="5F0A8C0C" w14:textId="77777777" w:rsidR="00B97BFD" w:rsidRPr="00EE1682" w:rsidRDefault="00B97BFD">
            <w:pPr>
              <w:rPr>
                <w:sz w:val="20"/>
                <w:szCs w:val="20"/>
              </w:rPr>
            </w:pPr>
          </w:p>
        </w:tc>
        <w:tc>
          <w:tcPr>
            <w:tcW w:w="2838" w:type="dxa"/>
            <w:tcBorders>
              <w:top w:val="single" w:sz="4" w:space="0" w:color="000000"/>
              <w:left w:val="single" w:sz="4" w:space="0" w:color="000000"/>
              <w:bottom w:val="single" w:sz="4" w:space="0" w:color="000000"/>
              <w:right w:val="single" w:sz="4" w:space="0" w:color="000000"/>
            </w:tcBorders>
          </w:tcPr>
          <w:p w14:paraId="32AB7E74" w14:textId="77777777" w:rsidR="00B97BFD" w:rsidRDefault="00B97BFD">
            <w:pPr>
              <w:pStyle w:val="TableParagraph"/>
              <w:ind w:right="174"/>
              <w:rPr>
                <w:sz w:val="20"/>
                <w:szCs w:val="20"/>
              </w:rPr>
            </w:pPr>
            <w:r>
              <w:rPr>
                <w:sz w:val="20"/>
                <w:szCs w:val="20"/>
              </w:rPr>
              <w:t>Proveden iskaz interesa poljoprivrednika za sustav javnog navodnjavanja</w:t>
            </w:r>
          </w:p>
        </w:tc>
        <w:tc>
          <w:tcPr>
            <w:tcW w:w="2125" w:type="dxa"/>
            <w:tcBorders>
              <w:top w:val="single" w:sz="4" w:space="0" w:color="000000"/>
              <w:left w:val="single" w:sz="4" w:space="0" w:color="000000"/>
              <w:bottom w:val="single" w:sz="4" w:space="0" w:color="000000"/>
              <w:right w:val="single" w:sz="4" w:space="0" w:color="000000"/>
            </w:tcBorders>
          </w:tcPr>
          <w:p w14:paraId="781EF6AA" w14:textId="77777777" w:rsidR="00B97BFD" w:rsidRDefault="00B97BFD">
            <w:pPr>
              <w:pStyle w:val="TableParagraph"/>
              <w:spacing w:line="223" w:lineRule="exact"/>
              <w:ind w:left="0" w:right="99"/>
              <w:jc w:val="right"/>
              <w:rPr>
                <w:w w:val="99"/>
                <w:sz w:val="20"/>
                <w:szCs w:val="20"/>
              </w:rPr>
            </w:pPr>
            <w:r>
              <w:rPr>
                <w:w w:val="99"/>
                <w:sz w:val="20"/>
                <w:szCs w:val="20"/>
              </w:rPr>
              <w:t>0</w:t>
            </w:r>
          </w:p>
        </w:tc>
        <w:tc>
          <w:tcPr>
            <w:tcW w:w="2413" w:type="dxa"/>
            <w:tcBorders>
              <w:top w:val="single" w:sz="4" w:space="0" w:color="000000"/>
              <w:left w:val="single" w:sz="4" w:space="0" w:color="000000"/>
              <w:bottom w:val="single" w:sz="4" w:space="0" w:color="000000"/>
              <w:right w:val="single" w:sz="4" w:space="0" w:color="000000"/>
            </w:tcBorders>
          </w:tcPr>
          <w:p w14:paraId="56E9BF62" w14:textId="77777777" w:rsidR="00B97BFD" w:rsidRDefault="00B97BFD">
            <w:pPr>
              <w:pStyle w:val="TableParagraph"/>
              <w:spacing w:line="223" w:lineRule="exact"/>
              <w:ind w:left="0" w:right="101"/>
              <w:jc w:val="right"/>
              <w:rPr>
                <w:w w:val="99"/>
                <w:sz w:val="20"/>
                <w:szCs w:val="20"/>
              </w:rPr>
            </w:pPr>
            <w:r>
              <w:rPr>
                <w:w w:val="99"/>
                <w:sz w:val="20"/>
                <w:szCs w:val="20"/>
              </w:rPr>
              <w:t>1</w:t>
            </w:r>
          </w:p>
        </w:tc>
      </w:tr>
      <w:tr w:rsidR="009A32FC" w:rsidRPr="00F522CD" w14:paraId="3A19F7B5" w14:textId="77777777">
        <w:trPr>
          <w:trHeight w:val="1012"/>
        </w:trPr>
        <w:tc>
          <w:tcPr>
            <w:tcW w:w="2122" w:type="dxa"/>
            <w:tcBorders>
              <w:top w:val="single" w:sz="4" w:space="0" w:color="000000"/>
              <w:left w:val="single" w:sz="4" w:space="0" w:color="000000"/>
              <w:bottom w:val="single" w:sz="4" w:space="0" w:color="000000"/>
              <w:right w:val="single" w:sz="4" w:space="0" w:color="000000"/>
            </w:tcBorders>
          </w:tcPr>
          <w:p w14:paraId="5C34EEC1" w14:textId="77777777" w:rsidR="009A32FC" w:rsidRPr="00EE1682" w:rsidRDefault="00586A16">
            <w:pPr>
              <w:pStyle w:val="TableParagraph"/>
              <w:spacing w:line="223" w:lineRule="exact"/>
              <w:rPr>
                <w:sz w:val="20"/>
                <w:szCs w:val="20"/>
              </w:rPr>
            </w:pPr>
            <w:r w:rsidRPr="00EE1682">
              <w:rPr>
                <w:sz w:val="20"/>
                <w:szCs w:val="20"/>
              </w:rPr>
              <w:t>Napomena:</w:t>
            </w:r>
          </w:p>
        </w:tc>
        <w:tc>
          <w:tcPr>
            <w:tcW w:w="7376" w:type="dxa"/>
            <w:gridSpan w:val="3"/>
            <w:tcBorders>
              <w:top w:val="single" w:sz="4" w:space="0" w:color="000000"/>
              <w:left w:val="single" w:sz="4" w:space="0" w:color="000000"/>
              <w:bottom w:val="single" w:sz="4" w:space="0" w:color="000000"/>
              <w:right w:val="single" w:sz="4" w:space="0" w:color="000000"/>
            </w:tcBorders>
          </w:tcPr>
          <w:p w14:paraId="75B84AC9" w14:textId="77777777" w:rsidR="009A32FC" w:rsidRPr="00EE1682" w:rsidRDefault="00586A16">
            <w:pPr>
              <w:pStyle w:val="TableParagraph"/>
              <w:ind w:right="101"/>
              <w:jc w:val="both"/>
              <w:rPr>
                <w:sz w:val="20"/>
                <w:szCs w:val="20"/>
              </w:rPr>
            </w:pPr>
            <w:r w:rsidRPr="00EE1682">
              <w:rPr>
                <w:sz w:val="20"/>
                <w:szCs w:val="20"/>
              </w:rPr>
              <w:t>Važno</w:t>
            </w:r>
            <w:r w:rsidRPr="00EE1682">
              <w:rPr>
                <w:spacing w:val="1"/>
                <w:sz w:val="20"/>
                <w:szCs w:val="20"/>
              </w:rPr>
              <w:t xml:space="preserve"> </w:t>
            </w:r>
            <w:r w:rsidRPr="00EE1682">
              <w:rPr>
                <w:sz w:val="20"/>
                <w:szCs w:val="20"/>
              </w:rPr>
              <w:t>je</w:t>
            </w:r>
            <w:r w:rsidRPr="00EE1682">
              <w:rPr>
                <w:spacing w:val="1"/>
                <w:sz w:val="20"/>
                <w:szCs w:val="20"/>
              </w:rPr>
              <w:t xml:space="preserve"> </w:t>
            </w:r>
            <w:r w:rsidRPr="00EE1682">
              <w:rPr>
                <w:sz w:val="20"/>
                <w:szCs w:val="20"/>
              </w:rPr>
              <w:t>redovito</w:t>
            </w:r>
            <w:r w:rsidRPr="00EE1682">
              <w:rPr>
                <w:spacing w:val="1"/>
                <w:sz w:val="20"/>
                <w:szCs w:val="20"/>
              </w:rPr>
              <w:t xml:space="preserve"> </w:t>
            </w:r>
            <w:r w:rsidRPr="00EE1682">
              <w:rPr>
                <w:sz w:val="20"/>
                <w:szCs w:val="20"/>
              </w:rPr>
              <w:t>održavanje</w:t>
            </w:r>
            <w:r w:rsidRPr="00EE1682">
              <w:rPr>
                <w:spacing w:val="1"/>
                <w:sz w:val="20"/>
                <w:szCs w:val="20"/>
              </w:rPr>
              <w:t xml:space="preserve"> </w:t>
            </w:r>
            <w:r w:rsidRPr="00EE1682">
              <w:rPr>
                <w:sz w:val="20"/>
                <w:szCs w:val="20"/>
              </w:rPr>
              <w:t>poljoprivrednog</w:t>
            </w:r>
            <w:r w:rsidRPr="00EE1682">
              <w:rPr>
                <w:spacing w:val="1"/>
                <w:sz w:val="20"/>
                <w:szCs w:val="20"/>
              </w:rPr>
              <w:t xml:space="preserve"> </w:t>
            </w:r>
            <w:r w:rsidRPr="00EE1682">
              <w:rPr>
                <w:sz w:val="20"/>
                <w:szCs w:val="20"/>
              </w:rPr>
              <w:t>zemljišta</w:t>
            </w:r>
            <w:r w:rsidRPr="00EE1682">
              <w:rPr>
                <w:spacing w:val="1"/>
                <w:sz w:val="20"/>
                <w:szCs w:val="20"/>
              </w:rPr>
              <w:t xml:space="preserve"> </w:t>
            </w:r>
            <w:r w:rsidRPr="00EE1682">
              <w:rPr>
                <w:sz w:val="20"/>
                <w:szCs w:val="20"/>
              </w:rPr>
              <w:t>sposobnim</w:t>
            </w:r>
            <w:r w:rsidRPr="00EE1682">
              <w:rPr>
                <w:spacing w:val="1"/>
                <w:sz w:val="20"/>
                <w:szCs w:val="20"/>
              </w:rPr>
              <w:t xml:space="preserve"> </w:t>
            </w:r>
            <w:r w:rsidRPr="00EE1682">
              <w:rPr>
                <w:sz w:val="20"/>
                <w:szCs w:val="20"/>
              </w:rPr>
              <w:t>za</w:t>
            </w:r>
            <w:r w:rsidRPr="00EE1682">
              <w:rPr>
                <w:spacing w:val="1"/>
                <w:sz w:val="20"/>
                <w:szCs w:val="20"/>
              </w:rPr>
              <w:t xml:space="preserve"> </w:t>
            </w:r>
            <w:r w:rsidRPr="00EE1682">
              <w:rPr>
                <w:sz w:val="20"/>
                <w:szCs w:val="20"/>
              </w:rPr>
              <w:t>poljoprivrednu proizvodnju te očuvanje njegove plodnosti korištenjem održive</w:t>
            </w:r>
            <w:r w:rsidRPr="00EE1682">
              <w:rPr>
                <w:spacing w:val="1"/>
                <w:sz w:val="20"/>
                <w:szCs w:val="20"/>
              </w:rPr>
              <w:t xml:space="preserve"> </w:t>
            </w:r>
            <w:r w:rsidRPr="00EE1682">
              <w:rPr>
                <w:sz w:val="20"/>
                <w:szCs w:val="20"/>
              </w:rPr>
              <w:t>poljoprivredne</w:t>
            </w:r>
            <w:r w:rsidRPr="00EE1682">
              <w:rPr>
                <w:spacing w:val="-3"/>
                <w:sz w:val="20"/>
                <w:szCs w:val="20"/>
              </w:rPr>
              <w:t xml:space="preserve"> </w:t>
            </w:r>
            <w:r w:rsidRPr="00EE1682">
              <w:rPr>
                <w:sz w:val="20"/>
                <w:szCs w:val="20"/>
              </w:rPr>
              <w:t>prakse odnosno</w:t>
            </w:r>
            <w:r w:rsidRPr="00EE1682">
              <w:rPr>
                <w:spacing w:val="-1"/>
                <w:sz w:val="20"/>
                <w:szCs w:val="20"/>
              </w:rPr>
              <w:t xml:space="preserve"> </w:t>
            </w:r>
            <w:r w:rsidRPr="00EE1682">
              <w:rPr>
                <w:sz w:val="20"/>
                <w:szCs w:val="20"/>
              </w:rPr>
              <w:t>primjenom</w:t>
            </w:r>
            <w:r w:rsidRPr="00EE1682">
              <w:rPr>
                <w:spacing w:val="-4"/>
                <w:sz w:val="20"/>
                <w:szCs w:val="20"/>
              </w:rPr>
              <w:t xml:space="preserve"> </w:t>
            </w:r>
            <w:r w:rsidRPr="00EE1682">
              <w:rPr>
                <w:sz w:val="20"/>
                <w:szCs w:val="20"/>
              </w:rPr>
              <w:t>agrotehničkih mjera.</w:t>
            </w:r>
          </w:p>
        </w:tc>
      </w:tr>
    </w:tbl>
    <w:p w14:paraId="1140A9CE" w14:textId="77777777" w:rsidR="009A32FC" w:rsidRPr="00F522CD" w:rsidRDefault="009A32FC">
      <w:pPr>
        <w:pStyle w:val="BodyText"/>
        <w:spacing w:before="7"/>
        <w:rPr>
          <w:b/>
        </w:rPr>
      </w:pPr>
    </w:p>
    <w:p w14:paraId="78BF0F83" w14:textId="77777777" w:rsidR="009A32FC" w:rsidRPr="00F522CD" w:rsidRDefault="00586A16">
      <w:pPr>
        <w:pStyle w:val="BodyText"/>
        <w:spacing w:before="91"/>
        <w:ind w:left="137"/>
        <w:jc w:val="both"/>
        <w:rPr>
          <w:u w:val="single"/>
        </w:rPr>
      </w:pPr>
      <w:r w:rsidRPr="00F522CD">
        <w:rPr>
          <w:u w:val="single"/>
        </w:rPr>
        <w:t>Ključni</w:t>
      </w:r>
      <w:r w:rsidRPr="00F522CD">
        <w:rPr>
          <w:spacing w:val="-5"/>
          <w:u w:val="single"/>
        </w:rPr>
        <w:t xml:space="preserve"> </w:t>
      </w:r>
      <w:r w:rsidRPr="00F522CD">
        <w:rPr>
          <w:u w:val="single"/>
        </w:rPr>
        <w:t>izazovi:</w:t>
      </w:r>
    </w:p>
    <w:p w14:paraId="54C2FFF6" w14:textId="77777777" w:rsidR="000B1748" w:rsidRPr="000B1748" w:rsidRDefault="000B1748" w:rsidP="00F30D09">
      <w:pPr>
        <w:pStyle w:val="ListParagraph"/>
        <w:numPr>
          <w:ilvl w:val="0"/>
          <w:numId w:val="33"/>
        </w:numPr>
        <w:jc w:val="both"/>
      </w:pPr>
      <w:r w:rsidRPr="000B1748">
        <w:t xml:space="preserve">nepovoljna demografska kretanja i sve veća starost poljoprivrednika </w:t>
      </w:r>
    </w:p>
    <w:p w14:paraId="57E26572" w14:textId="77777777" w:rsidR="000B1748" w:rsidRPr="000B1748" w:rsidRDefault="000B1748" w:rsidP="00F30D09">
      <w:pPr>
        <w:pStyle w:val="ListParagraph"/>
        <w:numPr>
          <w:ilvl w:val="0"/>
          <w:numId w:val="33"/>
        </w:numPr>
        <w:jc w:val="both"/>
      </w:pPr>
      <w:r w:rsidRPr="000B1748">
        <w:t>nezainteresiranost za obradu poljoprivrednog zemljišta</w:t>
      </w:r>
    </w:p>
    <w:p w14:paraId="235AA187" w14:textId="77777777" w:rsidR="000B1748" w:rsidRPr="000B1748" w:rsidRDefault="000B1748" w:rsidP="00F30D09">
      <w:pPr>
        <w:pStyle w:val="ListParagraph"/>
        <w:numPr>
          <w:ilvl w:val="0"/>
          <w:numId w:val="33"/>
        </w:numPr>
        <w:jc w:val="both"/>
      </w:pPr>
      <w:r w:rsidRPr="000B1748">
        <w:t>nepovoljnost strukture poljoprivrednog zemljišta prevladavaju usitnjeni posjedi i neriješeni imovinsko</w:t>
      </w:r>
      <w:r w:rsidR="00E64F07">
        <w:t>-pravni</w:t>
      </w:r>
      <w:r w:rsidRPr="000B1748">
        <w:t xml:space="preserve"> odnosi</w:t>
      </w:r>
    </w:p>
    <w:p w14:paraId="66F38D16" w14:textId="77777777" w:rsidR="000B1748" w:rsidRPr="000B1748" w:rsidRDefault="000B1748" w:rsidP="00F30D09">
      <w:pPr>
        <w:pStyle w:val="ListParagraph"/>
        <w:numPr>
          <w:ilvl w:val="0"/>
          <w:numId w:val="33"/>
        </w:numPr>
        <w:jc w:val="both"/>
      </w:pPr>
      <w:r w:rsidRPr="000B1748">
        <w:t>nesređeno stanje zemljišnih knjiga i katastarske evidencije poljoprivrednog zemljišta</w:t>
      </w:r>
    </w:p>
    <w:p w14:paraId="2878650D" w14:textId="77777777" w:rsidR="000B1748" w:rsidRPr="000B1748" w:rsidRDefault="000B1748" w:rsidP="00F30D09">
      <w:pPr>
        <w:pStyle w:val="ListParagraph"/>
        <w:numPr>
          <w:ilvl w:val="0"/>
          <w:numId w:val="33"/>
        </w:numPr>
        <w:jc w:val="both"/>
      </w:pPr>
      <w:r w:rsidRPr="000B1748">
        <w:t>neažurirana invetarizacija poljoprivrednog zemljišta</w:t>
      </w:r>
    </w:p>
    <w:p w14:paraId="2DC97851" w14:textId="77777777" w:rsidR="000B1748" w:rsidRPr="000B1748" w:rsidRDefault="000B1748" w:rsidP="00F30D09">
      <w:pPr>
        <w:pStyle w:val="ListParagraph"/>
        <w:numPr>
          <w:ilvl w:val="0"/>
          <w:numId w:val="33"/>
        </w:numPr>
        <w:jc w:val="both"/>
      </w:pPr>
      <w:r w:rsidRPr="000B1748">
        <w:t>stavljanje u funkciju sada zapuštenog i neiskorištenog poljoprivrednog zemljišta</w:t>
      </w:r>
    </w:p>
    <w:p w14:paraId="2519980A" w14:textId="77777777" w:rsidR="00E64F07" w:rsidRDefault="000B1748" w:rsidP="00F30D09">
      <w:pPr>
        <w:pStyle w:val="ListParagraph"/>
        <w:numPr>
          <w:ilvl w:val="0"/>
          <w:numId w:val="33"/>
        </w:numPr>
        <w:jc w:val="both"/>
      </w:pPr>
      <w:r w:rsidRPr="000B1748">
        <w:t>smanjenje poljoprivrednih površina uslijed stalnog pritiska urbanizacije</w:t>
      </w:r>
    </w:p>
    <w:p w14:paraId="61EA7E97" w14:textId="77777777" w:rsidR="00C132C3" w:rsidRPr="00F522CD" w:rsidRDefault="000B1748" w:rsidP="00F30D09">
      <w:pPr>
        <w:pStyle w:val="ListParagraph"/>
        <w:numPr>
          <w:ilvl w:val="0"/>
          <w:numId w:val="33"/>
        </w:numPr>
        <w:jc w:val="both"/>
      </w:pPr>
      <w:r>
        <w:t>zastarjela</w:t>
      </w:r>
      <w:r w:rsidRPr="000B1748">
        <w:t xml:space="preserve"> poljoprivredna praksa </w:t>
      </w:r>
    </w:p>
    <w:p w14:paraId="7C074137" w14:textId="77777777" w:rsidR="00C132C3" w:rsidRPr="00F522CD" w:rsidRDefault="00C132C3">
      <w:pPr>
        <w:jc w:val="both"/>
      </w:pPr>
    </w:p>
    <w:p w14:paraId="3D5DDD6E" w14:textId="77777777" w:rsidR="00B2574B" w:rsidRPr="00F522CD" w:rsidRDefault="00B2574B">
      <w:pPr>
        <w:jc w:val="both"/>
      </w:pPr>
    </w:p>
    <w:p w14:paraId="5504A7F1" w14:textId="77777777" w:rsidR="00B2574B" w:rsidRPr="00F522CD" w:rsidRDefault="00B2574B">
      <w:pPr>
        <w:jc w:val="both"/>
      </w:pPr>
    </w:p>
    <w:p w14:paraId="2EABA05E" w14:textId="77777777" w:rsidR="00B2574B" w:rsidRPr="00F522CD" w:rsidRDefault="00B2574B">
      <w:pPr>
        <w:jc w:val="both"/>
      </w:pPr>
    </w:p>
    <w:p w14:paraId="09340B7F" w14:textId="77777777" w:rsidR="00C132C3" w:rsidRPr="00F522CD" w:rsidRDefault="00C132C3">
      <w:pPr>
        <w:jc w:val="both"/>
      </w:pPr>
    </w:p>
    <w:p w14:paraId="2CA9B658" w14:textId="2D894335" w:rsidR="00C132C3" w:rsidRPr="00CC1AE9" w:rsidRDefault="00CC1AE9" w:rsidP="00CC1AE9">
      <w:pPr>
        <w:pStyle w:val="Caption"/>
        <w:rPr>
          <w:b/>
          <w:color w:val="auto"/>
          <w:sz w:val="22"/>
          <w:szCs w:val="22"/>
        </w:rPr>
      </w:pPr>
      <w:r w:rsidRPr="00CC1AE9">
        <w:rPr>
          <w:b/>
          <w:color w:val="auto"/>
          <w:sz w:val="22"/>
          <w:szCs w:val="22"/>
        </w:rPr>
        <w:t xml:space="preserve"> Tablica </w:t>
      </w:r>
      <w:r w:rsidRPr="00CC1AE9">
        <w:rPr>
          <w:b/>
          <w:color w:val="auto"/>
          <w:sz w:val="22"/>
          <w:szCs w:val="22"/>
        </w:rPr>
        <w:fldChar w:fldCharType="begin"/>
      </w:r>
      <w:r w:rsidRPr="00CC1AE9">
        <w:rPr>
          <w:b/>
          <w:color w:val="auto"/>
          <w:sz w:val="22"/>
          <w:szCs w:val="22"/>
        </w:rPr>
        <w:instrText xml:space="preserve"> SEQ Tablica \* ARABIC </w:instrText>
      </w:r>
      <w:r w:rsidRPr="00CC1AE9">
        <w:rPr>
          <w:b/>
          <w:color w:val="auto"/>
          <w:sz w:val="22"/>
          <w:szCs w:val="22"/>
        </w:rPr>
        <w:fldChar w:fldCharType="separate"/>
      </w:r>
      <w:r w:rsidR="00F34A92">
        <w:rPr>
          <w:b/>
          <w:noProof/>
          <w:color w:val="auto"/>
          <w:sz w:val="22"/>
          <w:szCs w:val="22"/>
        </w:rPr>
        <w:t>3</w:t>
      </w:r>
      <w:r w:rsidRPr="00CC1AE9">
        <w:rPr>
          <w:b/>
          <w:color w:val="auto"/>
          <w:sz w:val="22"/>
          <w:szCs w:val="22"/>
        </w:rPr>
        <w:fldChar w:fldCharType="end"/>
      </w:r>
      <w:r w:rsidRPr="00CC1AE9">
        <w:rPr>
          <w:b/>
          <w:color w:val="auto"/>
          <w:sz w:val="22"/>
          <w:szCs w:val="22"/>
        </w:rPr>
        <w:t xml:space="preserve">. </w:t>
      </w:r>
      <w:r w:rsidR="00EE1682" w:rsidRPr="00CC1AE9">
        <w:rPr>
          <w:b/>
          <w:color w:val="auto"/>
          <w:sz w:val="22"/>
          <w:szCs w:val="22"/>
        </w:rPr>
        <w:t>Razrada mjere 1.2. Jačanje sustava poljoprivrednih gospodarstava</w:t>
      </w:r>
    </w:p>
    <w:p w14:paraId="05C51215" w14:textId="77777777" w:rsidR="00C132C3" w:rsidRPr="00F522CD" w:rsidRDefault="00C132C3" w:rsidP="00C132C3">
      <w:pPr>
        <w:pStyle w:val="BodyText"/>
        <w:spacing w:before="11"/>
        <w:rPr>
          <w:b/>
        </w:rPr>
      </w:pPr>
    </w:p>
    <w:tbl>
      <w:tblPr>
        <w:tblW w:w="0" w:type="auto"/>
        <w:tblInd w:w="1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22"/>
        <w:gridCol w:w="3263"/>
        <w:gridCol w:w="1844"/>
        <w:gridCol w:w="2125"/>
      </w:tblGrid>
      <w:tr w:rsidR="009A32FC" w:rsidRPr="00F522CD" w14:paraId="414ADFEB" w14:textId="77777777">
        <w:trPr>
          <w:trHeight w:val="690"/>
        </w:trPr>
        <w:tc>
          <w:tcPr>
            <w:tcW w:w="9354" w:type="dxa"/>
            <w:gridSpan w:val="4"/>
            <w:tcBorders>
              <w:left w:val="single" w:sz="4" w:space="0" w:color="000000"/>
              <w:bottom w:val="single" w:sz="4" w:space="0" w:color="000000"/>
              <w:right w:val="single" w:sz="4" w:space="0" w:color="000000"/>
            </w:tcBorders>
            <w:shd w:val="clear" w:color="auto" w:fill="FFF1CC"/>
          </w:tcPr>
          <w:p w14:paraId="7453675F" w14:textId="77777777" w:rsidR="009A32FC" w:rsidRPr="00EE1682" w:rsidRDefault="00586A16">
            <w:pPr>
              <w:pStyle w:val="TableParagraph"/>
              <w:spacing w:line="204" w:lineRule="exact"/>
              <w:rPr>
                <w:b/>
                <w:sz w:val="20"/>
                <w:szCs w:val="20"/>
              </w:rPr>
            </w:pPr>
            <w:r w:rsidRPr="00EE1682">
              <w:rPr>
                <w:b/>
                <w:sz w:val="20"/>
                <w:szCs w:val="20"/>
                <w:u w:val="single"/>
              </w:rPr>
              <w:t>MJERA</w:t>
            </w:r>
            <w:r w:rsidRPr="00EE1682">
              <w:rPr>
                <w:b/>
                <w:spacing w:val="-3"/>
                <w:sz w:val="20"/>
                <w:szCs w:val="20"/>
                <w:u w:val="single"/>
              </w:rPr>
              <w:t xml:space="preserve"> </w:t>
            </w:r>
            <w:r w:rsidRPr="00EE1682">
              <w:rPr>
                <w:b/>
                <w:sz w:val="20"/>
                <w:szCs w:val="20"/>
                <w:u w:val="single"/>
              </w:rPr>
              <w:t>1.2.</w:t>
            </w:r>
          </w:p>
          <w:p w14:paraId="3EB1AD1C" w14:textId="77777777" w:rsidR="009A32FC" w:rsidRPr="00EE1682" w:rsidRDefault="00586A16">
            <w:pPr>
              <w:pStyle w:val="TableParagraph"/>
              <w:spacing w:before="5"/>
              <w:ind w:left="2646" w:right="2645"/>
              <w:jc w:val="center"/>
              <w:rPr>
                <w:b/>
                <w:sz w:val="20"/>
                <w:szCs w:val="20"/>
              </w:rPr>
            </w:pPr>
            <w:r w:rsidRPr="00EE1682">
              <w:rPr>
                <w:b/>
                <w:sz w:val="20"/>
                <w:szCs w:val="20"/>
              </w:rPr>
              <w:t>Jačanje</w:t>
            </w:r>
            <w:r w:rsidRPr="00EE1682">
              <w:rPr>
                <w:b/>
                <w:spacing w:val="-6"/>
                <w:sz w:val="20"/>
                <w:szCs w:val="20"/>
              </w:rPr>
              <w:t xml:space="preserve"> </w:t>
            </w:r>
            <w:r w:rsidRPr="00EE1682">
              <w:rPr>
                <w:b/>
                <w:sz w:val="20"/>
                <w:szCs w:val="20"/>
              </w:rPr>
              <w:t>sustava</w:t>
            </w:r>
            <w:r w:rsidRPr="00EE1682">
              <w:rPr>
                <w:b/>
                <w:spacing w:val="-5"/>
                <w:sz w:val="20"/>
                <w:szCs w:val="20"/>
              </w:rPr>
              <w:t xml:space="preserve"> </w:t>
            </w:r>
            <w:r w:rsidRPr="00EE1682">
              <w:rPr>
                <w:b/>
                <w:sz w:val="20"/>
                <w:szCs w:val="20"/>
              </w:rPr>
              <w:t>poljoprivrednih</w:t>
            </w:r>
            <w:r w:rsidRPr="00EE1682">
              <w:rPr>
                <w:b/>
                <w:spacing w:val="-6"/>
                <w:sz w:val="20"/>
                <w:szCs w:val="20"/>
              </w:rPr>
              <w:t xml:space="preserve"> </w:t>
            </w:r>
            <w:r w:rsidRPr="00EE1682">
              <w:rPr>
                <w:b/>
                <w:sz w:val="20"/>
                <w:szCs w:val="20"/>
              </w:rPr>
              <w:t>gospodarstava</w:t>
            </w:r>
          </w:p>
        </w:tc>
      </w:tr>
      <w:tr w:rsidR="009A32FC" w:rsidRPr="00F522CD" w14:paraId="37C725ED" w14:textId="77777777">
        <w:trPr>
          <w:trHeight w:val="2889"/>
        </w:trPr>
        <w:tc>
          <w:tcPr>
            <w:tcW w:w="2122" w:type="dxa"/>
            <w:tcBorders>
              <w:top w:val="single" w:sz="4" w:space="0" w:color="000000"/>
              <w:left w:val="single" w:sz="4" w:space="0" w:color="000000"/>
              <w:bottom w:val="single" w:sz="4" w:space="0" w:color="000000"/>
              <w:right w:val="single" w:sz="4" w:space="0" w:color="000000"/>
            </w:tcBorders>
          </w:tcPr>
          <w:p w14:paraId="707CFE8E" w14:textId="77777777" w:rsidR="009A32FC" w:rsidRPr="00EE1682" w:rsidRDefault="00586A16">
            <w:pPr>
              <w:pStyle w:val="TableParagraph"/>
              <w:spacing w:line="204" w:lineRule="exact"/>
              <w:rPr>
                <w:sz w:val="20"/>
                <w:szCs w:val="20"/>
              </w:rPr>
            </w:pPr>
            <w:r w:rsidRPr="00EE1682">
              <w:rPr>
                <w:sz w:val="20"/>
                <w:szCs w:val="20"/>
              </w:rPr>
              <w:t>Opis</w:t>
            </w:r>
            <w:r w:rsidRPr="00EE1682">
              <w:rPr>
                <w:spacing w:val="-1"/>
                <w:sz w:val="20"/>
                <w:szCs w:val="20"/>
              </w:rPr>
              <w:t xml:space="preserve"> </w:t>
            </w:r>
            <w:r w:rsidRPr="00EE1682">
              <w:rPr>
                <w:sz w:val="20"/>
                <w:szCs w:val="20"/>
              </w:rPr>
              <w:t>mjere</w:t>
            </w:r>
          </w:p>
        </w:tc>
        <w:tc>
          <w:tcPr>
            <w:tcW w:w="7232" w:type="dxa"/>
            <w:gridSpan w:val="3"/>
            <w:tcBorders>
              <w:top w:val="single" w:sz="4" w:space="0" w:color="000000"/>
              <w:left w:val="single" w:sz="4" w:space="0" w:color="000000"/>
              <w:bottom w:val="single" w:sz="4" w:space="0" w:color="000000"/>
              <w:right w:val="single" w:sz="4" w:space="0" w:color="000000"/>
            </w:tcBorders>
          </w:tcPr>
          <w:p w14:paraId="063E72AB" w14:textId="77777777" w:rsidR="009A32FC" w:rsidRPr="00EE1682" w:rsidRDefault="00586A16">
            <w:pPr>
              <w:pStyle w:val="TableParagraph"/>
              <w:spacing w:line="204" w:lineRule="exact"/>
              <w:jc w:val="both"/>
              <w:rPr>
                <w:sz w:val="20"/>
                <w:szCs w:val="20"/>
              </w:rPr>
            </w:pPr>
            <w:r w:rsidRPr="00EE1682">
              <w:rPr>
                <w:sz w:val="20"/>
                <w:szCs w:val="20"/>
              </w:rPr>
              <w:t>Poljoprivredna</w:t>
            </w:r>
            <w:r w:rsidRPr="00EE1682">
              <w:rPr>
                <w:spacing w:val="37"/>
                <w:sz w:val="20"/>
                <w:szCs w:val="20"/>
              </w:rPr>
              <w:t xml:space="preserve"> </w:t>
            </w:r>
            <w:r w:rsidRPr="00EE1682">
              <w:rPr>
                <w:sz w:val="20"/>
                <w:szCs w:val="20"/>
              </w:rPr>
              <w:t>gospodarstva</w:t>
            </w:r>
            <w:r w:rsidRPr="00EE1682">
              <w:rPr>
                <w:spacing w:val="88"/>
                <w:sz w:val="20"/>
                <w:szCs w:val="20"/>
              </w:rPr>
              <w:t xml:space="preserve"> </w:t>
            </w:r>
            <w:r w:rsidRPr="00EE1682">
              <w:rPr>
                <w:sz w:val="20"/>
                <w:szCs w:val="20"/>
              </w:rPr>
              <w:t>od</w:t>
            </w:r>
            <w:r w:rsidRPr="00EE1682">
              <w:rPr>
                <w:spacing w:val="87"/>
                <w:sz w:val="20"/>
                <w:szCs w:val="20"/>
              </w:rPr>
              <w:t xml:space="preserve"> </w:t>
            </w:r>
            <w:r w:rsidRPr="00EE1682">
              <w:rPr>
                <w:sz w:val="20"/>
                <w:szCs w:val="20"/>
              </w:rPr>
              <w:t>kojih</w:t>
            </w:r>
            <w:r w:rsidRPr="00EE1682">
              <w:rPr>
                <w:spacing w:val="85"/>
                <w:sz w:val="20"/>
                <w:szCs w:val="20"/>
              </w:rPr>
              <w:t xml:space="preserve"> </w:t>
            </w:r>
            <w:r w:rsidRPr="00EE1682">
              <w:rPr>
                <w:sz w:val="20"/>
                <w:szCs w:val="20"/>
              </w:rPr>
              <w:t>je</w:t>
            </w:r>
            <w:r w:rsidRPr="00EE1682">
              <w:rPr>
                <w:spacing w:val="86"/>
                <w:sz w:val="20"/>
                <w:szCs w:val="20"/>
              </w:rPr>
              <w:t xml:space="preserve"> </w:t>
            </w:r>
            <w:r w:rsidRPr="00EE1682">
              <w:rPr>
                <w:sz w:val="20"/>
                <w:szCs w:val="20"/>
              </w:rPr>
              <w:t>u</w:t>
            </w:r>
            <w:r w:rsidRPr="00EE1682">
              <w:rPr>
                <w:spacing w:val="85"/>
                <w:sz w:val="20"/>
                <w:szCs w:val="20"/>
              </w:rPr>
              <w:t xml:space="preserve"> </w:t>
            </w:r>
            <w:r w:rsidRPr="00EE1682">
              <w:rPr>
                <w:sz w:val="20"/>
                <w:szCs w:val="20"/>
              </w:rPr>
              <w:t>Gradu</w:t>
            </w:r>
            <w:r w:rsidRPr="00EE1682">
              <w:rPr>
                <w:spacing w:val="84"/>
                <w:sz w:val="20"/>
                <w:szCs w:val="20"/>
              </w:rPr>
              <w:t xml:space="preserve"> </w:t>
            </w:r>
            <w:r w:rsidRPr="00EE1682">
              <w:rPr>
                <w:sz w:val="20"/>
                <w:szCs w:val="20"/>
              </w:rPr>
              <w:t>Zagrebu</w:t>
            </w:r>
            <w:r w:rsidRPr="00EE1682">
              <w:rPr>
                <w:spacing w:val="85"/>
                <w:sz w:val="20"/>
                <w:szCs w:val="20"/>
              </w:rPr>
              <w:t xml:space="preserve"> </w:t>
            </w:r>
            <w:r w:rsidRPr="00EE1682">
              <w:rPr>
                <w:sz w:val="20"/>
                <w:szCs w:val="20"/>
              </w:rPr>
              <w:t>99,3%</w:t>
            </w:r>
            <w:r w:rsidRPr="00EE1682">
              <w:rPr>
                <w:spacing w:val="86"/>
                <w:sz w:val="20"/>
                <w:szCs w:val="20"/>
              </w:rPr>
              <w:t xml:space="preserve"> </w:t>
            </w:r>
            <w:r w:rsidRPr="00EE1682">
              <w:rPr>
                <w:sz w:val="20"/>
                <w:szCs w:val="20"/>
              </w:rPr>
              <w:t>obiteljskih</w:t>
            </w:r>
          </w:p>
          <w:p w14:paraId="24C1BEF3" w14:textId="77777777" w:rsidR="009A32FC" w:rsidRPr="00EE1682" w:rsidRDefault="00586A16">
            <w:pPr>
              <w:pStyle w:val="TableParagraph"/>
              <w:spacing w:before="17" w:line="259" w:lineRule="auto"/>
              <w:ind w:right="101"/>
              <w:jc w:val="both"/>
              <w:rPr>
                <w:sz w:val="20"/>
                <w:szCs w:val="20"/>
              </w:rPr>
            </w:pPr>
            <w:r w:rsidRPr="00EE1682">
              <w:rPr>
                <w:sz w:val="20"/>
                <w:szCs w:val="20"/>
              </w:rPr>
              <w:t>poljoprivrednih gospodarstva su ključni faktor održivosti i napretka ruralnog prostora</w:t>
            </w:r>
            <w:r w:rsidRPr="00EE1682">
              <w:rPr>
                <w:spacing w:val="1"/>
                <w:sz w:val="20"/>
                <w:szCs w:val="20"/>
              </w:rPr>
              <w:t xml:space="preserve"> </w:t>
            </w:r>
            <w:r w:rsidRPr="00EE1682">
              <w:rPr>
                <w:sz w:val="20"/>
                <w:szCs w:val="20"/>
              </w:rPr>
              <w:t>Grada</w:t>
            </w:r>
            <w:r w:rsidRPr="00EE1682">
              <w:rPr>
                <w:spacing w:val="1"/>
                <w:sz w:val="20"/>
                <w:szCs w:val="20"/>
              </w:rPr>
              <w:t xml:space="preserve"> </w:t>
            </w:r>
            <w:r w:rsidRPr="00EE1682">
              <w:rPr>
                <w:sz w:val="20"/>
                <w:szCs w:val="20"/>
              </w:rPr>
              <w:t>Zagreba</w:t>
            </w:r>
            <w:r w:rsidRPr="00EE1682">
              <w:rPr>
                <w:spacing w:val="1"/>
                <w:sz w:val="20"/>
                <w:szCs w:val="20"/>
              </w:rPr>
              <w:t xml:space="preserve"> </w:t>
            </w:r>
            <w:r w:rsidRPr="00EE1682">
              <w:rPr>
                <w:sz w:val="20"/>
                <w:szCs w:val="20"/>
              </w:rPr>
              <w:t>te</w:t>
            </w:r>
            <w:r w:rsidRPr="00EE1682">
              <w:rPr>
                <w:spacing w:val="1"/>
                <w:sz w:val="20"/>
                <w:szCs w:val="20"/>
              </w:rPr>
              <w:t xml:space="preserve"> </w:t>
            </w:r>
            <w:r w:rsidRPr="00EE1682">
              <w:rPr>
                <w:sz w:val="20"/>
                <w:szCs w:val="20"/>
              </w:rPr>
              <w:t>je</w:t>
            </w:r>
            <w:r w:rsidRPr="00EE1682">
              <w:rPr>
                <w:spacing w:val="1"/>
                <w:sz w:val="20"/>
                <w:szCs w:val="20"/>
              </w:rPr>
              <w:t xml:space="preserve"> </w:t>
            </w:r>
            <w:r w:rsidRPr="00EE1682">
              <w:rPr>
                <w:sz w:val="20"/>
                <w:szCs w:val="20"/>
              </w:rPr>
              <w:t>potrebno</w:t>
            </w:r>
            <w:r w:rsidRPr="00EE1682">
              <w:rPr>
                <w:spacing w:val="1"/>
                <w:sz w:val="20"/>
                <w:szCs w:val="20"/>
              </w:rPr>
              <w:t xml:space="preserve"> </w:t>
            </w:r>
            <w:r w:rsidRPr="00EE1682">
              <w:rPr>
                <w:sz w:val="20"/>
                <w:szCs w:val="20"/>
              </w:rPr>
              <w:t>povećati</w:t>
            </w:r>
            <w:r w:rsidRPr="00EE1682">
              <w:rPr>
                <w:spacing w:val="1"/>
                <w:sz w:val="20"/>
                <w:szCs w:val="20"/>
              </w:rPr>
              <w:t xml:space="preserve"> </w:t>
            </w:r>
            <w:r w:rsidRPr="00EE1682">
              <w:rPr>
                <w:sz w:val="20"/>
                <w:szCs w:val="20"/>
              </w:rPr>
              <w:t>njihovu</w:t>
            </w:r>
            <w:r w:rsidRPr="00EE1682">
              <w:rPr>
                <w:spacing w:val="1"/>
                <w:sz w:val="20"/>
                <w:szCs w:val="20"/>
              </w:rPr>
              <w:t xml:space="preserve"> </w:t>
            </w:r>
            <w:r w:rsidRPr="00EE1682">
              <w:rPr>
                <w:sz w:val="20"/>
                <w:szCs w:val="20"/>
              </w:rPr>
              <w:t>konkurentnost</w:t>
            </w:r>
            <w:r w:rsidRPr="00EE1682">
              <w:rPr>
                <w:spacing w:val="1"/>
                <w:sz w:val="20"/>
                <w:szCs w:val="20"/>
              </w:rPr>
              <w:t xml:space="preserve"> </w:t>
            </w:r>
            <w:r w:rsidRPr="00EE1682">
              <w:rPr>
                <w:sz w:val="20"/>
                <w:szCs w:val="20"/>
              </w:rPr>
              <w:t>te</w:t>
            </w:r>
            <w:r w:rsidRPr="00EE1682">
              <w:rPr>
                <w:spacing w:val="1"/>
                <w:sz w:val="20"/>
                <w:szCs w:val="20"/>
              </w:rPr>
              <w:t xml:space="preserve"> </w:t>
            </w:r>
            <w:r w:rsidRPr="00EE1682">
              <w:rPr>
                <w:sz w:val="20"/>
                <w:szCs w:val="20"/>
              </w:rPr>
              <w:t>unaprijediti</w:t>
            </w:r>
            <w:r w:rsidRPr="00EE1682">
              <w:rPr>
                <w:spacing w:val="1"/>
                <w:sz w:val="20"/>
                <w:szCs w:val="20"/>
              </w:rPr>
              <w:t xml:space="preserve"> </w:t>
            </w:r>
            <w:r w:rsidRPr="00EE1682">
              <w:rPr>
                <w:sz w:val="20"/>
                <w:szCs w:val="20"/>
              </w:rPr>
              <w:t>i</w:t>
            </w:r>
            <w:r w:rsidRPr="00EE1682">
              <w:rPr>
                <w:spacing w:val="1"/>
                <w:sz w:val="20"/>
                <w:szCs w:val="20"/>
              </w:rPr>
              <w:t xml:space="preserve"> </w:t>
            </w:r>
            <w:r w:rsidRPr="00EE1682">
              <w:rPr>
                <w:sz w:val="20"/>
                <w:szCs w:val="20"/>
              </w:rPr>
              <w:t>modernizirati</w:t>
            </w:r>
            <w:r w:rsidRPr="00EE1682">
              <w:rPr>
                <w:spacing w:val="1"/>
                <w:sz w:val="20"/>
                <w:szCs w:val="20"/>
              </w:rPr>
              <w:t xml:space="preserve"> </w:t>
            </w:r>
            <w:r w:rsidRPr="00EE1682">
              <w:rPr>
                <w:sz w:val="20"/>
                <w:szCs w:val="20"/>
              </w:rPr>
              <w:t>njihovu</w:t>
            </w:r>
            <w:r w:rsidRPr="00EE1682">
              <w:rPr>
                <w:spacing w:val="1"/>
                <w:sz w:val="20"/>
                <w:szCs w:val="20"/>
              </w:rPr>
              <w:t xml:space="preserve"> </w:t>
            </w:r>
            <w:r w:rsidRPr="00EE1682">
              <w:rPr>
                <w:sz w:val="20"/>
                <w:szCs w:val="20"/>
              </w:rPr>
              <w:t>proizvodnju.</w:t>
            </w:r>
            <w:r w:rsidRPr="00EE1682">
              <w:rPr>
                <w:spacing w:val="1"/>
                <w:sz w:val="20"/>
                <w:szCs w:val="20"/>
              </w:rPr>
              <w:t xml:space="preserve"> </w:t>
            </w:r>
            <w:r w:rsidRPr="00EE1682">
              <w:rPr>
                <w:sz w:val="20"/>
                <w:szCs w:val="20"/>
              </w:rPr>
              <w:t>Potrebno</w:t>
            </w:r>
            <w:r w:rsidRPr="00EE1682">
              <w:rPr>
                <w:spacing w:val="1"/>
                <w:sz w:val="20"/>
                <w:szCs w:val="20"/>
              </w:rPr>
              <w:t xml:space="preserve"> </w:t>
            </w:r>
            <w:r w:rsidRPr="00EE1682">
              <w:rPr>
                <w:sz w:val="20"/>
                <w:szCs w:val="20"/>
              </w:rPr>
              <w:t>je</w:t>
            </w:r>
            <w:r w:rsidRPr="00EE1682">
              <w:rPr>
                <w:spacing w:val="1"/>
                <w:sz w:val="20"/>
                <w:szCs w:val="20"/>
              </w:rPr>
              <w:t xml:space="preserve"> </w:t>
            </w:r>
            <w:r w:rsidRPr="00EE1682">
              <w:rPr>
                <w:sz w:val="20"/>
                <w:szCs w:val="20"/>
              </w:rPr>
              <w:t>poticati</w:t>
            </w:r>
            <w:r w:rsidRPr="00EE1682">
              <w:rPr>
                <w:spacing w:val="1"/>
                <w:sz w:val="20"/>
                <w:szCs w:val="20"/>
              </w:rPr>
              <w:t xml:space="preserve"> </w:t>
            </w:r>
            <w:r w:rsidRPr="00EE1682">
              <w:rPr>
                <w:sz w:val="20"/>
                <w:szCs w:val="20"/>
              </w:rPr>
              <w:t>prelazak</w:t>
            </w:r>
            <w:r w:rsidRPr="00EE1682">
              <w:rPr>
                <w:spacing w:val="1"/>
                <w:sz w:val="20"/>
                <w:szCs w:val="20"/>
              </w:rPr>
              <w:t xml:space="preserve"> </w:t>
            </w:r>
            <w:r w:rsidRPr="00EE1682">
              <w:rPr>
                <w:sz w:val="20"/>
                <w:szCs w:val="20"/>
              </w:rPr>
              <w:t>poljoprivrednih</w:t>
            </w:r>
            <w:r w:rsidRPr="00EE1682">
              <w:rPr>
                <w:spacing w:val="1"/>
                <w:sz w:val="20"/>
                <w:szCs w:val="20"/>
              </w:rPr>
              <w:t xml:space="preserve"> </w:t>
            </w:r>
            <w:r w:rsidRPr="00EE1682">
              <w:rPr>
                <w:sz w:val="20"/>
                <w:szCs w:val="20"/>
              </w:rPr>
              <w:t>gospodarstva na ekološku proizvodnju te preuzimanje postojećih</w:t>
            </w:r>
            <w:r w:rsidRPr="00EE1682">
              <w:rPr>
                <w:spacing w:val="1"/>
                <w:sz w:val="20"/>
                <w:szCs w:val="20"/>
              </w:rPr>
              <w:t xml:space="preserve"> </w:t>
            </w:r>
            <w:r w:rsidRPr="00EE1682">
              <w:rPr>
                <w:sz w:val="20"/>
                <w:szCs w:val="20"/>
              </w:rPr>
              <w:t>i otvaranje novih</w:t>
            </w:r>
            <w:r w:rsidRPr="00EE1682">
              <w:rPr>
                <w:spacing w:val="1"/>
                <w:sz w:val="20"/>
                <w:szCs w:val="20"/>
              </w:rPr>
              <w:t xml:space="preserve"> </w:t>
            </w:r>
            <w:r w:rsidRPr="00EE1682">
              <w:rPr>
                <w:sz w:val="20"/>
                <w:szCs w:val="20"/>
              </w:rPr>
              <w:t>poljoprivrednih gospodarstva od strane mladih poljoprivrednika. Nužna je</w:t>
            </w:r>
            <w:r w:rsidRPr="00EE1682">
              <w:rPr>
                <w:spacing w:val="1"/>
                <w:sz w:val="20"/>
                <w:szCs w:val="20"/>
              </w:rPr>
              <w:t xml:space="preserve"> </w:t>
            </w:r>
            <w:r w:rsidRPr="00EE1682">
              <w:rPr>
                <w:sz w:val="20"/>
                <w:szCs w:val="20"/>
              </w:rPr>
              <w:t>prilagodba</w:t>
            </w:r>
            <w:r w:rsidRPr="00EE1682">
              <w:rPr>
                <w:spacing w:val="1"/>
                <w:sz w:val="20"/>
                <w:szCs w:val="20"/>
              </w:rPr>
              <w:t xml:space="preserve"> </w:t>
            </w:r>
            <w:r w:rsidRPr="00EE1682">
              <w:rPr>
                <w:sz w:val="20"/>
                <w:szCs w:val="20"/>
              </w:rPr>
              <w:t>poljoprivrednih gospodarstva</w:t>
            </w:r>
            <w:r w:rsidRPr="00EE1682">
              <w:rPr>
                <w:spacing w:val="1"/>
                <w:sz w:val="20"/>
                <w:szCs w:val="20"/>
              </w:rPr>
              <w:t xml:space="preserve"> </w:t>
            </w:r>
            <w:r w:rsidRPr="00EE1682">
              <w:rPr>
                <w:sz w:val="20"/>
                <w:szCs w:val="20"/>
              </w:rPr>
              <w:t>ekonomskim,</w:t>
            </w:r>
            <w:r w:rsidRPr="00EE1682">
              <w:rPr>
                <w:spacing w:val="1"/>
                <w:sz w:val="20"/>
                <w:szCs w:val="20"/>
              </w:rPr>
              <w:t xml:space="preserve"> </w:t>
            </w:r>
            <w:r w:rsidRPr="00EE1682">
              <w:rPr>
                <w:sz w:val="20"/>
                <w:szCs w:val="20"/>
              </w:rPr>
              <w:t>okolišnim i</w:t>
            </w:r>
            <w:r w:rsidRPr="00EE1682">
              <w:rPr>
                <w:spacing w:val="1"/>
                <w:sz w:val="20"/>
                <w:szCs w:val="20"/>
              </w:rPr>
              <w:t xml:space="preserve"> </w:t>
            </w:r>
            <w:r w:rsidRPr="00EE1682">
              <w:rPr>
                <w:sz w:val="20"/>
                <w:szCs w:val="20"/>
              </w:rPr>
              <w:t>klimatskim izazovima</w:t>
            </w:r>
            <w:r w:rsidRPr="00EE1682">
              <w:rPr>
                <w:spacing w:val="1"/>
                <w:sz w:val="20"/>
                <w:szCs w:val="20"/>
              </w:rPr>
              <w:t xml:space="preserve"> </w:t>
            </w:r>
            <w:r w:rsidRPr="00EE1682">
              <w:rPr>
                <w:sz w:val="20"/>
                <w:szCs w:val="20"/>
              </w:rPr>
              <w:t>kroz</w:t>
            </w:r>
            <w:r w:rsidRPr="00EE1682">
              <w:rPr>
                <w:spacing w:val="1"/>
                <w:sz w:val="20"/>
                <w:szCs w:val="20"/>
              </w:rPr>
              <w:t xml:space="preserve"> </w:t>
            </w:r>
            <w:r w:rsidRPr="00EE1682">
              <w:rPr>
                <w:sz w:val="20"/>
                <w:szCs w:val="20"/>
              </w:rPr>
              <w:t>edukaciju,</w:t>
            </w:r>
            <w:r w:rsidRPr="00EE1682">
              <w:rPr>
                <w:spacing w:val="1"/>
                <w:sz w:val="20"/>
                <w:szCs w:val="20"/>
              </w:rPr>
              <w:t xml:space="preserve"> </w:t>
            </w:r>
            <w:r w:rsidRPr="00EE1682">
              <w:rPr>
                <w:sz w:val="20"/>
                <w:szCs w:val="20"/>
              </w:rPr>
              <w:t>proizvodnju</w:t>
            </w:r>
            <w:r w:rsidRPr="00EE1682">
              <w:rPr>
                <w:spacing w:val="1"/>
                <w:sz w:val="20"/>
                <w:szCs w:val="20"/>
              </w:rPr>
              <w:t xml:space="preserve"> </w:t>
            </w:r>
            <w:r w:rsidRPr="00EE1682">
              <w:rPr>
                <w:sz w:val="20"/>
                <w:szCs w:val="20"/>
              </w:rPr>
              <w:t>poljoprivrednih</w:t>
            </w:r>
            <w:r w:rsidRPr="00EE1682">
              <w:rPr>
                <w:spacing w:val="1"/>
                <w:sz w:val="20"/>
                <w:szCs w:val="20"/>
              </w:rPr>
              <w:t xml:space="preserve"> </w:t>
            </w:r>
            <w:r w:rsidRPr="00EE1682">
              <w:rPr>
                <w:sz w:val="20"/>
                <w:szCs w:val="20"/>
              </w:rPr>
              <w:t>proizvoda</w:t>
            </w:r>
            <w:r w:rsidRPr="00EE1682">
              <w:rPr>
                <w:spacing w:val="1"/>
                <w:sz w:val="20"/>
                <w:szCs w:val="20"/>
              </w:rPr>
              <w:t xml:space="preserve"> </w:t>
            </w:r>
            <w:r w:rsidRPr="00EE1682">
              <w:rPr>
                <w:sz w:val="20"/>
                <w:szCs w:val="20"/>
              </w:rPr>
              <w:t>s</w:t>
            </w:r>
            <w:r w:rsidRPr="00EE1682">
              <w:rPr>
                <w:spacing w:val="1"/>
                <w:sz w:val="20"/>
                <w:szCs w:val="20"/>
              </w:rPr>
              <w:t xml:space="preserve"> </w:t>
            </w:r>
            <w:r w:rsidRPr="00EE1682">
              <w:rPr>
                <w:sz w:val="20"/>
                <w:szCs w:val="20"/>
              </w:rPr>
              <w:t>dodanom</w:t>
            </w:r>
            <w:r w:rsidRPr="00EE1682">
              <w:rPr>
                <w:spacing w:val="1"/>
                <w:sz w:val="20"/>
                <w:szCs w:val="20"/>
              </w:rPr>
              <w:t xml:space="preserve"> </w:t>
            </w:r>
            <w:r w:rsidRPr="00EE1682">
              <w:rPr>
                <w:sz w:val="20"/>
                <w:szCs w:val="20"/>
              </w:rPr>
              <w:t>vrijednošću</w:t>
            </w:r>
            <w:r w:rsidRPr="00EE1682">
              <w:rPr>
                <w:spacing w:val="1"/>
                <w:sz w:val="20"/>
                <w:szCs w:val="20"/>
              </w:rPr>
              <w:t xml:space="preserve"> </w:t>
            </w:r>
            <w:r w:rsidRPr="00EE1682">
              <w:rPr>
                <w:sz w:val="20"/>
                <w:szCs w:val="20"/>
              </w:rPr>
              <w:t>(prerada</w:t>
            </w:r>
            <w:r w:rsidRPr="00EE1682">
              <w:rPr>
                <w:spacing w:val="1"/>
                <w:sz w:val="20"/>
                <w:szCs w:val="20"/>
              </w:rPr>
              <w:t xml:space="preserve"> </w:t>
            </w:r>
            <w:r w:rsidRPr="00EE1682">
              <w:rPr>
                <w:sz w:val="20"/>
                <w:szCs w:val="20"/>
              </w:rPr>
              <w:t>poljoprivrednih proizvoda) i međusobno povezivanje radi jačanja konkurentnosti na</w:t>
            </w:r>
            <w:r w:rsidRPr="00EE1682">
              <w:rPr>
                <w:spacing w:val="1"/>
                <w:sz w:val="20"/>
                <w:szCs w:val="20"/>
              </w:rPr>
              <w:t xml:space="preserve"> </w:t>
            </w:r>
            <w:r w:rsidRPr="00EE1682">
              <w:rPr>
                <w:sz w:val="20"/>
                <w:szCs w:val="20"/>
              </w:rPr>
              <w:t>tržištu u cilju</w:t>
            </w:r>
            <w:r w:rsidRPr="00EE1682">
              <w:rPr>
                <w:spacing w:val="1"/>
                <w:sz w:val="20"/>
                <w:szCs w:val="20"/>
              </w:rPr>
              <w:t xml:space="preserve"> </w:t>
            </w:r>
            <w:r w:rsidRPr="00EE1682">
              <w:rPr>
                <w:sz w:val="20"/>
                <w:szCs w:val="20"/>
              </w:rPr>
              <w:t>postizanja što veće razine samodostatnosti i zadržavanja stanovništva na</w:t>
            </w:r>
            <w:r w:rsidRPr="00EE1682">
              <w:rPr>
                <w:spacing w:val="1"/>
                <w:sz w:val="20"/>
                <w:szCs w:val="20"/>
              </w:rPr>
              <w:t xml:space="preserve"> </w:t>
            </w:r>
            <w:r w:rsidRPr="00EE1682">
              <w:rPr>
                <w:sz w:val="20"/>
                <w:szCs w:val="20"/>
              </w:rPr>
              <w:t>ruralnom</w:t>
            </w:r>
            <w:r w:rsidRPr="00EE1682">
              <w:rPr>
                <w:spacing w:val="-5"/>
                <w:sz w:val="20"/>
                <w:szCs w:val="20"/>
              </w:rPr>
              <w:t xml:space="preserve"> </w:t>
            </w:r>
            <w:r w:rsidRPr="00EE1682">
              <w:rPr>
                <w:sz w:val="20"/>
                <w:szCs w:val="20"/>
              </w:rPr>
              <w:t>prostoru</w:t>
            </w:r>
            <w:r w:rsidRPr="00EE1682">
              <w:rPr>
                <w:spacing w:val="-1"/>
                <w:sz w:val="20"/>
                <w:szCs w:val="20"/>
              </w:rPr>
              <w:t xml:space="preserve"> </w:t>
            </w:r>
            <w:r w:rsidRPr="00EE1682">
              <w:rPr>
                <w:sz w:val="20"/>
                <w:szCs w:val="20"/>
              </w:rPr>
              <w:t>Grada Zagreba.</w:t>
            </w:r>
            <w:r w:rsidR="007A7F7D">
              <w:rPr>
                <w:sz w:val="20"/>
                <w:szCs w:val="20"/>
              </w:rPr>
              <w:t xml:space="preserve"> Također nužno je potaknuti poljoprivredne proizvođače na proizvodnju dohodovnijih poljoprivrednih kultura sa ciljem povećanja njihove konkurentnosti na tržištu.</w:t>
            </w:r>
          </w:p>
        </w:tc>
      </w:tr>
      <w:tr w:rsidR="009A32FC" w:rsidRPr="00F522CD" w14:paraId="03FC5C37" w14:textId="77777777">
        <w:trPr>
          <w:trHeight w:val="1840"/>
        </w:trPr>
        <w:tc>
          <w:tcPr>
            <w:tcW w:w="2122" w:type="dxa"/>
            <w:tcBorders>
              <w:top w:val="single" w:sz="4" w:space="0" w:color="000000"/>
              <w:left w:val="single" w:sz="4" w:space="0" w:color="000000"/>
              <w:bottom w:val="single" w:sz="4" w:space="0" w:color="000000"/>
              <w:right w:val="single" w:sz="4" w:space="0" w:color="000000"/>
            </w:tcBorders>
          </w:tcPr>
          <w:p w14:paraId="6E06D108" w14:textId="77777777" w:rsidR="009A32FC" w:rsidRPr="00EE1682" w:rsidRDefault="00586A16">
            <w:pPr>
              <w:pStyle w:val="TableParagraph"/>
              <w:spacing w:line="204" w:lineRule="exact"/>
              <w:rPr>
                <w:sz w:val="20"/>
                <w:szCs w:val="20"/>
              </w:rPr>
            </w:pPr>
            <w:r w:rsidRPr="00EE1682">
              <w:rPr>
                <w:sz w:val="20"/>
                <w:szCs w:val="20"/>
              </w:rPr>
              <w:t>Ključne</w:t>
            </w:r>
            <w:r w:rsidRPr="00EE1682">
              <w:rPr>
                <w:spacing w:val="-5"/>
                <w:sz w:val="20"/>
                <w:szCs w:val="20"/>
              </w:rPr>
              <w:t xml:space="preserve"> </w:t>
            </w:r>
            <w:r w:rsidRPr="00EE1682">
              <w:rPr>
                <w:sz w:val="20"/>
                <w:szCs w:val="20"/>
              </w:rPr>
              <w:t>aktivnosti</w:t>
            </w:r>
          </w:p>
          <w:p w14:paraId="168E1B3E" w14:textId="77777777" w:rsidR="009A32FC" w:rsidRPr="00EE1682" w:rsidRDefault="009A32FC">
            <w:pPr>
              <w:pStyle w:val="TableParagraph"/>
              <w:spacing w:before="2"/>
              <w:ind w:left="0"/>
              <w:rPr>
                <w:sz w:val="20"/>
                <w:szCs w:val="20"/>
              </w:rPr>
            </w:pPr>
          </w:p>
          <w:p w14:paraId="64B7CC66" w14:textId="77777777" w:rsidR="009A32FC" w:rsidRPr="00EE1682" w:rsidRDefault="009A32FC">
            <w:pPr>
              <w:pStyle w:val="TableParagraph"/>
              <w:ind w:right="195"/>
              <w:rPr>
                <w:i/>
                <w:sz w:val="20"/>
                <w:szCs w:val="20"/>
              </w:rPr>
            </w:pPr>
          </w:p>
        </w:tc>
        <w:tc>
          <w:tcPr>
            <w:tcW w:w="7232" w:type="dxa"/>
            <w:gridSpan w:val="3"/>
            <w:tcBorders>
              <w:top w:val="single" w:sz="4" w:space="0" w:color="000000"/>
              <w:left w:val="single" w:sz="4" w:space="0" w:color="000000"/>
              <w:bottom w:val="single" w:sz="4" w:space="0" w:color="000000"/>
              <w:right w:val="single" w:sz="4" w:space="0" w:color="000000"/>
            </w:tcBorders>
          </w:tcPr>
          <w:p w14:paraId="7A294BB4" w14:textId="77777777" w:rsidR="009A32FC" w:rsidRPr="00EE1682" w:rsidRDefault="00586A16" w:rsidP="0027601D">
            <w:pPr>
              <w:pStyle w:val="TableParagraph"/>
              <w:numPr>
                <w:ilvl w:val="2"/>
                <w:numId w:val="15"/>
              </w:numPr>
              <w:tabs>
                <w:tab w:val="left" w:pos="851"/>
                <w:tab w:val="left" w:pos="852"/>
              </w:tabs>
              <w:spacing w:line="204" w:lineRule="exact"/>
              <w:rPr>
                <w:sz w:val="20"/>
                <w:szCs w:val="20"/>
              </w:rPr>
            </w:pPr>
            <w:r w:rsidRPr="00EE1682">
              <w:rPr>
                <w:sz w:val="20"/>
                <w:szCs w:val="20"/>
              </w:rPr>
              <w:t>Jačanje</w:t>
            </w:r>
            <w:r w:rsidRPr="00EE1682">
              <w:rPr>
                <w:spacing w:val="-3"/>
                <w:sz w:val="20"/>
                <w:szCs w:val="20"/>
              </w:rPr>
              <w:t xml:space="preserve"> </w:t>
            </w:r>
            <w:r w:rsidRPr="00EE1682">
              <w:rPr>
                <w:sz w:val="20"/>
                <w:szCs w:val="20"/>
              </w:rPr>
              <w:t>i</w:t>
            </w:r>
            <w:r w:rsidRPr="00EE1682">
              <w:rPr>
                <w:spacing w:val="-3"/>
                <w:sz w:val="20"/>
                <w:szCs w:val="20"/>
              </w:rPr>
              <w:t xml:space="preserve"> </w:t>
            </w:r>
            <w:r w:rsidRPr="00EE1682">
              <w:rPr>
                <w:sz w:val="20"/>
                <w:szCs w:val="20"/>
              </w:rPr>
              <w:t>poticanje</w:t>
            </w:r>
            <w:r w:rsidRPr="00EE1682">
              <w:rPr>
                <w:spacing w:val="-2"/>
                <w:sz w:val="20"/>
                <w:szCs w:val="20"/>
              </w:rPr>
              <w:t xml:space="preserve"> </w:t>
            </w:r>
            <w:r w:rsidRPr="00EE1682">
              <w:rPr>
                <w:sz w:val="20"/>
                <w:szCs w:val="20"/>
              </w:rPr>
              <w:t>poljoprivredne</w:t>
            </w:r>
            <w:r w:rsidRPr="00EE1682">
              <w:rPr>
                <w:spacing w:val="-2"/>
                <w:sz w:val="20"/>
                <w:szCs w:val="20"/>
              </w:rPr>
              <w:t xml:space="preserve"> </w:t>
            </w:r>
            <w:r w:rsidRPr="00EE1682">
              <w:rPr>
                <w:sz w:val="20"/>
                <w:szCs w:val="20"/>
              </w:rPr>
              <w:t>proizvodnje</w:t>
            </w:r>
            <w:r w:rsidRPr="00EE1682">
              <w:rPr>
                <w:spacing w:val="-3"/>
                <w:sz w:val="20"/>
                <w:szCs w:val="20"/>
              </w:rPr>
              <w:t xml:space="preserve"> </w:t>
            </w:r>
            <w:r w:rsidRPr="00EE1682">
              <w:rPr>
                <w:sz w:val="20"/>
                <w:szCs w:val="20"/>
              </w:rPr>
              <w:t>te</w:t>
            </w:r>
            <w:r w:rsidRPr="00EE1682">
              <w:rPr>
                <w:spacing w:val="-2"/>
                <w:sz w:val="20"/>
                <w:szCs w:val="20"/>
              </w:rPr>
              <w:t xml:space="preserve"> </w:t>
            </w:r>
            <w:r w:rsidRPr="00EE1682">
              <w:rPr>
                <w:sz w:val="20"/>
                <w:szCs w:val="20"/>
              </w:rPr>
              <w:t>poticanje</w:t>
            </w:r>
            <w:r w:rsidRPr="00EE1682">
              <w:rPr>
                <w:spacing w:val="-3"/>
                <w:sz w:val="20"/>
                <w:szCs w:val="20"/>
              </w:rPr>
              <w:t xml:space="preserve"> </w:t>
            </w:r>
            <w:r w:rsidRPr="00EE1682">
              <w:rPr>
                <w:sz w:val="20"/>
                <w:szCs w:val="20"/>
              </w:rPr>
              <w:t>primjene</w:t>
            </w:r>
          </w:p>
          <w:p w14:paraId="1D4A32C0" w14:textId="77777777" w:rsidR="009A32FC" w:rsidRPr="00EE1682" w:rsidRDefault="00586A16">
            <w:pPr>
              <w:pStyle w:val="TableParagraph"/>
              <w:ind w:left="851"/>
              <w:rPr>
                <w:sz w:val="20"/>
                <w:szCs w:val="20"/>
              </w:rPr>
            </w:pPr>
            <w:r w:rsidRPr="00EE1682">
              <w:rPr>
                <w:sz w:val="20"/>
                <w:szCs w:val="20"/>
              </w:rPr>
              <w:t>smjernica</w:t>
            </w:r>
            <w:r w:rsidRPr="00EE1682">
              <w:rPr>
                <w:spacing w:val="-2"/>
                <w:sz w:val="20"/>
                <w:szCs w:val="20"/>
              </w:rPr>
              <w:t xml:space="preserve"> </w:t>
            </w:r>
            <w:r w:rsidRPr="00EE1682">
              <w:rPr>
                <w:sz w:val="20"/>
                <w:szCs w:val="20"/>
              </w:rPr>
              <w:t>EU</w:t>
            </w:r>
            <w:r w:rsidRPr="00EE1682">
              <w:rPr>
                <w:spacing w:val="-1"/>
                <w:sz w:val="20"/>
                <w:szCs w:val="20"/>
              </w:rPr>
              <w:t xml:space="preserve"> </w:t>
            </w:r>
            <w:r w:rsidRPr="00EE1682">
              <w:rPr>
                <w:sz w:val="20"/>
                <w:szCs w:val="20"/>
              </w:rPr>
              <w:t>strategije</w:t>
            </w:r>
            <w:r w:rsidRPr="00EE1682">
              <w:rPr>
                <w:spacing w:val="-2"/>
                <w:sz w:val="20"/>
                <w:szCs w:val="20"/>
              </w:rPr>
              <w:t xml:space="preserve"> </w:t>
            </w:r>
            <w:r w:rsidR="00E85FF8">
              <w:rPr>
                <w:spacing w:val="-2"/>
                <w:sz w:val="20"/>
                <w:szCs w:val="20"/>
              </w:rPr>
              <w:t>"</w:t>
            </w:r>
            <w:r w:rsidRPr="00EE1682">
              <w:rPr>
                <w:sz w:val="20"/>
                <w:szCs w:val="20"/>
              </w:rPr>
              <w:t>Od</w:t>
            </w:r>
            <w:r w:rsidRPr="00EE1682">
              <w:rPr>
                <w:spacing w:val="-2"/>
                <w:sz w:val="20"/>
                <w:szCs w:val="20"/>
              </w:rPr>
              <w:t xml:space="preserve"> </w:t>
            </w:r>
            <w:r w:rsidRPr="00EE1682">
              <w:rPr>
                <w:sz w:val="20"/>
                <w:szCs w:val="20"/>
              </w:rPr>
              <w:t>polja</w:t>
            </w:r>
            <w:r w:rsidRPr="00EE1682">
              <w:rPr>
                <w:spacing w:val="-3"/>
                <w:sz w:val="20"/>
                <w:szCs w:val="20"/>
              </w:rPr>
              <w:t xml:space="preserve"> </w:t>
            </w:r>
            <w:r w:rsidRPr="00EE1682">
              <w:rPr>
                <w:sz w:val="20"/>
                <w:szCs w:val="20"/>
              </w:rPr>
              <w:t>do</w:t>
            </w:r>
            <w:r w:rsidRPr="00EE1682">
              <w:rPr>
                <w:spacing w:val="-1"/>
                <w:sz w:val="20"/>
                <w:szCs w:val="20"/>
              </w:rPr>
              <w:t xml:space="preserve"> </w:t>
            </w:r>
            <w:r w:rsidRPr="00EE1682">
              <w:rPr>
                <w:sz w:val="20"/>
                <w:szCs w:val="20"/>
              </w:rPr>
              <w:t>stola</w:t>
            </w:r>
            <w:r w:rsidR="00E85FF8">
              <w:rPr>
                <w:sz w:val="20"/>
                <w:szCs w:val="20"/>
              </w:rPr>
              <w:t>"</w:t>
            </w:r>
          </w:p>
          <w:p w14:paraId="4289BB0E" w14:textId="77777777" w:rsidR="009A32FC" w:rsidRPr="00EE1682" w:rsidRDefault="00586A16" w:rsidP="0027601D">
            <w:pPr>
              <w:pStyle w:val="TableParagraph"/>
              <w:numPr>
                <w:ilvl w:val="2"/>
                <w:numId w:val="15"/>
              </w:numPr>
              <w:tabs>
                <w:tab w:val="left" w:pos="851"/>
                <w:tab w:val="left" w:pos="852"/>
              </w:tabs>
              <w:spacing w:before="1"/>
              <w:ind w:right="102"/>
              <w:rPr>
                <w:sz w:val="20"/>
                <w:szCs w:val="20"/>
              </w:rPr>
            </w:pPr>
            <w:r w:rsidRPr="00EE1682">
              <w:rPr>
                <w:sz w:val="20"/>
                <w:szCs w:val="20"/>
              </w:rPr>
              <w:t>Poticanje</w:t>
            </w:r>
            <w:r w:rsidRPr="00EE1682">
              <w:rPr>
                <w:spacing w:val="-5"/>
                <w:sz w:val="20"/>
                <w:szCs w:val="20"/>
              </w:rPr>
              <w:t xml:space="preserve"> </w:t>
            </w:r>
            <w:r w:rsidRPr="00EE1682">
              <w:rPr>
                <w:sz w:val="20"/>
                <w:szCs w:val="20"/>
              </w:rPr>
              <w:t>i</w:t>
            </w:r>
            <w:r w:rsidRPr="00EE1682">
              <w:rPr>
                <w:spacing w:val="-6"/>
                <w:sz w:val="20"/>
                <w:szCs w:val="20"/>
              </w:rPr>
              <w:t xml:space="preserve"> </w:t>
            </w:r>
            <w:r w:rsidRPr="00EE1682">
              <w:rPr>
                <w:sz w:val="20"/>
                <w:szCs w:val="20"/>
              </w:rPr>
              <w:t>unaprjeđenje</w:t>
            </w:r>
            <w:r w:rsidRPr="00EE1682">
              <w:rPr>
                <w:spacing w:val="-5"/>
                <w:sz w:val="20"/>
                <w:szCs w:val="20"/>
              </w:rPr>
              <w:t xml:space="preserve"> </w:t>
            </w:r>
            <w:r w:rsidRPr="00EE1682">
              <w:rPr>
                <w:sz w:val="20"/>
                <w:szCs w:val="20"/>
              </w:rPr>
              <w:t>povezivanja</w:t>
            </w:r>
            <w:r w:rsidRPr="00EE1682">
              <w:rPr>
                <w:spacing w:val="-5"/>
                <w:sz w:val="20"/>
                <w:szCs w:val="20"/>
              </w:rPr>
              <w:t xml:space="preserve"> </w:t>
            </w:r>
            <w:r w:rsidRPr="00EE1682">
              <w:rPr>
                <w:sz w:val="20"/>
                <w:szCs w:val="20"/>
              </w:rPr>
              <w:t>poljoprivrednih</w:t>
            </w:r>
            <w:r w:rsidRPr="00EE1682">
              <w:rPr>
                <w:spacing w:val="-5"/>
                <w:sz w:val="20"/>
                <w:szCs w:val="20"/>
              </w:rPr>
              <w:t xml:space="preserve"> </w:t>
            </w:r>
            <w:r w:rsidRPr="00EE1682">
              <w:rPr>
                <w:sz w:val="20"/>
                <w:szCs w:val="20"/>
              </w:rPr>
              <w:t>uzgajivača</w:t>
            </w:r>
            <w:r w:rsidRPr="00EE1682">
              <w:rPr>
                <w:spacing w:val="-5"/>
                <w:sz w:val="20"/>
                <w:szCs w:val="20"/>
              </w:rPr>
              <w:t xml:space="preserve"> </w:t>
            </w:r>
            <w:r w:rsidRPr="00EE1682">
              <w:rPr>
                <w:sz w:val="20"/>
                <w:szCs w:val="20"/>
              </w:rPr>
              <w:t>i</w:t>
            </w:r>
            <w:r w:rsidRPr="00EE1682">
              <w:rPr>
                <w:spacing w:val="-6"/>
                <w:sz w:val="20"/>
                <w:szCs w:val="20"/>
              </w:rPr>
              <w:t xml:space="preserve"> </w:t>
            </w:r>
            <w:r w:rsidRPr="00EE1682">
              <w:rPr>
                <w:sz w:val="20"/>
                <w:szCs w:val="20"/>
              </w:rPr>
              <w:t>proizvođača</w:t>
            </w:r>
            <w:r w:rsidRPr="00EE1682">
              <w:rPr>
                <w:spacing w:val="-47"/>
                <w:sz w:val="20"/>
                <w:szCs w:val="20"/>
              </w:rPr>
              <w:t xml:space="preserve"> </w:t>
            </w:r>
            <w:r w:rsidRPr="00EE1682">
              <w:rPr>
                <w:sz w:val="20"/>
                <w:szCs w:val="20"/>
              </w:rPr>
              <w:t>radi</w:t>
            </w:r>
            <w:r w:rsidRPr="00EE1682">
              <w:rPr>
                <w:spacing w:val="-2"/>
                <w:sz w:val="20"/>
                <w:szCs w:val="20"/>
              </w:rPr>
              <w:t xml:space="preserve"> </w:t>
            </w:r>
            <w:r w:rsidRPr="00EE1682">
              <w:rPr>
                <w:sz w:val="20"/>
                <w:szCs w:val="20"/>
              </w:rPr>
              <w:t>boljeg</w:t>
            </w:r>
            <w:r w:rsidRPr="00EE1682">
              <w:rPr>
                <w:spacing w:val="-1"/>
                <w:sz w:val="20"/>
                <w:szCs w:val="20"/>
              </w:rPr>
              <w:t xml:space="preserve"> </w:t>
            </w:r>
            <w:r w:rsidRPr="00EE1682">
              <w:rPr>
                <w:sz w:val="20"/>
                <w:szCs w:val="20"/>
              </w:rPr>
              <w:t>pozicioniranja na tržištu</w:t>
            </w:r>
          </w:p>
          <w:p w14:paraId="38D9D09E" w14:textId="77777777" w:rsidR="009A32FC" w:rsidRPr="00EE1682" w:rsidRDefault="00586A16" w:rsidP="0027601D">
            <w:pPr>
              <w:pStyle w:val="TableParagraph"/>
              <w:numPr>
                <w:ilvl w:val="2"/>
                <w:numId w:val="15"/>
              </w:numPr>
              <w:tabs>
                <w:tab w:val="left" w:pos="827"/>
                <w:tab w:val="left" w:pos="828"/>
              </w:tabs>
              <w:ind w:right="497"/>
              <w:rPr>
                <w:sz w:val="20"/>
                <w:szCs w:val="20"/>
              </w:rPr>
            </w:pPr>
            <w:r w:rsidRPr="00EE1682">
              <w:rPr>
                <w:sz w:val="20"/>
                <w:szCs w:val="20"/>
              </w:rPr>
              <w:t>Podizanje</w:t>
            </w:r>
            <w:r w:rsidRPr="00EE1682">
              <w:rPr>
                <w:spacing w:val="-4"/>
                <w:sz w:val="20"/>
                <w:szCs w:val="20"/>
              </w:rPr>
              <w:t xml:space="preserve"> </w:t>
            </w:r>
            <w:r w:rsidRPr="00EE1682">
              <w:rPr>
                <w:sz w:val="20"/>
                <w:szCs w:val="20"/>
              </w:rPr>
              <w:t>razine</w:t>
            </w:r>
            <w:r w:rsidRPr="00EE1682">
              <w:rPr>
                <w:spacing w:val="-2"/>
                <w:sz w:val="20"/>
                <w:szCs w:val="20"/>
              </w:rPr>
              <w:t xml:space="preserve"> </w:t>
            </w:r>
            <w:r w:rsidRPr="00EE1682">
              <w:rPr>
                <w:sz w:val="20"/>
                <w:szCs w:val="20"/>
              </w:rPr>
              <w:t>znanja</w:t>
            </w:r>
            <w:r w:rsidRPr="00EE1682">
              <w:rPr>
                <w:spacing w:val="-2"/>
                <w:sz w:val="20"/>
                <w:szCs w:val="20"/>
              </w:rPr>
              <w:t xml:space="preserve"> </w:t>
            </w:r>
            <w:r w:rsidRPr="00EE1682">
              <w:rPr>
                <w:sz w:val="20"/>
                <w:szCs w:val="20"/>
              </w:rPr>
              <w:t>poljoprivrednih</w:t>
            </w:r>
            <w:r w:rsidRPr="00EE1682">
              <w:rPr>
                <w:spacing w:val="-4"/>
                <w:sz w:val="20"/>
                <w:szCs w:val="20"/>
              </w:rPr>
              <w:t xml:space="preserve"> </w:t>
            </w:r>
            <w:r w:rsidRPr="00EE1682">
              <w:rPr>
                <w:sz w:val="20"/>
                <w:szCs w:val="20"/>
              </w:rPr>
              <w:t>proizvođača</w:t>
            </w:r>
            <w:r w:rsidRPr="00EE1682">
              <w:rPr>
                <w:spacing w:val="-1"/>
                <w:sz w:val="20"/>
                <w:szCs w:val="20"/>
              </w:rPr>
              <w:t xml:space="preserve"> </w:t>
            </w:r>
            <w:r w:rsidRPr="00EE1682">
              <w:rPr>
                <w:sz w:val="20"/>
                <w:szCs w:val="20"/>
              </w:rPr>
              <w:t>za</w:t>
            </w:r>
            <w:r w:rsidRPr="00EE1682">
              <w:rPr>
                <w:spacing w:val="-2"/>
                <w:sz w:val="20"/>
                <w:szCs w:val="20"/>
              </w:rPr>
              <w:t xml:space="preserve"> </w:t>
            </w:r>
            <w:r w:rsidRPr="00EE1682">
              <w:rPr>
                <w:sz w:val="20"/>
                <w:szCs w:val="20"/>
              </w:rPr>
              <w:t>apliciranje</w:t>
            </w:r>
            <w:r w:rsidRPr="00EE1682">
              <w:rPr>
                <w:spacing w:val="-2"/>
                <w:sz w:val="20"/>
                <w:szCs w:val="20"/>
              </w:rPr>
              <w:t xml:space="preserve"> </w:t>
            </w:r>
            <w:r w:rsidRPr="00EE1682">
              <w:rPr>
                <w:sz w:val="20"/>
                <w:szCs w:val="20"/>
              </w:rPr>
              <w:t>na</w:t>
            </w:r>
            <w:r w:rsidRPr="00EE1682">
              <w:rPr>
                <w:spacing w:val="-2"/>
                <w:sz w:val="20"/>
                <w:szCs w:val="20"/>
              </w:rPr>
              <w:t xml:space="preserve"> </w:t>
            </w:r>
            <w:r w:rsidRPr="00EE1682">
              <w:rPr>
                <w:sz w:val="20"/>
                <w:szCs w:val="20"/>
              </w:rPr>
              <w:t>EU</w:t>
            </w:r>
            <w:r w:rsidRPr="00EE1682">
              <w:rPr>
                <w:spacing w:val="-47"/>
                <w:sz w:val="20"/>
                <w:szCs w:val="20"/>
              </w:rPr>
              <w:t xml:space="preserve"> </w:t>
            </w:r>
            <w:r w:rsidRPr="00EE1682">
              <w:rPr>
                <w:sz w:val="20"/>
                <w:szCs w:val="20"/>
              </w:rPr>
              <w:t>natječaje</w:t>
            </w:r>
            <w:r w:rsidRPr="00EE1682">
              <w:rPr>
                <w:spacing w:val="-3"/>
                <w:sz w:val="20"/>
                <w:szCs w:val="20"/>
              </w:rPr>
              <w:t xml:space="preserve"> </w:t>
            </w:r>
            <w:r w:rsidRPr="00EE1682">
              <w:rPr>
                <w:sz w:val="20"/>
                <w:szCs w:val="20"/>
              </w:rPr>
              <w:t>i</w:t>
            </w:r>
            <w:r w:rsidRPr="00EE1682">
              <w:rPr>
                <w:spacing w:val="-2"/>
                <w:sz w:val="20"/>
                <w:szCs w:val="20"/>
              </w:rPr>
              <w:t xml:space="preserve"> </w:t>
            </w:r>
            <w:r w:rsidRPr="00EE1682">
              <w:rPr>
                <w:sz w:val="20"/>
                <w:szCs w:val="20"/>
              </w:rPr>
              <w:t>za</w:t>
            </w:r>
            <w:r w:rsidRPr="00EE1682">
              <w:rPr>
                <w:spacing w:val="-1"/>
                <w:sz w:val="20"/>
                <w:szCs w:val="20"/>
              </w:rPr>
              <w:t xml:space="preserve"> </w:t>
            </w:r>
            <w:r w:rsidRPr="00EE1682">
              <w:rPr>
                <w:sz w:val="20"/>
                <w:szCs w:val="20"/>
              </w:rPr>
              <w:t>unaprjeđenje</w:t>
            </w:r>
            <w:r w:rsidRPr="00EE1682">
              <w:rPr>
                <w:spacing w:val="-3"/>
                <w:sz w:val="20"/>
                <w:szCs w:val="20"/>
              </w:rPr>
              <w:t xml:space="preserve"> </w:t>
            </w:r>
            <w:r w:rsidRPr="00EE1682">
              <w:rPr>
                <w:sz w:val="20"/>
                <w:szCs w:val="20"/>
              </w:rPr>
              <w:t>razine zelene</w:t>
            </w:r>
            <w:r w:rsidRPr="00EE1682">
              <w:rPr>
                <w:spacing w:val="-1"/>
                <w:sz w:val="20"/>
                <w:szCs w:val="20"/>
              </w:rPr>
              <w:t xml:space="preserve"> </w:t>
            </w:r>
            <w:r w:rsidRPr="00EE1682">
              <w:rPr>
                <w:sz w:val="20"/>
                <w:szCs w:val="20"/>
              </w:rPr>
              <w:t>i</w:t>
            </w:r>
            <w:r w:rsidRPr="00EE1682">
              <w:rPr>
                <w:spacing w:val="-2"/>
                <w:sz w:val="20"/>
                <w:szCs w:val="20"/>
              </w:rPr>
              <w:t xml:space="preserve"> </w:t>
            </w:r>
            <w:r w:rsidRPr="00EE1682">
              <w:rPr>
                <w:sz w:val="20"/>
                <w:szCs w:val="20"/>
              </w:rPr>
              <w:t>digitalne</w:t>
            </w:r>
            <w:r w:rsidRPr="00EE1682">
              <w:rPr>
                <w:spacing w:val="-1"/>
                <w:sz w:val="20"/>
                <w:szCs w:val="20"/>
              </w:rPr>
              <w:t xml:space="preserve"> </w:t>
            </w:r>
            <w:r w:rsidRPr="00EE1682">
              <w:rPr>
                <w:sz w:val="20"/>
                <w:szCs w:val="20"/>
              </w:rPr>
              <w:t>kompetencije</w:t>
            </w:r>
          </w:p>
          <w:p w14:paraId="172510A6" w14:textId="77777777" w:rsidR="009A32FC" w:rsidRPr="00EE1682" w:rsidRDefault="00586A16" w:rsidP="0027601D">
            <w:pPr>
              <w:pStyle w:val="TableParagraph"/>
              <w:numPr>
                <w:ilvl w:val="2"/>
                <w:numId w:val="15"/>
              </w:numPr>
              <w:tabs>
                <w:tab w:val="left" w:pos="827"/>
                <w:tab w:val="left" w:pos="828"/>
              </w:tabs>
              <w:spacing w:line="228" w:lineRule="exact"/>
              <w:ind w:left="827" w:hanging="721"/>
              <w:rPr>
                <w:sz w:val="20"/>
                <w:szCs w:val="20"/>
              </w:rPr>
            </w:pPr>
            <w:r w:rsidRPr="00EE1682">
              <w:rPr>
                <w:sz w:val="20"/>
                <w:szCs w:val="20"/>
              </w:rPr>
              <w:t>Poticanje</w:t>
            </w:r>
            <w:r w:rsidRPr="00EE1682">
              <w:rPr>
                <w:spacing w:val="-5"/>
                <w:sz w:val="20"/>
                <w:szCs w:val="20"/>
              </w:rPr>
              <w:t xml:space="preserve"> </w:t>
            </w:r>
            <w:r w:rsidR="003B2A97" w:rsidRPr="00EE1682">
              <w:rPr>
                <w:sz w:val="20"/>
                <w:szCs w:val="20"/>
              </w:rPr>
              <w:t>diversifikacije</w:t>
            </w:r>
            <w:r w:rsidRPr="00EE1682">
              <w:rPr>
                <w:spacing w:val="-4"/>
                <w:sz w:val="20"/>
                <w:szCs w:val="20"/>
              </w:rPr>
              <w:t xml:space="preserve"> </w:t>
            </w:r>
            <w:r w:rsidRPr="00EE1682">
              <w:rPr>
                <w:sz w:val="20"/>
                <w:szCs w:val="20"/>
              </w:rPr>
              <w:t>poljoprivrednih</w:t>
            </w:r>
            <w:r w:rsidRPr="00EE1682">
              <w:rPr>
                <w:spacing w:val="-4"/>
                <w:sz w:val="20"/>
                <w:szCs w:val="20"/>
              </w:rPr>
              <w:t xml:space="preserve"> </w:t>
            </w:r>
            <w:r w:rsidRPr="00EE1682">
              <w:rPr>
                <w:sz w:val="20"/>
                <w:szCs w:val="20"/>
              </w:rPr>
              <w:t>gospodarstava</w:t>
            </w:r>
          </w:p>
        </w:tc>
      </w:tr>
      <w:tr w:rsidR="009A32FC" w:rsidRPr="00F522CD" w14:paraId="6D1244B5" w14:textId="77777777">
        <w:trPr>
          <w:trHeight w:val="1137"/>
        </w:trPr>
        <w:tc>
          <w:tcPr>
            <w:tcW w:w="2122" w:type="dxa"/>
            <w:tcBorders>
              <w:top w:val="single" w:sz="4" w:space="0" w:color="000000"/>
              <w:left w:val="single" w:sz="4" w:space="0" w:color="000000"/>
              <w:bottom w:val="single" w:sz="4" w:space="0" w:color="000000"/>
              <w:right w:val="single" w:sz="4" w:space="0" w:color="000000"/>
            </w:tcBorders>
          </w:tcPr>
          <w:p w14:paraId="036A6E65" w14:textId="77777777" w:rsidR="009A32FC" w:rsidRPr="00EE1682" w:rsidRDefault="00586A16">
            <w:pPr>
              <w:pStyle w:val="TableParagraph"/>
              <w:spacing w:line="204" w:lineRule="exact"/>
              <w:rPr>
                <w:sz w:val="20"/>
                <w:szCs w:val="20"/>
              </w:rPr>
            </w:pPr>
            <w:r w:rsidRPr="00EE1682">
              <w:rPr>
                <w:sz w:val="20"/>
                <w:szCs w:val="20"/>
              </w:rPr>
              <w:t>Ključni</w:t>
            </w:r>
            <w:r w:rsidRPr="00EE1682">
              <w:rPr>
                <w:spacing w:val="-5"/>
                <w:sz w:val="20"/>
                <w:szCs w:val="20"/>
              </w:rPr>
              <w:t xml:space="preserve"> </w:t>
            </w:r>
            <w:r w:rsidRPr="00EE1682">
              <w:rPr>
                <w:sz w:val="20"/>
                <w:szCs w:val="20"/>
              </w:rPr>
              <w:t>korisnici</w:t>
            </w:r>
            <w:r w:rsidRPr="00EE1682">
              <w:rPr>
                <w:spacing w:val="-2"/>
                <w:sz w:val="20"/>
                <w:szCs w:val="20"/>
              </w:rPr>
              <w:t xml:space="preserve"> </w:t>
            </w:r>
            <w:r w:rsidRPr="00EE1682">
              <w:rPr>
                <w:sz w:val="20"/>
                <w:szCs w:val="20"/>
              </w:rPr>
              <w:t>mjere</w:t>
            </w:r>
          </w:p>
        </w:tc>
        <w:tc>
          <w:tcPr>
            <w:tcW w:w="7232" w:type="dxa"/>
            <w:gridSpan w:val="3"/>
            <w:tcBorders>
              <w:top w:val="single" w:sz="4" w:space="0" w:color="000000"/>
              <w:left w:val="single" w:sz="4" w:space="0" w:color="000000"/>
              <w:bottom w:val="single" w:sz="4" w:space="0" w:color="000000"/>
              <w:right w:val="single" w:sz="4" w:space="0" w:color="000000"/>
            </w:tcBorders>
          </w:tcPr>
          <w:p w14:paraId="2519C5F3" w14:textId="77777777" w:rsidR="009A32FC" w:rsidRPr="00EE1682" w:rsidRDefault="00586A16">
            <w:pPr>
              <w:pStyle w:val="TableParagraph"/>
              <w:spacing w:line="204" w:lineRule="exact"/>
              <w:jc w:val="both"/>
              <w:rPr>
                <w:sz w:val="20"/>
                <w:szCs w:val="20"/>
              </w:rPr>
            </w:pPr>
            <w:r w:rsidRPr="00EE1682">
              <w:rPr>
                <w:sz w:val="20"/>
                <w:szCs w:val="20"/>
              </w:rPr>
              <w:t>Poljoprivredna</w:t>
            </w:r>
            <w:r w:rsidRPr="00EE1682">
              <w:rPr>
                <w:spacing w:val="74"/>
                <w:sz w:val="20"/>
                <w:szCs w:val="20"/>
              </w:rPr>
              <w:t xml:space="preserve"> </w:t>
            </w:r>
            <w:r w:rsidRPr="00EE1682">
              <w:rPr>
                <w:sz w:val="20"/>
                <w:szCs w:val="20"/>
              </w:rPr>
              <w:t xml:space="preserve">gospodarstva,  </w:t>
            </w:r>
            <w:r w:rsidRPr="00EE1682">
              <w:rPr>
                <w:spacing w:val="22"/>
                <w:sz w:val="20"/>
                <w:szCs w:val="20"/>
              </w:rPr>
              <w:t xml:space="preserve"> </w:t>
            </w:r>
            <w:r w:rsidRPr="00EE1682">
              <w:rPr>
                <w:sz w:val="20"/>
                <w:szCs w:val="20"/>
              </w:rPr>
              <w:t xml:space="preserve">poljoprivredne  </w:t>
            </w:r>
            <w:r w:rsidRPr="00EE1682">
              <w:rPr>
                <w:spacing w:val="23"/>
                <w:sz w:val="20"/>
                <w:szCs w:val="20"/>
              </w:rPr>
              <w:t xml:space="preserve"> </w:t>
            </w:r>
            <w:r w:rsidRPr="00EE1682">
              <w:rPr>
                <w:sz w:val="20"/>
                <w:szCs w:val="20"/>
              </w:rPr>
              <w:t xml:space="preserve">udruge,  </w:t>
            </w:r>
            <w:r w:rsidRPr="00EE1682">
              <w:rPr>
                <w:spacing w:val="26"/>
                <w:sz w:val="20"/>
                <w:szCs w:val="20"/>
              </w:rPr>
              <w:t xml:space="preserve"> </w:t>
            </w:r>
            <w:r w:rsidRPr="00EE1682">
              <w:rPr>
                <w:sz w:val="20"/>
                <w:szCs w:val="20"/>
              </w:rPr>
              <w:t xml:space="preserve">poljoprivredne  </w:t>
            </w:r>
            <w:r w:rsidRPr="00EE1682">
              <w:rPr>
                <w:spacing w:val="23"/>
                <w:sz w:val="20"/>
                <w:szCs w:val="20"/>
              </w:rPr>
              <w:t xml:space="preserve"> </w:t>
            </w:r>
            <w:r w:rsidRPr="00EE1682">
              <w:rPr>
                <w:sz w:val="20"/>
                <w:szCs w:val="20"/>
              </w:rPr>
              <w:t xml:space="preserve">zadruge  </w:t>
            </w:r>
            <w:r w:rsidRPr="00EE1682">
              <w:rPr>
                <w:spacing w:val="22"/>
                <w:sz w:val="20"/>
                <w:szCs w:val="20"/>
              </w:rPr>
              <w:t xml:space="preserve"> </w:t>
            </w:r>
            <w:r w:rsidRPr="00EE1682">
              <w:rPr>
                <w:sz w:val="20"/>
                <w:szCs w:val="20"/>
              </w:rPr>
              <w:t>i</w:t>
            </w:r>
          </w:p>
          <w:p w14:paraId="68CBCA06" w14:textId="77777777" w:rsidR="009A32FC" w:rsidRPr="00EE1682" w:rsidRDefault="00586A16">
            <w:pPr>
              <w:pStyle w:val="TableParagraph"/>
              <w:spacing w:before="1"/>
              <w:ind w:right="101"/>
              <w:jc w:val="both"/>
              <w:rPr>
                <w:sz w:val="20"/>
                <w:szCs w:val="20"/>
              </w:rPr>
            </w:pPr>
            <w:r w:rsidRPr="00EE1682">
              <w:rPr>
                <w:sz w:val="20"/>
                <w:szCs w:val="20"/>
              </w:rPr>
              <w:t>proizvođačke</w:t>
            </w:r>
            <w:r w:rsidRPr="00EE1682">
              <w:rPr>
                <w:spacing w:val="1"/>
                <w:sz w:val="20"/>
                <w:szCs w:val="20"/>
              </w:rPr>
              <w:t xml:space="preserve"> </w:t>
            </w:r>
            <w:r w:rsidRPr="00EE1682">
              <w:rPr>
                <w:sz w:val="20"/>
                <w:szCs w:val="20"/>
              </w:rPr>
              <w:t>organizacije</w:t>
            </w:r>
            <w:r w:rsidRPr="00EE1682">
              <w:rPr>
                <w:spacing w:val="1"/>
                <w:sz w:val="20"/>
                <w:szCs w:val="20"/>
              </w:rPr>
              <w:t xml:space="preserve"> </w:t>
            </w:r>
            <w:r w:rsidRPr="00EE1682">
              <w:rPr>
                <w:sz w:val="20"/>
                <w:szCs w:val="20"/>
              </w:rPr>
              <w:t>sa</w:t>
            </w:r>
            <w:r w:rsidRPr="00EE1682">
              <w:rPr>
                <w:spacing w:val="1"/>
                <w:sz w:val="20"/>
                <w:szCs w:val="20"/>
              </w:rPr>
              <w:t xml:space="preserve"> </w:t>
            </w:r>
            <w:r w:rsidRPr="00EE1682">
              <w:rPr>
                <w:sz w:val="20"/>
                <w:szCs w:val="20"/>
              </w:rPr>
              <w:t>prebivalištem/sjedištem</w:t>
            </w:r>
            <w:r w:rsidRPr="00EE1682">
              <w:rPr>
                <w:spacing w:val="1"/>
                <w:sz w:val="20"/>
                <w:szCs w:val="20"/>
              </w:rPr>
              <w:t xml:space="preserve"> </w:t>
            </w:r>
            <w:r w:rsidRPr="00EE1682">
              <w:rPr>
                <w:sz w:val="20"/>
                <w:szCs w:val="20"/>
              </w:rPr>
              <w:t>na</w:t>
            </w:r>
            <w:r w:rsidRPr="00EE1682">
              <w:rPr>
                <w:spacing w:val="1"/>
                <w:sz w:val="20"/>
                <w:szCs w:val="20"/>
              </w:rPr>
              <w:t xml:space="preserve"> </w:t>
            </w:r>
            <w:r w:rsidRPr="00EE1682">
              <w:rPr>
                <w:sz w:val="20"/>
                <w:szCs w:val="20"/>
              </w:rPr>
              <w:t>području</w:t>
            </w:r>
            <w:r w:rsidRPr="00EE1682">
              <w:rPr>
                <w:spacing w:val="1"/>
                <w:sz w:val="20"/>
                <w:szCs w:val="20"/>
              </w:rPr>
              <w:t xml:space="preserve"> </w:t>
            </w:r>
            <w:r w:rsidRPr="00EE1682">
              <w:rPr>
                <w:sz w:val="20"/>
                <w:szCs w:val="20"/>
              </w:rPr>
              <w:t>Grada</w:t>
            </w:r>
            <w:r w:rsidRPr="00EE1682">
              <w:rPr>
                <w:spacing w:val="1"/>
                <w:sz w:val="20"/>
                <w:szCs w:val="20"/>
              </w:rPr>
              <w:t xml:space="preserve"> </w:t>
            </w:r>
            <w:r w:rsidRPr="00EE1682">
              <w:rPr>
                <w:sz w:val="20"/>
                <w:szCs w:val="20"/>
              </w:rPr>
              <w:t>Zagreba.</w:t>
            </w:r>
            <w:r w:rsidRPr="00EE1682">
              <w:rPr>
                <w:spacing w:val="1"/>
                <w:sz w:val="20"/>
                <w:szCs w:val="20"/>
              </w:rPr>
              <w:t xml:space="preserve"> </w:t>
            </w:r>
            <w:r w:rsidRPr="00EE1682">
              <w:rPr>
                <w:sz w:val="20"/>
                <w:szCs w:val="20"/>
              </w:rPr>
              <w:t>Iznimno</w:t>
            </w:r>
            <w:r w:rsidRPr="00EE1682">
              <w:rPr>
                <w:spacing w:val="-7"/>
                <w:sz w:val="20"/>
                <w:szCs w:val="20"/>
              </w:rPr>
              <w:t xml:space="preserve"> </w:t>
            </w:r>
            <w:r w:rsidRPr="00EE1682">
              <w:rPr>
                <w:sz w:val="20"/>
                <w:szCs w:val="20"/>
              </w:rPr>
              <w:t>korisnici</w:t>
            </w:r>
            <w:r w:rsidRPr="00EE1682">
              <w:rPr>
                <w:spacing w:val="-5"/>
                <w:sz w:val="20"/>
                <w:szCs w:val="20"/>
              </w:rPr>
              <w:t xml:space="preserve"> </w:t>
            </w:r>
            <w:r w:rsidRPr="00EE1682">
              <w:rPr>
                <w:sz w:val="20"/>
                <w:szCs w:val="20"/>
              </w:rPr>
              <w:t>mogu</w:t>
            </w:r>
            <w:r w:rsidRPr="00EE1682">
              <w:rPr>
                <w:spacing w:val="-9"/>
                <w:sz w:val="20"/>
                <w:szCs w:val="20"/>
              </w:rPr>
              <w:t xml:space="preserve"> </w:t>
            </w:r>
            <w:r w:rsidRPr="00EE1682">
              <w:rPr>
                <w:sz w:val="20"/>
                <w:szCs w:val="20"/>
              </w:rPr>
              <w:t>biti</w:t>
            </w:r>
            <w:r w:rsidRPr="00EE1682">
              <w:rPr>
                <w:spacing w:val="-7"/>
                <w:sz w:val="20"/>
                <w:szCs w:val="20"/>
              </w:rPr>
              <w:t xml:space="preserve"> </w:t>
            </w:r>
            <w:r w:rsidRPr="00EE1682">
              <w:rPr>
                <w:sz w:val="20"/>
                <w:szCs w:val="20"/>
              </w:rPr>
              <w:t>fizičke</w:t>
            </w:r>
            <w:r w:rsidRPr="00EE1682">
              <w:rPr>
                <w:spacing w:val="-7"/>
                <w:sz w:val="20"/>
                <w:szCs w:val="20"/>
              </w:rPr>
              <w:t xml:space="preserve"> </w:t>
            </w:r>
            <w:r w:rsidRPr="00EE1682">
              <w:rPr>
                <w:sz w:val="20"/>
                <w:szCs w:val="20"/>
              </w:rPr>
              <w:t>i</w:t>
            </w:r>
            <w:r w:rsidRPr="00EE1682">
              <w:rPr>
                <w:spacing w:val="-8"/>
                <w:sz w:val="20"/>
                <w:szCs w:val="20"/>
              </w:rPr>
              <w:t xml:space="preserve"> </w:t>
            </w:r>
            <w:r w:rsidRPr="00EE1682">
              <w:rPr>
                <w:sz w:val="20"/>
                <w:szCs w:val="20"/>
              </w:rPr>
              <w:t>pravne</w:t>
            </w:r>
            <w:r w:rsidRPr="00EE1682">
              <w:rPr>
                <w:spacing w:val="-6"/>
                <w:sz w:val="20"/>
                <w:szCs w:val="20"/>
              </w:rPr>
              <w:t xml:space="preserve"> </w:t>
            </w:r>
            <w:r w:rsidRPr="00EE1682">
              <w:rPr>
                <w:sz w:val="20"/>
                <w:szCs w:val="20"/>
              </w:rPr>
              <w:t>osobe</w:t>
            </w:r>
            <w:r w:rsidRPr="00EE1682">
              <w:rPr>
                <w:spacing w:val="-7"/>
                <w:sz w:val="20"/>
                <w:szCs w:val="20"/>
              </w:rPr>
              <w:t xml:space="preserve"> </w:t>
            </w:r>
            <w:r w:rsidRPr="00EE1682">
              <w:rPr>
                <w:sz w:val="20"/>
                <w:szCs w:val="20"/>
              </w:rPr>
              <w:t>koje</w:t>
            </w:r>
            <w:r w:rsidRPr="00EE1682">
              <w:rPr>
                <w:spacing w:val="-4"/>
                <w:sz w:val="20"/>
                <w:szCs w:val="20"/>
              </w:rPr>
              <w:t xml:space="preserve"> </w:t>
            </w:r>
            <w:r w:rsidRPr="00EE1682">
              <w:rPr>
                <w:sz w:val="20"/>
                <w:szCs w:val="20"/>
              </w:rPr>
              <w:t>imaju</w:t>
            </w:r>
            <w:r w:rsidRPr="00EE1682">
              <w:rPr>
                <w:spacing w:val="-9"/>
                <w:sz w:val="20"/>
                <w:szCs w:val="20"/>
              </w:rPr>
              <w:t xml:space="preserve"> </w:t>
            </w:r>
            <w:r w:rsidRPr="00EE1682">
              <w:rPr>
                <w:sz w:val="20"/>
                <w:szCs w:val="20"/>
              </w:rPr>
              <w:t>prebivalište/sjedište</w:t>
            </w:r>
            <w:r w:rsidRPr="00EE1682">
              <w:rPr>
                <w:spacing w:val="-7"/>
                <w:sz w:val="20"/>
                <w:szCs w:val="20"/>
              </w:rPr>
              <w:t xml:space="preserve"> </w:t>
            </w:r>
            <w:r w:rsidRPr="00EE1682">
              <w:rPr>
                <w:sz w:val="20"/>
                <w:szCs w:val="20"/>
              </w:rPr>
              <w:t>izvan</w:t>
            </w:r>
            <w:r w:rsidRPr="00EE1682">
              <w:rPr>
                <w:spacing w:val="-48"/>
                <w:sz w:val="20"/>
                <w:szCs w:val="20"/>
              </w:rPr>
              <w:t xml:space="preserve"> </w:t>
            </w:r>
            <w:r w:rsidRPr="00EE1682">
              <w:rPr>
                <w:sz w:val="20"/>
                <w:szCs w:val="20"/>
              </w:rPr>
              <w:t>područja</w:t>
            </w:r>
            <w:r w:rsidRPr="00EE1682">
              <w:rPr>
                <w:spacing w:val="-3"/>
                <w:sz w:val="20"/>
                <w:szCs w:val="20"/>
              </w:rPr>
              <w:t xml:space="preserve"> </w:t>
            </w:r>
            <w:r w:rsidRPr="00EE1682">
              <w:rPr>
                <w:sz w:val="20"/>
                <w:szCs w:val="20"/>
              </w:rPr>
              <w:t>Grada Zagreba.</w:t>
            </w:r>
          </w:p>
        </w:tc>
      </w:tr>
      <w:tr w:rsidR="009A32FC" w:rsidRPr="00F522CD" w14:paraId="6F0CDB68" w14:textId="77777777">
        <w:trPr>
          <w:trHeight w:val="230"/>
        </w:trPr>
        <w:tc>
          <w:tcPr>
            <w:tcW w:w="2122" w:type="dxa"/>
            <w:vMerge w:val="restart"/>
            <w:tcBorders>
              <w:top w:val="single" w:sz="4" w:space="0" w:color="000000"/>
              <w:left w:val="single" w:sz="4" w:space="0" w:color="000000"/>
              <w:bottom w:val="single" w:sz="4" w:space="0" w:color="000000"/>
              <w:right w:val="single" w:sz="4" w:space="0" w:color="000000"/>
            </w:tcBorders>
          </w:tcPr>
          <w:p w14:paraId="70E2CF9C" w14:textId="77777777" w:rsidR="009A32FC" w:rsidRPr="00EE1682" w:rsidRDefault="00586A16">
            <w:pPr>
              <w:pStyle w:val="TableParagraph"/>
              <w:spacing w:line="204" w:lineRule="exact"/>
              <w:rPr>
                <w:sz w:val="20"/>
                <w:szCs w:val="20"/>
              </w:rPr>
            </w:pPr>
            <w:r w:rsidRPr="00EE1682">
              <w:rPr>
                <w:sz w:val="20"/>
                <w:szCs w:val="20"/>
              </w:rPr>
              <w:t>Ključni</w:t>
            </w:r>
            <w:r w:rsidRPr="00EE1682">
              <w:rPr>
                <w:spacing w:val="-4"/>
                <w:sz w:val="20"/>
                <w:szCs w:val="20"/>
              </w:rPr>
              <w:t xml:space="preserve"> </w:t>
            </w:r>
            <w:r w:rsidRPr="00EE1682">
              <w:rPr>
                <w:sz w:val="20"/>
                <w:szCs w:val="20"/>
              </w:rPr>
              <w:t>partneri</w:t>
            </w:r>
            <w:r w:rsidRPr="00EE1682">
              <w:rPr>
                <w:spacing w:val="-3"/>
                <w:sz w:val="20"/>
                <w:szCs w:val="20"/>
              </w:rPr>
              <w:t xml:space="preserve"> </w:t>
            </w:r>
            <w:r w:rsidRPr="00EE1682">
              <w:rPr>
                <w:sz w:val="20"/>
                <w:szCs w:val="20"/>
              </w:rPr>
              <w:t>u</w:t>
            </w:r>
          </w:p>
          <w:p w14:paraId="48437740" w14:textId="77777777" w:rsidR="009A32FC" w:rsidRPr="00EE1682" w:rsidRDefault="00586A16">
            <w:pPr>
              <w:pStyle w:val="TableParagraph"/>
              <w:rPr>
                <w:sz w:val="20"/>
                <w:szCs w:val="20"/>
              </w:rPr>
            </w:pPr>
            <w:r w:rsidRPr="00EE1682">
              <w:rPr>
                <w:sz w:val="20"/>
                <w:szCs w:val="20"/>
              </w:rPr>
              <w:t>izvedbi mjere</w:t>
            </w:r>
          </w:p>
        </w:tc>
        <w:tc>
          <w:tcPr>
            <w:tcW w:w="3263" w:type="dxa"/>
            <w:tcBorders>
              <w:top w:val="single" w:sz="4" w:space="0" w:color="000000"/>
              <w:left w:val="single" w:sz="4" w:space="0" w:color="000000"/>
              <w:bottom w:val="single" w:sz="4" w:space="0" w:color="000000"/>
              <w:right w:val="single" w:sz="4" w:space="0" w:color="000000"/>
            </w:tcBorders>
          </w:tcPr>
          <w:p w14:paraId="5F42BB86" w14:textId="77777777" w:rsidR="009A32FC" w:rsidRPr="00EE1682" w:rsidRDefault="00586A16">
            <w:pPr>
              <w:pStyle w:val="TableParagraph"/>
              <w:spacing w:line="204" w:lineRule="exact"/>
              <w:rPr>
                <w:sz w:val="20"/>
                <w:szCs w:val="20"/>
              </w:rPr>
            </w:pPr>
            <w:r w:rsidRPr="00EE1682">
              <w:rPr>
                <w:sz w:val="20"/>
                <w:szCs w:val="20"/>
              </w:rPr>
              <w:t>Ključni</w:t>
            </w:r>
            <w:r w:rsidRPr="00EE1682">
              <w:rPr>
                <w:spacing w:val="-5"/>
                <w:sz w:val="20"/>
                <w:szCs w:val="20"/>
              </w:rPr>
              <w:t xml:space="preserve"> </w:t>
            </w:r>
            <w:r w:rsidRPr="00EE1682">
              <w:rPr>
                <w:sz w:val="20"/>
                <w:szCs w:val="20"/>
              </w:rPr>
              <w:t>partneri:</w:t>
            </w:r>
          </w:p>
        </w:tc>
        <w:tc>
          <w:tcPr>
            <w:tcW w:w="3969" w:type="dxa"/>
            <w:gridSpan w:val="2"/>
            <w:tcBorders>
              <w:top w:val="single" w:sz="4" w:space="0" w:color="000000"/>
              <w:left w:val="single" w:sz="4" w:space="0" w:color="000000"/>
              <w:bottom w:val="single" w:sz="4" w:space="0" w:color="000000"/>
              <w:right w:val="single" w:sz="4" w:space="0" w:color="000000"/>
            </w:tcBorders>
          </w:tcPr>
          <w:p w14:paraId="1E20E563" w14:textId="77777777" w:rsidR="009A32FC" w:rsidRPr="00EE1682" w:rsidRDefault="00586A16">
            <w:pPr>
              <w:pStyle w:val="TableParagraph"/>
              <w:spacing w:line="204" w:lineRule="exact"/>
              <w:ind w:left="104"/>
              <w:rPr>
                <w:sz w:val="20"/>
                <w:szCs w:val="20"/>
              </w:rPr>
            </w:pPr>
            <w:r w:rsidRPr="00EE1682">
              <w:rPr>
                <w:sz w:val="20"/>
                <w:szCs w:val="20"/>
              </w:rPr>
              <w:t>Uloge</w:t>
            </w:r>
            <w:r w:rsidRPr="00EE1682">
              <w:rPr>
                <w:spacing w:val="-3"/>
                <w:sz w:val="20"/>
                <w:szCs w:val="20"/>
              </w:rPr>
              <w:t xml:space="preserve"> </w:t>
            </w:r>
            <w:r w:rsidRPr="00EE1682">
              <w:rPr>
                <w:sz w:val="20"/>
                <w:szCs w:val="20"/>
              </w:rPr>
              <w:t>partnera</w:t>
            </w:r>
            <w:r w:rsidRPr="00EE1682">
              <w:rPr>
                <w:spacing w:val="-2"/>
                <w:sz w:val="20"/>
                <w:szCs w:val="20"/>
              </w:rPr>
              <w:t xml:space="preserve"> </w:t>
            </w:r>
            <w:r w:rsidRPr="00EE1682">
              <w:rPr>
                <w:sz w:val="20"/>
                <w:szCs w:val="20"/>
              </w:rPr>
              <w:t>i</w:t>
            </w:r>
            <w:r w:rsidRPr="00EE1682">
              <w:rPr>
                <w:spacing w:val="-4"/>
                <w:sz w:val="20"/>
                <w:szCs w:val="20"/>
              </w:rPr>
              <w:t xml:space="preserve"> </w:t>
            </w:r>
            <w:r w:rsidRPr="00EE1682">
              <w:rPr>
                <w:sz w:val="20"/>
                <w:szCs w:val="20"/>
              </w:rPr>
              <w:t>područje</w:t>
            </w:r>
            <w:r w:rsidRPr="00EE1682">
              <w:rPr>
                <w:spacing w:val="-2"/>
                <w:sz w:val="20"/>
                <w:szCs w:val="20"/>
              </w:rPr>
              <w:t xml:space="preserve"> </w:t>
            </w:r>
            <w:r w:rsidRPr="00EE1682">
              <w:rPr>
                <w:sz w:val="20"/>
                <w:szCs w:val="20"/>
              </w:rPr>
              <w:t>suradnje:</w:t>
            </w:r>
          </w:p>
        </w:tc>
      </w:tr>
      <w:tr w:rsidR="009A32FC" w:rsidRPr="00F522CD" w14:paraId="5D2DFFFA" w14:textId="77777777">
        <w:trPr>
          <w:trHeight w:val="897"/>
        </w:trPr>
        <w:tc>
          <w:tcPr>
            <w:tcW w:w="2122" w:type="dxa"/>
            <w:vMerge/>
            <w:tcBorders>
              <w:top w:val="nil"/>
              <w:left w:val="single" w:sz="4" w:space="0" w:color="000000"/>
              <w:bottom w:val="single" w:sz="4" w:space="0" w:color="000000"/>
              <w:right w:val="single" w:sz="4" w:space="0" w:color="000000"/>
            </w:tcBorders>
          </w:tcPr>
          <w:p w14:paraId="5B4A19D1" w14:textId="77777777" w:rsidR="009A32FC" w:rsidRPr="00EE1682" w:rsidRDefault="009A32FC">
            <w:pPr>
              <w:rPr>
                <w:sz w:val="20"/>
                <w:szCs w:val="20"/>
              </w:rPr>
            </w:pPr>
          </w:p>
        </w:tc>
        <w:tc>
          <w:tcPr>
            <w:tcW w:w="3263" w:type="dxa"/>
            <w:tcBorders>
              <w:top w:val="single" w:sz="4" w:space="0" w:color="000000"/>
              <w:left w:val="single" w:sz="4" w:space="0" w:color="000000"/>
              <w:bottom w:val="single" w:sz="4" w:space="0" w:color="000000"/>
              <w:right w:val="single" w:sz="4" w:space="0" w:color="000000"/>
            </w:tcBorders>
          </w:tcPr>
          <w:p w14:paraId="44CD5CA3" w14:textId="77777777" w:rsidR="009A32FC" w:rsidRPr="00EE1682" w:rsidRDefault="00586A16">
            <w:pPr>
              <w:pStyle w:val="TableParagraph"/>
              <w:spacing w:line="204" w:lineRule="exact"/>
              <w:rPr>
                <w:sz w:val="20"/>
                <w:szCs w:val="20"/>
              </w:rPr>
            </w:pPr>
            <w:r w:rsidRPr="00EE1682">
              <w:rPr>
                <w:sz w:val="20"/>
                <w:szCs w:val="20"/>
              </w:rPr>
              <w:t>Ministarstvo</w:t>
            </w:r>
            <w:r w:rsidRPr="00EE1682">
              <w:rPr>
                <w:spacing w:val="-2"/>
                <w:sz w:val="20"/>
                <w:szCs w:val="20"/>
              </w:rPr>
              <w:t xml:space="preserve"> </w:t>
            </w:r>
            <w:r w:rsidRPr="00EE1682">
              <w:rPr>
                <w:sz w:val="20"/>
                <w:szCs w:val="20"/>
              </w:rPr>
              <w:t>poljoprivrede</w:t>
            </w:r>
            <w:r w:rsidRPr="00EE1682">
              <w:rPr>
                <w:spacing w:val="-3"/>
                <w:sz w:val="20"/>
                <w:szCs w:val="20"/>
              </w:rPr>
              <w:t xml:space="preserve"> </w:t>
            </w:r>
            <w:r w:rsidRPr="00EE1682">
              <w:rPr>
                <w:sz w:val="20"/>
                <w:szCs w:val="20"/>
              </w:rPr>
              <w:t>i</w:t>
            </w:r>
            <w:r w:rsidRPr="00EE1682">
              <w:rPr>
                <w:spacing w:val="-4"/>
                <w:sz w:val="20"/>
                <w:szCs w:val="20"/>
              </w:rPr>
              <w:t xml:space="preserve"> </w:t>
            </w:r>
            <w:r w:rsidRPr="00EE1682">
              <w:rPr>
                <w:sz w:val="20"/>
                <w:szCs w:val="20"/>
              </w:rPr>
              <w:t>Uprava</w:t>
            </w:r>
          </w:p>
          <w:p w14:paraId="1567C0C5" w14:textId="77777777" w:rsidR="009A32FC" w:rsidRPr="00EE1682" w:rsidRDefault="00586A16">
            <w:pPr>
              <w:pStyle w:val="TableParagraph"/>
              <w:ind w:right="994"/>
              <w:rPr>
                <w:sz w:val="20"/>
                <w:szCs w:val="20"/>
              </w:rPr>
            </w:pPr>
            <w:r w:rsidRPr="00EE1682">
              <w:rPr>
                <w:sz w:val="20"/>
                <w:szCs w:val="20"/>
              </w:rPr>
              <w:t>za</w:t>
            </w:r>
            <w:r w:rsidRPr="00EE1682">
              <w:rPr>
                <w:spacing w:val="-6"/>
                <w:sz w:val="20"/>
                <w:szCs w:val="20"/>
              </w:rPr>
              <w:t xml:space="preserve"> </w:t>
            </w:r>
            <w:r w:rsidRPr="00EE1682">
              <w:rPr>
                <w:sz w:val="20"/>
                <w:szCs w:val="20"/>
              </w:rPr>
              <w:t>stručnu</w:t>
            </w:r>
            <w:r w:rsidRPr="00EE1682">
              <w:rPr>
                <w:spacing w:val="-6"/>
                <w:sz w:val="20"/>
                <w:szCs w:val="20"/>
              </w:rPr>
              <w:t xml:space="preserve"> </w:t>
            </w:r>
            <w:r w:rsidRPr="00EE1682">
              <w:rPr>
                <w:sz w:val="20"/>
                <w:szCs w:val="20"/>
              </w:rPr>
              <w:t>podršku</w:t>
            </w:r>
            <w:r w:rsidRPr="00EE1682">
              <w:rPr>
                <w:spacing w:val="-6"/>
                <w:sz w:val="20"/>
                <w:szCs w:val="20"/>
              </w:rPr>
              <w:t xml:space="preserve"> </w:t>
            </w:r>
            <w:r w:rsidRPr="00EE1682">
              <w:rPr>
                <w:sz w:val="20"/>
                <w:szCs w:val="20"/>
              </w:rPr>
              <w:t>razvoja</w:t>
            </w:r>
            <w:r w:rsidRPr="00EE1682">
              <w:rPr>
                <w:spacing w:val="-47"/>
                <w:sz w:val="20"/>
                <w:szCs w:val="20"/>
              </w:rPr>
              <w:t xml:space="preserve"> </w:t>
            </w:r>
            <w:r w:rsidRPr="00EE1682">
              <w:rPr>
                <w:sz w:val="20"/>
                <w:szCs w:val="20"/>
              </w:rPr>
              <w:t>poljoprivrede</w:t>
            </w:r>
            <w:r w:rsidRPr="00EE1682">
              <w:rPr>
                <w:spacing w:val="-2"/>
                <w:sz w:val="20"/>
                <w:szCs w:val="20"/>
              </w:rPr>
              <w:t xml:space="preserve"> </w:t>
            </w:r>
            <w:r w:rsidRPr="00EE1682">
              <w:rPr>
                <w:sz w:val="20"/>
                <w:szCs w:val="20"/>
              </w:rPr>
              <w:t>i</w:t>
            </w:r>
            <w:r w:rsidRPr="00EE1682">
              <w:rPr>
                <w:spacing w:val="-2"/>
                <w:sz w:val="20"/>
                <w:szCs w:val="20"/>
              </w:rPr>
              <w:t xml:space="preserve"> </w:t>
            </w:r>
            <w:r w:rsidRPr="00EE1682">
              <w:rPr>
                <w:sz w:val="20"/>
                <w:szCs w:val="20"/>
              </w:rPr>
              <w:t>ribarstva</w:t>
            </w:r>
          </w:p>
        </w:tc>
        <w:tc>
          <w:tcPr>
            <w:tcW w:w="3969" w:type="dxa"/>
            <w:gridSpan w:val="2"/>
            <w:tcBorders>
              <w:top w:val="single" w:sz="4" w:space="0" w:color="000000"/>
              <w:left w:val="single" w:sz="4" w:space="0" w:color="000000"/>
              <w:bottom w:val="single" w:sz="4" w:space="0" w:color="000000"/>
              <w:right w:val="single" w:sz="4" w:space="0" w:color="000000"/>
            </w:tcBorders>
          </w:tcPr>
          <w:p w14:paraId="485AFA17" w14:textId="77777777" w:rsidR="009A32FC" w:rsidRPr="00EE1682" w:rsidRDefault="00586A16">
            <w:pPr>
              <w:pStyle w:val="TableParagraph"/>
              <w:spacing w:line="204" w:lineRule="exact"/>
              <w:ind w:left="104"/>
              <w:rPr>
                <w:sz w:val="20"/>
                <w:szCs w:val="20"/>
              </w:rPr>
            </w:pPr>
            <w:r w:rsidRPr="00EE1682">
              <w:rPr>
                <w:sz w:val="20"/>
                <w:szCs w:val="20"/>
              </w:rPr>
              <w:t>Kontrola</w:t>
            </w:r>
            <w:r w:rsidRPr="00EE1682">
              <w:rPr>
                <w:spacing w:val="-2"/>
                <w:sz w:val="20"/>
                <w:szCs w:val="20"/>
              </w:rPr>
              <w:t xml:space="preserve"> </w:t>
            </w:r>
            <w:r w:rsidRPr="00EE1682">
              <w:rPr>
                <w:sz w:val="20"/>
                <w:szCs w:val="20"/>
              </w:rPr>
              <w:t>usklađenosti</w:t>
            </w:r>
            <w:r w:rsidRPr="00EE1682">
              <w:rPr>
                <w:spacing w:val="-3"/>
                <w:sz w:val="20"/>
                <w:szCs w:val="20"/>
              </w:rPr>
              <w:t xml:space="preserve"> </w:t>
            </w:r>
            <w:r w:rsidRPr="00EE1682">
              <w:rPr>
                <w:sz w:val="20"/>
                <w:szCs w:val="20"/>
              </w:rPr>
              <w:t>akata s</w:t>
            </w:r>
            <w:r w:rsidRPr="00EE1682">
              <w:rPr>
                <w:spacing w:val="-4"/>
                <w:sz w:val="20"/>
                <w:szCs w:val="20"/>
              </w:rPr>
              <w:t xml:space="preserve"> </w:t>
            </w:r>
            <w:r w:rsidRPr="00EE1682">
              <w:rPr>
                <w:sz w:val="20"/>
                <w:szCs w:val="20"/>
              </w:rPr>
              <w:t>EU</w:t>
            </w:r>
            <w:r w:rsidRPr="00EE1682">
              <w:rPr>
                <w:spacing w:val="-2"/>
                <w:sz w:val="20"/>
                <w:szCs w:val="20"/>
              </w:rPr>
              <w:t xml:space="preserve"> </w:t>
            </w:r>
            <w:r w:rsidRPr="00EE1682">
              <w:rPr>
                <w:sz w:val="20"/>
                <w:szCs w:val="20"/>
              </w:rPr>
              <w:t>legislativom</w:t>
            </w:r>
          </w:p>
          <w:p w14:paraId="65392ADB" w14:textId="77777777" w:rsidR="009A32FC" w:rsidRPr="00EE1682" w:rsidRDefault="00586A16">
            <w:pPr>
              <w:pStyle w:val="TableParagraph"/>
              <w:ind w:left="104" w:right="201"/>
              <w:rPr>
                <w:sz w:val="20"/>
                <w:szCs w:val="20"/>
              </w:rPr>
            </w:pPr>
            <w:r w:rsidRPr="00EE1682">
              <w:rPr>
                <w:sz w:val="20"/>
                <w:szCs w:val="20"/>
              </w:rPr>
              <w:t>i</w:t>
            </w:r>
            <w:r w:rsidRPr="00EE1682">
              <w:rPr>
                <w:spacing w:val="-5"/>
                <w:sz w:val="20"/>
                <w:szCs w:val="20"/>
              </w:rPr>
              <w:t xml:space="preserve"> </w:t>
            </w:r>
            <w:r w:rsidRPr="00EE1682">
              <w:rPr>
                <w:sz w:val="20"/>
                <w:szCs w:val="20"/>
              </w:rPr>
              <w:t>savjetodavna</w:t>
            </w:r>
            <w:r w:rsidRPr="00EE1682">
              <w:rPr>
                <w:spacing w:val="-3"/>
                <w:sz w:val="20"/>
                <w:szCs w:val="20"/>
              </w:rPr>
              <w:t xml:space="preserve"> </w:t>
            </w:r>
            <w:r w:rsidRPr="00EE1682">
              <w:rPr>
                <w:sz w:val="20"/>
                <w:szCs w:val="20"/>
              </w:rPr>
              <w:t>podrška</w:t>
            </w:r>
            <w:r w:rsidRPr="00EE1682">
              <w:rPr>
                <w:spacing w:val="-3"/>
                <w:sz w:val="20"/>
                <w:szCs w:val="20"/>
              </w:rPr>
              <w:t xml:space="preserve"> </w:t>
            </w:r>
            <w:r w:rsidRPr="00EE1682">
              <w:rPr>
                <w:sz w:val="20"/>
                <w:szCs w:val="20"/>
              </w:rPr>
              <w:t>te</w:t>
            </w:r>
            <w:r w:rsidRPr="00EE1682">
              <w:rPr>
                <w:spacing w:val="-3"/>
                <w:sz w:val="20"/>
                <w:szCs w:val="20"/>
              </w:rPr>
              <w:t xml:space="preserve"> </w:t>
            </w:r>
            <w:r w:rsidRPr="00EE1682">
              <w:rPr>
                <w:sz w:val="20"/>
                <w:szCs w:val="20"/>
              </w:rPr>
              <w:t>suradnja</w:t>
            </w:r>
            <w:r w:rsidRPr="00EE1682">
              <w:rPr>
                <w:spacing w:val="-3"/>
                <w:sz w:val="20"/>
                <w:szCs w:val="20"/>
              </w:rPr>
              <w:t xml:space="preserve"> </w:t>
            </w:r>
            <w:r w:rsidRPr="00EE1682">
              <w:rPr>
                <w:sz w:val="20"/>
                <w:szCs w:val="20"/>
              </w:rPr>
              <w:t>u</w:t>
            </w:r>
            <w:r w:rsidRPr="00EE1682">
              <w:rPr>
                <w:spacing w:val="-4"/>
                <w:sz w:val="20"/>
                <w:szCs w:val="20"/>
              </w:rPr>
              <w:t xml:space="preserve"> </w:t>
            </w:r>
            <w:r w:rsidRPr="00EE1682">
              <w:rPr>
                <w:sz w:val="20"/>
                <w:szCs w:val="20"/>
              </w:rPr>
              <w:t>razmjeni</w:t>
            </w:r>
            <w:r w:rsidRPr="00EE1682">
              <w:rPr>
                <w:spacing w:val="-47"/>
                <w:sz w:val="20"/>
                <w:szCs w:val="20"/>
              </w:rPr>
              <w:t xml:space="preserve"> </w:t>
            </w:r>
            <w:r w:rsidRPr="00EE1682">
              <w:rPr>
                <w:sz w:val="20"/>
                <w:szCs w:val="20"/>
              </w:rPr>
              <w:t>podataka</w:t>
            </w:r>
          </w:p>
        </w:tc>
      </w:tr>
      <w:tr w:rsidR="009A32FC" w:rsidRPr="00F522CD" w14:paraId="254FE576" w14:textId="77777777">
        <w:trPr>
          <w:trHeight w:val="1098"/>
        </w:trPr>
        <w:tc>
          <w:tcPr>
            <w:tcW w:w="2122" w:type="dxa"/>
            <w:tcBorders>
              <w:top w:val="single" w:sz="4" w:space="0" w:color="000000"/>
              <w:left w:val="single" w:sz="4" w:space="0" w:color="000000"/>
              <w:bottom w:val="single" w:sz="4" w:space="0" w:color="000000"/>
              <w:right w:val="single" w:sz="4" w:space="0" w:color="000000"/>
            </w:tcBorders>
          </w:tcPr>
          <w:p w14:paraId="48C213A7" w14:textId="77777777" w:rsidR="009A32FC" w:rsidRPr="00EE1682" w:rsidRDefault="00586A16">
            <w:pPr>
              <w:pStyle w:val="TableParagraph"/>
              <w:spacing w:line="204" w:lineRule="exact"/>
              <w:rPr>
                <w:sz w:val="20"/>
                <w:szCs w:val="20"/>
              </w:rPr>
            </w:pPr>
            <w:r w:rsidRPr="00EE1682">
              <w:rPr>
                <w:sz w:val="20"/>
                <w:szCs w:val="20"/>
              </w:rPr>
              <w:t>Procjena</w:t>
            </w:r>
            <w:r w:rsidRPr="00EE1682">
              <w:rPr>
                <w:spacing w:val="-3"/>
                <w:sz w:val="20"/>
                <w:szCs w:val="20"/>
              </w:rPr>
              <w:t xml:space="preserve"> </w:t>
            </w:r>
            <w:r w:rsidRPr="00EE1682">
              <w:rPr>
                <w:sz w:val="20"/>
                <w:szCs w:val="20"/>
              </w:rPr>
              <w:t>potrebnih</w:t>
            </w:r>
          </w:p>
          <w:p w14:paraId="5878D4D8" w14:textId="77777777" w:rsidR="009A32FC" w:rsidRPr="00EE1682" w:rsidRDefault="00586A16">
            <w:pPr>
              <w:pStyle w:val="TableParagraph"/>
              <w:ind w:right="222"/>
              <w:rPr>
                <w:sz w:val="20"/>
                <w:szCs w:val="20"/>
              </w:rPr>
            </w:pPr>
            <w:r w:rsidRPr="00EE1682">
              <w:rPr>
                <w:sz w:val="20"/>
                <w:szCs w:val="20"/>
              </w:rPr>
              <w:t>sredstava</w:t>
            </w:r>
            <w:r w:rsidRPr="00EE1682">
              <w:rPr>
                <w:spacing w:val="-8"/>
                <w:sz w:val="20"/>
                <w:szCs w:val="20"/>
              </w:rPr>
              <w:t xml:space="preserve"> </w:t>
            </w:r>
            <w:r w:rsidRPr="00EE1682">
              <w:rPr>
                <w:sz w:val="20"/>
                <w:szCs w:val="20"/>
              </w:rPr>
              <w:t>za</w:t>
            </w:r>
            <w:r w:rsidRPr="00EE1682">
              <w:rPr>
                <w:spacing w:val="-7"/>
                <w:sz w:val="20"/>
                <w:szCs w:val="20"/>
              </w:rPr>
              <w:t xml:space="preserve"> </w:t>
            </w:r>
            <w:r w:rsidRPr="00EE1682">
              <w:rPr>
                <w:sz w:val="20"/>
                <w:szCs w:val="20"/>
              </w:rPr>
              <w:t>provedbu</w:t>
            </w:r>
            <w:r w:rsidRPr="00EE1682">
              <w:rPr>
                <w:spacing w:val="-47"/>
                <w:sz w:val="20"/>
                <w:szCs w:val="20"/>
              </w:rPr>
              <w:t xml:space="preserve"> </w:t>
            </w:r>
            <w:r w:rsidRPr="00EE1682">
              <w:rPr>
                <w:sz w:val="20"/>
                <w:szCs w:val="20"/>
              </w:rPr>
              <w:t>mjere i izvori</w:t>
            </w:r>
            <w:r w:rsidRPr="00EE1682">
              <w:rPr>
                <w:spacing w:val="1"/>
                <w:sz w:val="20"/>
                <w:szCs w:val="20"/>
              </w:rPr>
              <w:t xml:space="preserve"> </w:t>
            </w:r>
            <w:r w:rsidRPr="00EE1682">
              <w:rPr>
                <w:sz w:val="20"/>
                <w:szCs w:val="20"/>
              </w:rPr>
              <w:t>financiranja</w:t>
            </w:r>
          </w:p>
        </w:tc>
        <w:tc>
          <w:tcPr>
            <w:tcW w:w="3263" w:type="dxa"/>
            <w:tcBorders>
              <w:top w:val="single" w:sz="4" w:space="0" w:color="000000"/>
              <w:left w:val="single" w:sz="4" w:space="0" w:color="000000"/>
              <w:bottom w:val="single" w:sz="4" w:space="0" w:color="000000"/>
              <w:right w:val="single" w:sz="4" w:space="0" w:color="000000"/>
            </w:tcBorders>
          </w:tcPr>
          <w:p w14:paraId="2E8A40E1" w14:textId="77777777" w:rsidR="009A32FC" w:rsidRPr="00EE1682" w:rsidRDefault="00586A16">
            <w:pPr>
              <w:pStyle w:val="TableParagraph"/>
              <w:spacing w:line="204" w:lineRule="exact"/>
              <w:rPr>
                <w:sz w:val="20"/>
                <w:szCs w:val="20"/>
              </w:rPr>
            </w:pPr>
            <w:r w:rsidRPr="00EE1682">
              <w:rPr>
                <w:sz w:val="20"/>
                <w:szCs w:val="20"/>
              </w:rPr>
              <w:t>Visina</w:t>
            </w:r>
            <w:r w:rsidRPr="00EE1682">
              <w:rPr>
                <w:spacing w:val="-3"/>
                <w:sz w:val="20"/>
                <w:szCs w:val="20"/>
              </w:rPr>
              <w:t xml:space="preserve"> </w:t>
            </w:r>
            <w:r w:rsidRPr="00EE1682">
              <w:rPr>
                <w:sz w:val="20"/>
                <w:szCs w:val="20"/>
              </w:rPr>
              <w:t>financija (eura):</w:t>
            </w:r>
          </w:p>
          <w:p w14:paraId="08E7CC7C" w14:textId="77777777" w:rsidR="009A32FC" w:rsidRPr="00EE1682" w:rsidRDefault="009A32FC">
            <w:pPr>
              <w:pStyle w:val="TableParagraph"/>
              <w:ind w:left="0"/>
              <w:rPr>
                <w:sz w:val="20"/>
                <w:szCs w:val="20"/>
              </w:rPr>
            </w:pPr>
          </w:p>
          <w:p w14:paraId="3F9C753B" w14:textId="77777777" w:rsidR="009A32FC" w:rsidRPr="00EE1682" w:rsidRDefault="00586A16" w:rsidP="00C132C3">
            <w:pPr>
              <w:pStyle w:val="TableParagraph"/>
              <w:spacing w:before="1"/>
              <w:rPr>
                <w:sz w:val="20"/>
                <w:szCs w:val="20"/>
              </w:rPr>
            </w:pPr>
            <w:r w:rsidRPr="00EE1682">
              <w:rPr>
                <w:sz w:val="20"/>
                <w:szCs w:val="20"/>
              </w:rPr>
              <w:t>3.8000.000,00</w:t>
            </w:r>
          </w:p>
        </w:tc>
        <w:tc>
          <w:tcPr>
            <w:tcW w:w="3969" w:type="dxa"/>
            <w:gridSpan w:val="2"/>
            <w:tcBorders>
              <w:top w:val="single" w:sz="4" w:space="0" w:color="000000"/>
              <w:left w:val="single" w:sz="4" w:space="0" w:color="000000"/>
              <w:bottom w:val="single" w:sz="4" w:space="0" w:color="000000"/>
              <w:right w:val="single" w:sz="4" w:space="0" w:color="000000"/>
            </w:tcBorders>
          </w:tcPr>
          <w:p w14:paraId="704A3D82" w14:textId="77777777" w:rsidR="009A32FC" w:rsidRPr="00EE1682" w:rsidRDefault="00586A16">
            <w:pPr>
              <w:pStyle w:val="TableParagraph"/>
              <w:spacing w:line="204" w:lineRule="exact"/>
              <w:ind w:left="104"/>
              <w:rPr>
                <w:sz w:val="20"/>
                <w:szCs w:val="20"/>
              </w:rPr>
            </w:pPr>
            <w:r w:rsidRPr="00EE1682">
              <w:rPr>
                <w:sz w:val="20"/>
                <w:szCs w:val="20"/>
              </w:rPr>
              <w:t>Izvori</w:t>
            </w:r>
            <w:r w:rsidRPr="00EE1682">
              <w:rPr>
                <w:spacing w:val="-5"/>
                <w:sz w:val="20"/>
                <w:szCs w:val="20"/>
              </w:rPr>
              <w:t xml:space="preserve"> </w:t>
            </w:r>
            <w:r w:rsidRPr="00EE1682">
              <w:rPr>
                <w:sz w:val="20"/>
                <w:szCs w:val="20"/>
              </w:rPr>
              <w:t>financiranja:</w:t>
            </w:r>
          </w:p>
          <w:p w14:paraId="6B26A5B3" w14:textId="77777777" w:rsidR="00D168A4" w:rsidRPr="00EE1682" w:rsidRDefault="00D168A4" w:rsidP="00C132C3">
            <w:pPr>
              <w:pStyle w:val="TableParagraph"/>
              <w:rPr>
                <w:sz w:val="20"/>
                <w:szCs w:val="20"/>
              </w:rPr>
            </w:pPr>
          </w:p>
          <w:p w14:paraId="44AFBF6F" w14:textId="77777777" w:rsidR="009A32FC" w:rsidRPr="00EE1682" w:rsidRDefault="00586A16" w:rsidP="00C132C3">
            <w:pPr>
              <w:pStyle w:val="TableParagraph"/>
              <w:rPr>
                <w:sz w:val="20"/>
                <w:szCs w:val="20"/>
              </w:rPr>
            </w:pPr>
            <w:r w:rsidRPr="00EE1682">
              <w:rPr>
                <w:sz w:val="20"/>
                <w:szCs w:val="20"/>
              </w:rPr>
              <w:t>Proračun</w:t>
            </w:r>
            <w:r w:rsidRPr="00EE1682">
              <w:rPr>
                <w:spacing w:val="-4"/>
                <w:sz w:val="20"/>
                <w:szCs w:val="20"/>
              </w:rPr>
              <w:t xml:space="preserve"> </w:t>
            </w:r>
            <w:r w:rsidRPr="00EE1682">
              <w:rPr>
                <w:sz w:val="20"/>
                <w:szCs w:val="20"/>
              </w:rPr>
              <w:t>Grada</w:t>
            </w:r>
            <w:r w:rsidRPr="00EE1682">
              <w:rPr>
                <w:spacing w:val="-3"/>
                <w:sz w:val="20"/>
                <w:szCs w:val="20"/>
              </w:rPr>
              <w:t xml:space="preserve"> </w:t>
            </w:r>
            <w:r w:rsidRPr="00EE1682">
              <w:rPr>
                <w:sz w:val="20"/>
                <w:szCs w:val="20"/>
              </w:rPr>
              <w:t>Zagreba</w:t>
            </w:r>
          </w:p>
        </w:tc>
      </w:tr>
      <w:tr w:rsidR="009A32FC" w:rsidRPr="00F522CD" w14:paraId="6DC69948" w14:textId="77777777">
        <w:trPr>
          <w:trHeight w:val="460"/>
        </w:trPr>
        <w:tc>
          <w:tcPr>
            <w:tcW w:w="2122" w:type="dxa"/>
            <w:tcBorders>
              <w:top w:val="single" w:sz="4" w:space="0" w:color="000000"/>
              <w:left w:val="single" w:sz="4" w:space="0" w:color="000000"/>
              <w:bottom w:val="single" w:sz="4" w:space="0" w:color="000000"/>
              <w:right w:val="single" w:sz="4" w:space="0" w:color="000000"/>
            </w:tcBorders>
            <w:shd w:val="clear" w:color="auto" w:fill="E1EED9"/>
          </w:tcPr>
          <w:p w14:paraId="05229512" w14:textId="77777777" w:rsidR="009A32FC" w:rsidRPr="00EE1682" w:rsidRDefault="00586A16">
            <w:pPr>
              <w:pStyle w:val="TableParagraph"/>
              <w:spacing w:line="204" w:lineRule="exact"/>
              <w:rPr>
                <w:sz w:val="20"/>
                <w:szCs w:val="20"/>
              </w:rPr>
            </w:pPr>
            <w:r w:rsidRPr="00EE1682">
              <w:rPr>
                <w:sz w:val="20"/>
                <w:szCs w:val="20"/>
              </w:rPr>
              <w:t>Pokazatelj</w:t>
            </w:r>
          </w:p>
        </w:tc>
        <w:tc>
          <w:tcPr>
            <w:tcW w:w="3263" w:type="dxa"/>
            <w:tcBorders>
              <w:top w:val="single" w:sz="4" w:space="0" w:color="000000"/>
              <w:left w:val="single" w:sz="4" w:space="0" w:color="000000"/>
              <w:bottom w:val="single" w:sz="4" w:space="0" w:color="000000"/>
              <w:right w:val="single" w:sz="4" w:space="0" w:color="000000"/>
            </w:tcBorders>
            <w:shd w:val="clear" w:color="auto" w:fill="E1EED9"/>
          </w:tcPr>
          <w:p w14:paraId="1ABD85AB" w14:textId="77777777" w:rsidR="009A32FC" w:rsidRPr="00EE1682" w:rsidRDefault="00586A16">
            <w:pPr>
              <w:pStyle w:val="TableParagraph"/>
              <w:spacing w:line="204" w:lineRule="exact"/>
              <w:rPr>
                <w:sz w:val="20"/>
                <w:szCs w:val="20"/>
              </w:rPr>
            </w:pPr>
            <w:r w:rsidRPr="00EE1682">
              <w:rPr>
                <w:sz w:val="20"/>
                <w:szCs w:val="20"/>
              </w:rPr>
              <w:t>Naziv</w:t>
            </w:r>
            <w:r w:rsidRPr="00EE1682">
              <w:rPr>
                <w:spacing w:val="-4"/>
                <w:sz w:val="20"/>
                <w:szCs w:val="20"/>
              </w:rPr>
              <w:t xml:space="preserve"> </w:t>
            </w:r>
            <w:r w:rsidRPr="00EE1682">
              <w:rPr>
                <w:sz w:val="20"/>
                <w:szCs w:val="20"/>
              </w:rPr>
              <w:t>pokazatelja</w:t>
            </w:r>
          </w:p>
        </w:tc>
        <w:tc>
          <w:tcPr>
            <w:tcW w:w="1844" w:type="dxa"/>
            <w:tcBorders>
              <w:top w:val="single" w:sz="4" w:space="0" w:color="000000"/>
              <w:left w:val="single" w:sz="4" w:space="0" w:color="000000"/>
              <w:bottom w:val="single" w:sz="4" w:space="0" w:color="000000"/>
              <w:right w:val="single" w:sz="4" w:space="0" w:color="000000"/>
            </w:tcBorders>
            <w:shd w:val="clear" w:color="auto" w:fill="E1EED9"/>
          </w:tcPr>
          <w:p w14:paraId="73BDB873" w14:textId="77777777" w:rsidR="009A32FC" w:rsidRPr="00EE1682" w:rsidRDefault="00586A16">
            <w:pPr>
              <w:pStyle w:val="TableParagraph"/>
              <w:spacing w:line="204" w:lineRule="exact"/>
              <w:ind w:left="104"/>
              <w:rPr>
                <w:sz w:val="20"/>
                <w:szCs w:val="20"/>
              </w:rPr>
            </w:pPr>
            <w:r w:rsidRPr="00EE1682">
              <w:rPr>
                <w:sz w:val="20"/>
                <w:szCs w:val="20"/>
              </w:rPr>
              <w:t>Početna</w:t>
            </w:r>
            <w:r w:rsidRPr="00EE1682">
              <w:rPr>
                <w:spacing w:val="-4"/>
                <w:sz w:val="20"/>
                <w:szCs w:val="20"/>
              </w:rPr>
              <w:t xml:space="preserve"> </w:t>
            </w:r>
            <w:r w:rsidRPr="00EE1682">
              <w:rPr>
                <w:sz w:val="20"/>
                <w:szCs w:val="20"/>
              </w:rPr>
              <w:t>vrijednost</w:t>
            </w:r>
          </w:p>
          <w:p w14:paraId="505A10FB" w14:textId="77777777" w:rsidR="009A32FC" w:rsidRPr="00EE1682" w:rsidRDefault="00586A16" w:rsidP="00F522CD">
            <w:pPr>
              <w:pStyle w:val="TableParagraph"/>
              <w:spacing w:before="1"/>
              <w:ind w:left="104"/>
              <w:rPr>
                <w:sz w:val="20"/>
                <w:szCs w:val="20"/>
              </w:rPr>
            </w:pPr>
            <w:r w:rsidRPr="00EE1682">
              <w:rPr>
                <w:sz w:val="20"/>
                <w:szCs w:val="20"/>
              </w:rPr>
              <w:t>(202</w:t>
            </w:r>
            <w:r w:rsidR="00F522CD" w:rsidRPr="00EE1682">
              <w:rPr>
                <w:sz w:val="20"/>
                <w:szCs w:val="20"/>
              </w:rPr>
              <w:t>4</w:t>
            </w:r>
            <w:r w:rsidRPr="00EE1682">
              <w:rPr>
                <w:sz w:val="20"/>
                <w:szCs w:val="20"/>
              </w:rPr>
              <w:t>):</w:t>
            </w:r>
          </w:p>
        </w:tc>
        <w:tc>
          <w:tcPr>
            <w:tcW w:w="2125" w:type="dxa"/>
            <w:tcBorders>
              <w:top w:val="single" w:sz="4" w:space="0" w:color="000000"/>
              <w:left w:val="single" w:sz="4" w:space="0" w:color="000000"/>
              <w:bottom w:val="single" w:sz="4" w:space="0" w:color="000000"/>
              <w:right w:val="single" w:sz="4" w:space="0" w:color="000000"/>
            </w:tcBorders>
            <w:shd w:val="clear" w:color="auto" w:fill="E1EED9"/>
          </w:tcPr>
          <w:p w14:paraId="2A4A5B1B" w14:textId="77777777" w:rsidR="009A32FC" w:rsidRPr="00F522CD" w:rsidRDefault="00586A16">
            <w:pPr>
              <w:pStyle w:val="TableParagraph"/>
              <w:spacing w:line="204" w:lineRule="exact"/>
              <w:ind w:left="103"/>
            </w:pPr>
            <w:r w:rsidRPr="00F522CD">
              <w:t>Ciljana</w:t>
            </w:r>
            <w:r w:rsidRPr="00F522CD">
              <w:rPr>
                <w:spacing w:val="-4"/>
              </w:rPr>
              <w:t xml:space="preserve"> </w:t>
            </w:r>
            <w:r w:rsidRPr="00F522CD">
              <w:t>vrijednost</w:t>
            </w:r>
          </w:p>
          <w:p w14:paraId="0195E032" w14:textId="77777777" w:rsidR="009A32FC" w:rsidRPr="00F522CD" w:rsidRDefault="00586A16">
            <w:pPr>
              <w:pStyle w:val="TableParagraph"/>
              <w:spacing w:before="1"/>
              <w:ind w:left="103"/>
            </w:pPr>
            <w:r w:rsidRPr="00F522CD">
              <w:t>(2027):</w:t>
            </w:r>
          </w:p>
        </w:tc>
      </w:tr>
      <w:tr w:rsidR="009A32FC" w:rsidRPr="00E85FF8" w14:paraId="0D5959F0" w14:textId="77777777">
        <w:trPr>
          <w:trHeight w:val="436"/>
        </w:trPr>
        <w:tc>
          <w:tcPr>
            <w:tcW w:w="2122" w:type="dxa"/>
            <w:vMerge w:val="restart"/>
            <w:tcBorders>
              <w:top w:val="single" w:sz="4" w:space="0" w:color="000000"/>
              <w:left w:val="single" w:sz="4" w:space="0" w:color="000000"/>
              <w:bottom w:val="single" w:sz="4" w:space="0" w:color="000000"/>
              <w:right w:val="single" w:sz="4" w:space="0" w:color="000000"/>
            </w:tcBorders>
          </w:tcPr>
          <w:p w14:paraId="76F3450F" w14:textId="77777777" w:rsidR="009A32FC" w:rsidRPr="00EE1682" w:rsidRDefault="00586A16">
            <w:pPr>
              <w:pStyle w:val="TableParagraph"/>
              <w:spacing w:line="204" w:lineRule="exact"/>
              <w:rPr>
                <w:sz w:val="20"/>
                <w:szCs w:val="20"/>
              </w:rPr>
            </w:pPr>
            <w:r w:rsidRPr="00EE1682">
              <w:rPr>
                <w:sz w:val="20"/>
                <w:szCs w:val="20"/>
              </w:rPr>
              <w:t>Pokazatelj</w:t>
            </w:r>
            <w:r w:rsidRPr="00EE1682">
              <w:rPr>
                <w:spacing w:val="-1"/>
                <w:sz w:val="20"/>
                <w:szCs w:val="20"/>
              </w:rPr>
              <w:t xml:space="preserve"> </w:t>
            </w:r>
            <w:r w:rsidRPr="00EE1682">
              <w:rPr>
                <w:sz w:val="20"/>
                <w:szCs w:val="20"/>
              </w:rPr>
              <w:t>ishoda</w:t>
            </w:r>
          </w:p>
        </w:tc>
        <w:tc>
          <w:tcPr>
            <w:tcW w:w="3263" w:type="dxa"/>
            <w:tcBorders>
              <w:top w:val="single" w:sz="4" w:space="0" w:color="000000"/>
              <w:left w:val="single" w:sz="4" w:space="0" w:color="000000"/>
              <w:bottom w:val="single" w:sz="4" w:space="0" w:color="000000"/>
              <w:right w:val="single" w:sz="4" w:space="0" w:color="000000"/>
            </w:tcBorders>
          </w:tcPr>
          <w:p w14:paraId="6DAD3706" w14:textId="77777777" w:rsidR="009A32FC" w:rsidRPr="00EE1682" w:rsidRDefault="00586A16">
            <w:pPr>
              <w:pStyle w:val="TableParagraph"/>
              <w:spacing w:line="204" w:lineRule="exact"/>
              <w:rPr>
                <w:sz w:val="20"/>
                <w:szCs w:val="20"/>
              </w:rPr>
            </w:pPr>
            <w:r w:rsidRPr="00EE1682">
              <w:rPr>
                <w:sz w:val="20"/>
                <w:szCs w:val="20"/>
              </w:rPr>
              <w:t>Broj</w:t>
            </w:r>
            <w:r w:rsidRPr="00EE1682">
              <w:rPr>
                <w:spacing w:val="-1"/>
                <w:sz w:val="20"/>
                <w:szCs w:val="20"/>
              </w:rPr>
              <w:t xml:space="preserve"> </w:t>
            </w:r>
            <w:r w:rsidRPr="00EE1682">
              <w:rPr>
                <w:sz w:val="20"/>
                <w:szCs w:val="20"/>
              </w:rPr>
              <w:t>prijavitelja</w:t>
            </w:r>
            <w:r w:rsidRPr="00EE1682">
              <w:rPr>
                <w:spacing w:val="-2"/>
                <w:sz w:val="20"/>
                <w:szCs w:val="20"/>
              </w:rPr>
              <w:t xml:space="preserve"> </w:t>
            </w:r>
            <w:r w:rsidRPr="00EE1682">
              <w:rPr>
                <w:sz w:val="20"/>
                <w:szCs w:val="20"/>
              </w:rPr>
              <w:t>na</w:t>
            </w:r>
            <w:r w:rsidRPr="00EE1682">
              <w:rPr>
                <w:spacing w:val="-5"/>
                <w:sz w:val="20"/>
                <w:szCs w:val="20"/>
              </w:rPr>
              <w:t xml:space="preserve"> </w:t>
            </w:r>
            <w:r w:rsidRPr="00EE1682">
              <w:rPr>
                <w:sz w:val="20"/>
                <w:szCs w:val="20"/>
              </w:rPr>
              <w:t>javni</w:t>
            </w:r>
            <w:r w:rsidRPr="00EE1682">
              <w:rPr>
                <w:spacing w:val="-3"/>
                <w:sz w:val="20"/>
                <w:szCs w:val="20"/>
              </w:rPr>
              <w:t xml:space="preserve"> </w:t>
            </w:r>
            <w:r w:rsidRPr="00EE1682">
              <w:rPr>
                <w:sz w:val="20"/>
                <w:szCs w:val="20"/>
              </w:rPr>
              <w:t>natječaj</w:t>
            </w:r>
          </w:p>
        </w:tc>
        <w:tc>
          <w:tcPr>
            <w:tcW w:w="1844" w:type="dxa"/>
            <w:tcBorders>
              <w:top w:val="single" w:sz="4" w:space="0" w:color="000000"/>
              <w:left w:val="single" w:sz="4" w:space="0" w:color="000000"/>
              <w:bottom w:val="single" w:sz="4" w:space="0" w:color="000000"/>
              <w:right w:val="single" w:sz="4" w:space="0" w:color="000000"/>
            </w:tcBorders>
          </w:tcPr>
          <w:p w14:paraId="2924D4A5" w14:textId="77777777" w:rsidR="009A32FC" w:rsidRPr="00EE1682" w:rsidRDefault="00586A16">
            <w:pPr>
              <w:pStyle w:val="TableParagraph"/>
              <w:spacing w:line="204" w:lineRule="exact"/>
              <w:ind w:left="0" w:right="100"/>
              <w:jc w:val="right"/>
              <w:rPr>
                <w:sz w:val="20"/>
                <w:szCs w:val="20"/>
              </w:rPr>
            </w:pPr>
            <w:r w:rsidRPr="00EE1682">
              <w:rPr>
                <w:sz w:val="20"/>
                <w:szCs w:val="20"/>
              </w:rPr>
              <w:t>53</w:t>
            </w:r>
          </w:p>
        </w:tc>
        <w:tc>
          <w:tcPr>
            <w:tcW w:w="2125" w:type="dxa"/>
            <w:tcBorders>
              <w:top w:val="single" w:sz="4" w:space="0" w:color="000000"/>
              <w:left w:val="single" w:sz="4" w:space="0" w:color="000000"/>
              <w:bottom w:val="single" w:sz="4" w:space="0" w:color="000000"/>
              <w:right w:val="single" w:sz="4" w:space="0" w:color="000000"/>
            </w:tcBorders>
          </w:tcPr>
          <w:p w14:paraId="04FE9456" w14:textId="77777777" w:rsidR="009A32FC" w:rsidRPr="00E85FF8" w:rsidRDefault="00586A16">
            <w:pPr>
              <w:pStyle w:val="TableParagraph"/>
              <w:spacing w:line="204" w:lineRule="exact"/>
              <w:ind w:left="0" w:right="98"/>
              <w:jc w:val="right"/>
              <w:rPr>
                <w:sz w:val="20"/>
                <w:szCs w:val="20"/>
              </w:rPr>
            </w:pPr>
            <w:r w:rsidRPr="00E85FF8">
              <w:rPr>
                <w:sz w:val="20"/>
                <w:szCs w:val="20"/>
              </w:rPr>
              <w:t>600</w:t>
            </w:r>
          </w:p>
          <w:p w14:paraId="358D6B47" w14:textId="77777777" w:rsidR="009A32FC" w:rsidRPr="00E85FF8" w:rsidRDefault="00586A16">
            <w:pPr>
              <w:pStyle w:val="TableParagraph"/>
              <w:spacing w:before="2"/>
              <w:ind w:left="0" w:right="97"/>
              <w:jc w:val="right"/>
              <w:rPr>
                <w:sz w:val="20"/>
                <w:szCs w:val="20"/>
              </w:rPr>
            </w:pPr>
            <w:r w:rsidRPr="00E85FF8">
              <w:rPr>
                <w:sz w:val="20"/>
                <w:szCs w:val="20"/>
              </w:rPr>
              <w:t>(150</w:t>
            </w:r>
            <w:r w:rsidRPr="00E85FF8">
              <w:rPr>
                <w:spacing w:val="-2"/>
                <w:sz w:val="20"/>
                <w:szCs w:val="20"/>
              </w:rPr>
              <w:t xml:space="preserve"> </w:t>
            </w:r>
            <w:r w:rsidRPr="00E85FF8">
              <w:rPr>
                <w:sz w:val="20"/>
                <w:szCs w:val="20"/>
              </w:rPr>
              <w:t>prijavitelja</w:t>
            </w:r>
            <w:r w:rsidRPr="00E85FF8">
              <w:rPr>
                <w:spacing w:val="-3"/>
                <w:sz w:val="20"/>
                <w:szCs w:val="20"/>
              </w:rPr>
              <w:t xml:space="preserve"> </w:t>
            </w:r>
            <w:r w:rsidRPr="00E85FF8">
              <w:rPr>
                <w:sz w:val="20"/>
                <w:szCs w:val="20"/>
              </w:rPr>
              <w:t>godišnje)</w:t>
            </w:r>
          </w:p>
        </w:tc>
      </w:tr>
      <w:tr w:rsidR="009A32FC" w:rsidRPr="00E85FF8" w14:paraId="7E0FAE81" w14:textId="77777777">
        <w:trPr>
          <w:trHeight w:val="460"/>
        </w:trPr>
        <w:tc>
          <w:tcPr>
            <w:tcW w:w="2122" w:type="dxa"/>
            <w:vMerge/>
            <w:tcBorders>
              <w:top w:val="nil"/>
              <w:left w:val="single" w:sz="4" w:space="0" w:color="000000"/>
              <w:bottom w:val="single" w:sz="4" w:space="0" w:color="000000"/>
              <w:right w:val="single" w:sz="4" w:space="0" w:color="000000"/>
            </w:tcBorders>
          </w:tcPr>
          <w:p w14:paraId="37DC092E" w14:textId="77777777" w:rsidR="009A32FC" w:rsidRPr="00EE1682" w:rsidRDefault="009A32FC">
            <w:pPr>
              <w:rPr>
                <w:sz w:val="20"/>
                <w:szCs w:val="20"/>
              </w:rPr>
            </w:pPr>
          </w:p>
        </w:tc>
        <w:tc>
          <w:tcPr>
            <w:tcW w:w="3263" w:type="dxa"/>
            <w:tcBorders>
              <w:top w:val="single" w:sz="4" w:space="0" w:color="000000"/>
              <w:left w:val="single" w:sz="4" w:space="0" w:color="000000"/>
              <w:bottom w:val="single" w:sz="4" w:space="0" w:color="000000"/>
              <w:right w:val="single" w:sz="4" w:space="0" w:color="000000"/>
            </w:tcBorders>
          </w:tcPr>
          <w:p w14:paraId="0F58FE02" w14:textId="77777777" w:rsidR="009A32FC" w:rsidRPr="00EE1682" w:rsidRDefault="00586A16">
            <w:pPr>
              <w:pStyle w:val="TableParagraph"/>
              <w:spacing w:line="204" w:lineRule="exact"/>
              <w:rPr>
                <w:sz w:val="20"/>
                <w:szCs w:val="20"/>
              </w:rPr>
            </w:pPr>
            <w:r w:rsidRPr="00EE1682">
              <w:rPr>
                <w:sz w:val="20"/>
                <w:szCs w:val="20"/>
              </w:rPr>
              <w:t>Udio</w:t>
            </w:r>
            <w:r w:rsidRPr="00EE1682">
              <w:rPr>
                <w:spacing w:val="-2"/>
                <w:sz w:val="20"/>
                <w:szCs w:val="20"/>
              </w:rPr>
              <w:t xml:space="preserve"> </w:t>
            </w:r>
            <w:r w:rsidRPr="00EE1682">
              <w:rPr>
                <w:sz w:val="20"/>
                <w:szCs w:val="20"/>
              </w:rPr>
              <w:t>poljoprivrednih</w:t>
            </w:r>
            <w:r w:rsidRPr="00EE1682">
              <w:rPr>
                <w:spacing w:val="-5"/>
                <w:sz w:val="20"/>
                <w:szCs w:val="20"/>
              </w:rPr>
              <w:t xml:space="preserve"> </w:t>
            </w:r>
            <w:r w:rsidRPr="00EE1682">
              <w:rPr>
                <w:sz w:val="20"/>
                <w:szCs w:val="20"/>
              </w:rPr>
              <w:t>gospodarstava</w:t>
            </w:r>
            <w:r w:rsidRPr="00EE1682">
              <w:rPr>
                <w:spacing w:val="-3"/>
                <w:sz w:val="20"/>
                <w:szCs w:val="20"/>
              </w:rPr>
              <w:t xml:space="preserve"> </w:t>
            </w:r>
            <w:r w:rsidRPr="00EE1682">
              <w:rPr>
                <w:sz w:val="20"/>
                <w:szCs w:val="20"/>
              </w:rPr>
              <w:t>u</w:t>
            </w:r>
          </w:p>
          <w:p w14:paraId="64155376" w14:textId="77777777" w:rsidR="009A32FC" w:rsidRPr="00EE1682" w:rsidRDefault="00586A16">
            <w:pPr>
              <w:pStyle w:val="TableParagraph"/>
              <w:rPr>
                <w:sz w:val="20"/>
                <w:szCs w:val="20"/>
              </w:rPr>
            </w:pPr>
            <w:r w:rsidRPr="00EE1682">
              <w:rPr>
                <w:sz w:val="20"/>
                <w:szCs w:val="20"/>
              </w:rPr>
              <w:t>sustavu</w:t>
            </w:r>
            <w:r w:rsidRPr="00EE1682">
              <w:rPr>
                <w:spacing w:val="-4"/>
                <w:sz w:val="20"/>
                <w:szCs w:val="20"/>
              </w:rPr>
              <w:t xml:space="preserve"> </w:t>
            </w:r>
            <w:r w:rsidRPr="00EE1682">
              <w:rPr>
                <w:sz w:val="20"/>
                <w:szCs w:val="20"/>
              </w:rPr>
              <w:t>ekološke</w:t>
            </w:r>
            <w:r w:rsidRPr="00EE1682">
              <w:rPr>
                <w:spacing w:val="-2"/>
                <w:sz w:val="20"/>
                <w:szCs w:val="20"/>
              </w:rPr>
              <w:t xml:space="preserve"> </w:t>
            </w:r>
            <w:r w:rsidRPr="00EE1682">
              <w:rPr>
                <w:sz w:val="20"/>
                <w:szCs w:val="20"/>
              </w:rPr>
              <w:t>proizvodnje</w:t>
            </w:r>
          </w:p>
        </w:tc>
        <w:tc>
          <w:tcPr>
            <w:tcW w:w="1844" w:type="dxa"/>
            <w:tcBorders>
              <w:top w:val="single" w:sz="4" w:space="0" w:color="000000"/>
              <w:left w:val="single" w:sz="4" w:space="0" w:color="000000"/>
              <w:bottom w:val="single" w:sz="4" w:space="0" w:color="000000"/>
              <w:right w:val="single" w:sz="4" w:space="0" w:color="000000"/>
            </w:tcBorders>
          </w:tcPr>
          <w:p w14:paraId="212FD3AD" w14:textId="77777777" w:rsidR="009A32FC" w:rsidRPr="00EE1682" w:rsidRDefault="00586A16" w:rsidP="00D168A4">
            <w:pPr>
              <w:pStyle w:val="TableParagraph"/>
              <w:spacing w:line="204" w:lineRule="exact"/>
              <w:ind w:left="0" w:right="97"/>
              <w:jc w:val="right"/>
              <w:rPr>
                <w:sz w:val="20"/>
                <w:szCs w:val="20"/>
              </w:rPr>
            </w:pPr>
            <w:r w:rsidRPr="00EE1682">
              <w:rPr>
                <w:sz w:val="20"/>
                <w:szCs w:val="20"/>
              </w:rPr>
              <w:t>4,01%</w:t>
            </w:r>
          </w:p>
        </w:tc>
        <w:tc>
          <w:tcPr>
            <w:tcW w:w="2125" w:type="dxa"/>
            <w:tcBorders>
              <w:top w:val="single" w:sz="4" w:space="0" w:color="000000"/>
              <w:left w:val="single" w:sz="4" w:space="0" w:color="000000"/>
              <w:bottom w:val="single" w:sz="4" w:space="0" w:color="000000"/>
              <w:right w:val="single" w:sz="4" w:space="0" w:color="000000"/>
            </w:tcBorders>
          </w:tcPr>
          <w:p w14:paraId="42D84659" w14:textId="77777777" w:rsidR="009A32FC" w:rsidRPr="00E85FF8" w:rsidRDefault="00586A16" w:rsidP="00D168A4">
            <w:pPr>
              <w:pStyle w:val="TableParagraph"/>
              <w:spacing w:line="204" w:lineRule="exact"/>
              <w:ind w:left="0" w:right="98"/>
              <w:jc w:val="right"/>
              <w:rPr>
                <w:sz w:val="20"/>
                <w:szCs w:val="20"/>
              </w:rPr>
            </w:pPr>
            <w:r w:rsidRPr="00E85FF8">
              <w:rPr>
                <w:sz w:val="20"/>
                <w:szCs w:val="20"/>
              </w:rPr>
              <w:t>10%</w:t>
            </w:r>
          </w:p>
        </w:tc>
      </w:tr>
      <w:tr w:rsidR="009A32FC" w:rsidRPr="00E85FF8" w14:paraId="5EF6AD57" w14:textId="77777777">
        <w:trPr>
          <w:trHeight w:val="417"/>
        </w:trPr>
        <w:tc>
          <w:tcPr>
            <w:tcW w:w="2122" w:type="dxa"/>
            <w:vMerge w:val="restart"/>
            <w:tcBorders>
              <w:top w:val="single" w:sz="4" w:space="0" w:color="000000"/>
              <w:left w:val="single" w:sz="4" w:space="0" w:color="000000"/>
              <w:bottom w:val="single" w:sz="4" w:space="0" w:color="000000"/>
              <w:right w:val="single" w:sz="4" w:space="0" w:color="000000"/>
            </w:tcBorders>
          </w:tcPr>
          <w:p w14:paraId="3AA67377" w14:textId="77777777" w:rsidR="009A32FC" w:rsidRPr="00EE1682" w:rsidRDefault="00586A16">
            <w:pPr>
              <w:pStyle w:val="TableParagraph"/>
              <w:spacing w:line="204" w:lineRule="exact"/>
              <w:rPr>
                <w:sz w:val="20"/>
                <w:szCs w:val="20"/>
              </w:rPr>
            </w:pPr>
            <w:r w:rsidRPr="00EE1682">
              <w:rPr>
                <w:sz w:val="20"/>
                <w:szCs w:val="20"/>
              </w:rPr>
              <w:t>Pokazatelj</w:t>
            </w:r>
            <w:r w:rsidRPr="00EE1682">
              <w:rPr>
                <w:spacing w:val="-2"/>
                <w:sz w:val="20"/>
                <w:szCs w:val="20"/>
              </w:rPr>
              <w:t xml:space="preserve"> </w:t>
            </w:r>
            <w:r w:rsidRPr="00EE1682">
              <w:rPr>
                <w:sz w:val="20"/>
                <w:szCs w:val="20"/>
              </w:rPr>
              <w:t>rezultata</w:t>
            </w:r>
          </w:p>
        </w:tc>
        <w:tc>
          <w:tcPr>
            <w:tcW w:w="3263" w:type="dxa"/>
            <w:tcBorders>
              <w:top w:val="single" w:sz="4" w:space="0" w:color="000000"/>
              <w:left w:val="single" w:sz="4" w:space="0" w:color="000000"/>
              <w:bottom w:val="single" w:sz="4" w:space="0" w:color="000000"/>
              <w:right w:val="single" w:sz="4" w:space="0" w:color="000000"/>
            </w:tcBorders>
          </w:tcPr>
          <w:p w14:paraId="1EA86596" w14:textId="77777777" w:rsidR="009A32FC" w:rsidRPr="00EE1682" w:rsidRDefault="00586A16">
            <w:pPr>
              <w:pStyle w:val="TableParagraph"/>
              <w:spacing w:line="204" w:lineRule="exact"/>
              <w:rPr>
                <w:sz w:val="20"/>
                <w:szCs w:val="20"/>
              </w:rPr>
            </w:pPr>
            <w:r w:rsidRPr="00EE1682">
              <w:rPr>
                <w:sz w:val="20"/>
                <w:szCs w:val="20"/>
              </w:rPr>
              <w:t>Broj</w:t>
            </w:r>
            <w:r w:rsidRPr="00EE1682">
              <w:rPr>
                <w:spacing w:val="-2"/>
                <w:sz w:val="20"/>
                <w:szCs w:val="20"/>
              </w:rPr>
              <w:t xml:space="preserve"> </w:t>
            </w:r>
            <w:r w:rsidRPr="00EE1682">
              <w:rPr>
                <w:sz w:val="20"/>
                <w:szCs w:val="20"/>
              </w:rPr>
              <w:t>javnih</w:t>
            </w:r>
            <w:r w:rsidRPr="00EE1682">
              <w:rPr>
                <w:spacing w:val="-1"/>
                <w:sz w:val="20"/>
                <w:szCs w:val="20"/>
              </w:rPr>
              <w:t xml:space="preserve"> </w:t>
            </w:r>
            <w:r w:rsidRPr="00EE1682">
              <w:rPr>
                <w:sz w:val="20"/>
                <w:szCs w:val="20"/>
              </w:rPr>
              <w:t>natječaja</w:t>
            </w:r>
          </w:p>
        </w:tc>
        <w:tc>
          <w:tcPr>
            <w:tcW w:w="1844" w:type="dxa"/>
            <w:tcBorders>
              <w:top w:val="single" w:sz="4" w:space="0" w:color="000000"/>
              <w:left w:val="single" w:sz="4" w:space="0" w:color="000000"/>
              <w:bottom w:val="single" w:sz="4" w:space="0" w:color="000000"/>
              <w:right w:val="single" w:sz="4" w:space="0" w:color="000000"/>
            </w:tcBorders>
          </w:tcPr>
          <w:p w14:paraId="3D4DFEAA" w14:textId="77777777" w:rsidR="009A32FC" w:rsidRPr="00EE1682" w:rsidRDefault="00586A16">
            <w:pPr>
              <w:pStyle w:val="TableParagraph"/>
              <w:spacing w:line="204" w:lineRule="exact"/>
              <w:ind w:left="0" w:right="101"/>
              <w:jc w:val="right"/>
              <w:rPr>
                <w:sz w:val="20"/>
                <w:szCs w:val="20"/>
              </w:rPr>
            </w:pPr>
            <w:r w:rsidRPr="00EE1682">
              <w:rPr>
                <w:w w:val="99"/>
                <w:sz w:val="20"/>
                <w:szCs w:val="20"/>
              </w:rPr>
              <w:t>1</w:t>
            </w:r>
          </w:p>
        </w:tc>
        <w:tc>
          <w:tcPr>
            <w:tcW w:w="2125" w:type="dxa"/>
            <w:tcBorders>
              <w:top w:val="single" w:sz="4" w:space="0" w:color="000000"/>
              <w:left w:val="single" w:sz="4" w:space="0" w:color="000000"/>
              <w:bottom w:val="single" w:sz="4" w:space="0" w:color="000000"/>
              <w:right w:val="single" w:sz="4" w:space="0" w:color="000000"/>
            </w:tcBorders>
          </w:tcPr>
          <w:p w14:paraId="742F8B0F" w14:textId="77777777" w:rsidR="009A32FC" w:rsidRPr="00E85FF8" w:rsidRDefault="00586A16">
            <w:pPr>
              <w:pStyle w:val="TableParagraph"/>
              <w:spacing w:line="204" w:lineRule="exact"/>
              <w:ind w:left="0" w:right="97"/>
              <w:jc w:val="right"/>
              <w:rPr>
                <w:sz w:val="20"/>
                <w:szCs w:val="20"/>
              </w:rPr>
            </w:pPr>
            <w:r w:rsidRPr="00E85FF8">
              <w:rPr>
                <w:sz w:val="20"/>
                <w:szCs w:val="20"/>
              </w:rPr>
              <w:t>10</w:t>
            </w:r>
            <w:r w:rsidRPr="00E85FF8">
              <w:rPr>
                <w:spacing w:val="-1"/>
                <w:sz w:val="20"/>
                <w:szCs w:val="20"/>
              </w:rPr>
              <w:t xml:space="preserve"> </w:t>
            </w:r>
            <w:r w:rsidRPr="00E85FF8">
              <w:rPr>
                <w:sz w:val="20"/>
                <w:szCs w:val="20"/>
              </w:rPr>
              <w:t>(1-2</w:t>
            </w:r>
            <w:r w:rsidRPr="00E85FF8">
              <w:rPr>
                <w:spacing w:val="-1"/>
                <w:sz w:val="20"/>
                <w:szCs w:val="20"/>
              </w:rPr>
              <w:t xml:space="preserve"> </w:t>
            </w:r>
            <w:r w:rsidRPr="00E85FF8">
              <w:rPr>
                <w:sz w:val="20"/>
                <w:szCs w:val="20"/>
              </w:rPr>
              <w:t>godišnje)</w:t>
            </w:r>
          </w:p>
        </w:tc>
      </w:tr>
      <w:tr w:rsidR="009A32FC" w:rsidRPr="00E85FF8" w14:paraId="2408BA39" w14:textId="77777777">
        <w:trPr>
          <w:trHeight w:val="230"/>
        </w:trPr>
        <w:tc>
          <w:tcPr>
            <w:tcW w:w="2122" w:type="dxa"/>
            <w:vMerge/>
            <w:tcBorders>
              <w:top w:val="nil"/>
              <w:left w:val="single" w:sz="4" w:space="0" w:color="000000"/>
              <w:bottom w:val="single" w:sz="4" w:space="0" w:color="000000"/>
              <w:right w:val="single" w:sz="4" w:space="0" w:color="000000"/>
            </w:tcBorders>
          </w:tcPr>
          <w:p w14:paraId="3864DC37" w14:textId="77777777" w:rsidR="009A32FC" w:rsidRPr="00EE1682" w:rsidRDefault="009A32FC">
            <w:pPr>
              <w:rPr>
                <w:sz w:val="20"/>
                <w:szCs w:val="20"/>
              </w:rPr>
            </w:pPr>
          </w:p>
        </w:tc>
        <w:tc>
          <w:tcPr>
            <w:tcW w:w="3263" w:type="dxa"/>
            <w:tcBorders>
              <w:top w:val="single" w:sz="4" w:space="0" w:color="000000"/>
              <w:left w:val="single" w:sz="4" w:space="0" w:color="000000"/>
              <w:bottom w:val="single" w:sz="4" w:space="0" w:color="000000"/>
              <w:right w:val="single" w:sz="4" w:space="0" w:color="000000"/>
            </w:tcBorders>
          </w:tcPr>
          <w:p w14:paraId="1060FC41" w14:textId="77777777" w:rsidR="009A32FC" w:rsidRPr="00EE1682" w:rsidRDefault="00586A16">
            <w:pPr>
              <w:pStyle w:val="TableParagraph"/>
              <w:spacing w:line="204" w:lineRule="exact"/>
              <w:rPr>
                <w:sz w:val="20"/>
                <w:szCs w:val="20"/>
              </w:rPr>
            </w:pPr>
            <w:r w:rsidRPr="00EE1682">
              <w:rPr>
                <w:sz w:val="20"/>
                <w:szCs w:val="20"/>
              </w:rPr>
              <w:t>Broj</w:t>
            </w:r>
            <w:r w:rsidRPr="00EE1682">
              <w:rPr>
                <w:spacing w:val="-3"/>
                <w:sz w:val="20"/>
                <w:szCs w:val="20"/>
              </w:rPr>
              <w:t xml:space="preserve"> </w:t>
            </w:r>
            <w:r w:rsidRPr="00EE1682">
              <w:rPr>
                <w:sz w:val="20"/>
                <w:szCs w:val="20"/>
              </w:rPr>
              <w:t>poljoprivrednih</w:t>
            </w:r>
            <w:r w:rsidRPr="00EE1682">
              <w:rPr>
                <w:spacing w:val="-7"/>
                <w:sz w:val="20"/>
                <w:szCs w:val="20"/>
              </w:rPr>
              <w:t xml:space="preserve"> </w:t>
            </w:r>
            <w:r w:rsidRPr="00EE1682">
              <w:rPr>
                <w:sz w:val="20"/>
                <w:szCs w:val="20"/>
              </w:rPr>
              <w:t>gospodarstava</w:t>
            </w:r>
          </w:p>
        </w:tc>
        <w:tc>
          <w:tcPr>
            <w:tcW w:w="1844" w:type="dxa"/>
            <w:tcBorders>
              <w:top w:val="single" w:sz="4" w:space="0" w:color="000000"/>
              <w:left w:val="single" w:sz="4" w:space="0" w:color="000000"/>
              <w:bottom w:val="single" w:sz="4" w:space="0" w:color="000000"/>
              <w:right w:val="single" w:sz="4" w:space="0" w:color="000000"/>
            </w:tcBorders>
          </w:tcPr>
          <w:p w14:paraId="73BA0E05" w14:textId="77777777" w:rsidR="009A32FC" w:rsidRPr="00EE1682" w:rsidRDefault="00586A16">
            <w:pPr>
              <w:pStyle w:val="TableParagraph"/>
              <w:spacing w:line="204" w:lineRule="exact"/>
              <w:ind w:left="0" w:right="97"/>
              <w:jc w:val="right"/>
              <w:rPr>
                <w:sz w:val="20"/>
                <w:szCs w:val="20"/>
              </w:rPr>
            </w:pPr>
            <w:r w:rsidRPr="00EE1682">
              <w:rPr>
                <w:sz w:val="20"/>
                <w:szCs w:val="20"/>
              </w:rPr>
              <w:t>6478</w:t>
            </w:r>
          </w:p>
        </w:tc>
        <w:tc>
          <w:tcPr>
            <w:tcW w:w="2125" w:type="dxa"/>
            <w:tcBorders>
              <w:top w:val="single" w:sz="4" w:space="0" w:color="000000"/>
              <w:left w:val="single" w:sz="4" w:space="0" w:color="000000"/>
              <w:bottom w:val="single" w:sz="4" w:space="0" w:color="000000"/>
              <w:right w:val="single" w:sz="4" w:space="0" w:color="000000"/>
            </w:tcBorders>
          </w:tcPr>
          <w:p w14:paraId="43B8CFCD" w14:textId="77777777" w:rsidR="009A32FC" w:rsidRPr="00E85FF8" w:rsidRDefault="00586A16">
            <w:pPr>
              <w:pStyle w:val="TableParagraph"/>
              <w:spacing w:line="204" w:lineRule="exact"/>
              <w:ind w:left="0" w:right="95"/>
              <w:jc w:val="right"/>
              <w:rPr>
                <w:sz w:val="20"/>
                <w:szCs w:val="20"/>
              </w:rPr>
            </w:pPr>
            <w:r w:rsidRPr="00E85FF8">
              <w:rPr>
                <w:sz w:val="20"/>
                <w:szCs w:val="20"/>
              </w:rPr>
              <w:t>6600</w:t>
            </w:r>
          </w:p>
        </w:tc>
      </w:tr>
      <w:tr w:rsidR="009A32FC" w:rsidRPr="00E85FF8" w14:paraId="6EDC8666" w14:textId="77777777">
        <w:trPr>
          <w:trHeight w:val="460"/>
        </w:trPr>
        <w:tc>
          <w:tcPr>
            <w:tcW w:w="2122" w:type="dxa"/>
            <w:vMerge/>
            <w:tcBorders>
              <w:top w:val="nil"/>
              <w:left w:val="single" w:sz="4" w:space="0" w:color="000000"/>
              <w:bottom w:val="single" w:sz="4" w:space="0" w:color="000000"/>
              <w:right w:val="single" w:sz="4" w:space="0" w:color="000000"/>
            </w:tcBorders>
          </w:tcPr>
          <w:p w14:paraId="7DDCF2DF" w14:textId="77777777" w:rsidR="009A32FC" w:rsidRPr="00EE1682" w:rsidRDefault="009A32FC">
            <w:pPr>
              <w:rPr>
                <w:sz w:val="20"/>
                <w:szCs w:val="20"/>
              </w:rPr>
            </w:pPr>
          </w:p>
        </w:tc>
        <w:tc>
          <w:tcPr>
            <w:tcW w:w="3263" w:type="dxa"/>
            <w:tcBorders>
              <w:top w:val="single" w:sz="4" w:space="0" w:color="000000"/>
              <w:left w:val="single" w:sz="4" w:space="0" w:color="000000"/>
              <w:bottom w:val="single" w:sz="4" w:space="0" w:color="000000"/>
              <w:right w:val="single" w:sz="4" w:space="0" w:color="000000"/>
            </w:tcBorders>
          </w:tcPr>
          <w:p w14:paraId="205E50DF" w14:textId="77777777" w:rsidR="009A32FC" w:rsidRPr="00EE1682" w:rsidRDefault="00586A16">
            <w:pPr>
              <w:pStyle w:val="TableParagraph"/>
              <w:spacing w:line="204" w:lineRule="exact"/>
              <w:rPr>
                <w:sz w:val="20"/>
                <w:szCs w:val="20"/>
              </w:rPr>
            </w:pPr>
            <w:r w:rsidRPr="00EE1682">
              <w:rPr>
                <w:sz w:val="20"/>
                <w:szCs w:val="20"/>
              </w:rPr>
              <w:t>Broj</w:t>
            </w:r>
            <w:r w:rsidRPr="00EE1682">
              <w:rPr>
                <w:spacing w:val="-2"/>
                <w:sz w:val="20"/>
                <w:szCs w:val="20"/>
              </w:rPr>
              <w:t xml:space="preserve"> </w:t>
            </w:r>
            <w:r w:rsidRPr="00EE1682">
              <w:rPr>
                <w:sz w:val="20"/>
                <w:szCs w:val="20"/>
              </w:rPr>
              <w:t>poljoprivrednih</w:t>
            </w:r>
            <w:r w:rsidRPr="00EE1682">
              <w:rPr>
                <w:spacing w:val="-5"/>
                <w:sz w:val="20"/>
                <w:szCs w:val="20"/>
              </w:rPr>
              <w:t xml:space="preserve"> </w:t>
            </w:r>
            <w:r w:rsidRPr="00EE1682">
              <w:rPr>
                <w:sz w:val="20"/>
                <w:szCs w:val="20"/>
              </w:rPr>
              <w:t>gospodarstava</w:t>
            </w:r>
            <w:r w:rsidRPr="00EE1682">
              <w:rPr>
                <w:spacing w:val="-1"/>
                <w:sz w:val="20"/>
                <w:szCs w:val="20"/>
              </w:rPr>
              <w:t xml:space="preserve"> </w:t>
            </w:r>
            <w:r w:rsidRPr="00EE1682">
              <w:rPr>
                <w:sz w:val="20"/>
                <w:szCs w:val="20"/>
              </w:rPr>
              <w:t>s</w:t>
            </w:r>
          </w:p>
          <w:p w14:paraId="5D51383A" w14:textId="77777777" w:rsidR="009A32FC" w:rsidRPr="00EE1682" w:rsidRDefault="00586A16">
            <w:pPr>
              <w:pStyle w:val="TableParagraph"/>
              <w:rPr>
                <w:sz w:val="20"/>
                <w:szCs w:val="20"/>
              </w:rPr>
            </w:pPr>
            <w:r w:rsidRPr="00EE1682">
              <w:rPr>
                <w:sz w:val="20"/>
                <w:szCs w:val="20"/>
              </w:rPr>
              <w:t>mladim</w:t>
            </w:r>
            <w:r w:rsidRPr="00EE1682">
              <w:rPr>
                <w:spacing w:val="-3"/>
                <w:sz w:val="20"/>
                <w:szCs w:val="20"/>
              </w:rPr>
              <w:t xml:space="preserve"> </w:t>
            </w:r>
            <w:r w:rsidRPr="00EE1682">
              <w:rPr>
                <w:sz w:val="20"/>
                <w:szCs w:val="20"/>
              </w:rPr>
              <w:t>nositeljem</w:t>
            </w:r>
          </w:p>
        </w:tc>
        <w:tc>
          <w:tcPr>
            <w:tcW w:w="1844" w:type="dxa"/>
            <w:tcBorders>
              <w:top w:val="single" w:sz="4" w:space="0" w:color="000000"/>
              <w:left w:val="single" w:sz="4" w:space="0" w:color="000000"/>
              <w:bottom w:val="single" w:sz="4" w:space="0" w:color="000000"/>
              <w:right w:val="single" w:sz="4" w:space="0" w:color="000000"/>
            </w:tcBorders>
          </w:tcPr>
          <w:p w14:paraId="0FE6F246" w14:textId="77777777" w:rsidR="009A32FC" w:rsidRPr="00EE1682" w:rsidRDefault="00586A16">
            <w:pPr>
              <w:pStyle w:val="TableParagraph"/>
              <w:spacing w:line="204" w:lineRule="exact"/>
              <w:ind w:left="0" w:right="100"/>
              <w:jc w:val="right"/>
              <w:rPr>
                <w:sz w:val="20"/>
                <w:szCs w:val="20"/>
              </w:rPr>
            </w:pPr>
            <w:r w:rsidRPr="00EE1682">
              <w:rPr>
                <w:sz w:val="20"/>
                <w:szCs w:val="20"/>
              </w:rPr>
              <w:t>798</w:t>
            </w:r>
          </w:p>
        </w:tc>
        <w:tc>
          <w:tcPr>
            <w:tcW w:w="2125" w:type="dxa"/>
            <w:tcBorders>
              <w:top w:val="single" w:sz="4" w:space="0" w:color="000000"/>
              <w:left w:val="single" w:sz="4" w:space="0" w:color="000000"/>
              <w:bottom w:val="single" w:sz="4" w:space="0" w:color="000000"/>
              <w:right w:val="single" w:sz="4" w:space="0" w:color="000000"/>
            </w:tcBorders>
          </w:tcPr>
          <w:p w14:paraId="29E91BCE" w14:textId="77777777" w:rsidR="009A32FC" w:rsidRPr="00E85FF8" w:rsidRDefault="00586A16">
            <w:pPr>
              <w:pStyle w:val="TableParagraph"/>
              <w:spacing w:line="204" w:lineRule="exact"/>
              <w:ind w:left="0" w:right="95"/>
              <w:jc w:val="right"/>
              <w:rPr>
                <w:sz w:val="20"/>
                <w:szCs w:val="20"/>
              </w:rPr>
            </w:pPr>
            <w:r w:rsidRPr="00E85FF8">
              <w:rPr>
                <w:sz w:val="20"/>
                <w:szCs w:val="20"/>
              </w:rPr>
              <w:t>830</w:t>
            </w:r>
          </w:p>
        </w:tc>
      </w:tr>
      <w:tr w:rsidR="009A32FC" w:rsidRPr="00E85FF8" w14:paraId="60BA03E2" w14:textId="77777777">
        <w:trPr>
          <w:trHeight w:val="458"/>
        </w:trPr>
        <w:tc>
          <w:tcPr>
            <w:tcW w:w="2122" w:type="dxa"/>
            <w:vMerge/>
            <w:tcBorders>
              <w:top w:val="nil"/>
              <w:left w:val="single" w:sz="4" w:space="0" w:color="000000"/>
              <w:bottom w:val="single" w:sz="4" w:space="0" w:color="000000"/>
              <w:right w:val="single" w:sz="4" w:space="0" w:color="000000"/>
            </w:tcBorders>
          </w:tcPr>
          <w:p w14:paraId="1D1CEBB8" w14:textId="77777777" w:rsidR="009A32FC" w:rsidRPr="00EE1682" w:rsidRDefault="009A32FC">
            <w:pPr>
              <w:rPr>
                <w:sz w:val="20"/>
                <w:szCs w:val="20"/>
              </w:rPr>
            </w:pPr>
          </w:p>
        </w:tc>
        <w:tc>
          <w:tcPr>
            <w:tcW w:w="3263" w:type="dxa"/>
            <w:tcBorders>
              <w:top w:val="single" w:sz="4" w:space="0" w:color="000000"/>
              <w:left w:val="single" w:sz="4" w:space="0" w:color="000000"/>
              <w:bottom w:val="single" w:sz="4" w:space="0" w:color="000000"/>
              <w:right w:val="single" w:sz="4" w:space="0" w:color="000000"/>
            </w:tcBorders>
          </w:tcPr>
          <w:p w14:paraId="798BC4A3" w14:textId="77777777" w:rsidR="009A32FC" w:rsidRPr="00EE1682" w:rsidRDefault="00586A16">
            <w:pPr>
              <w:pStyle w:val="TableParagraph"/>
              <w:spacing w:line="204" w:lineRule="exact"/>
              <w:rPr>
                <w:sz w:val="20"/>
                <w:szCs w:val="20"/>
              </w:rPr>
            </w:pPr>
            <w:r w:rsidRPr="00EE1682">
              <w:rPr>
                <w:sz w:val="20"/>
                <w:szCs w:val="20"/>
              </w:rPr>
              <w:t>Broj</w:t>
            </w:r>
            <w:r w:rsidRPr="00EE1682">
              <w:rPr>
                <w:spacing w:val="-2"/>
                <w:sz w:val="20"/>
                <w:szCs w:val="20"/>
              </w:rPr>
              <w:t xml:space="preserve"> </w:t>
            </w:r>
            <w:r w:rsidRPr="00EE1682">
              <w:rPr>
                <w:sz w:val="20"/>
                <w:szCs w:val="20"/>
              </w:rPr>
              <w:t>poljoprivrednih</w:t>
            </w:r>
            <w:r w:rsidRPr="00EE1682">
              <w:rPr>
                <w:spacing w:val="-5"/>
                <w:sz w:val="20"/>
                <w:szCs w:val="20"/>
              </w:rPr>
              <w:t xml:space="preserve"> </w:t>
            </w:r>
            <w:r w:rsidRPr="00EE1682">
              <w:rPr>
                <w:sz w:val="20"/>
                <w:szCs w:val="20"/>
              </w:rPr>
              <w:t>gospodarstava</w:t>
            </w:r>
            <w:r w:rsidRPr="00EE1682">
              <w:rPr>
                <w:spacing w:val="-1"/>
                <w:sz w:val="20"/>
                <w:szCs w:val="20"/>
              </w:rPr>
              <w:t xml:space="preserve"> </w:t>
            </w:r>
            <w:r w:rsidRPr="00EE1682">
              <w:rPr>
                <w:sz w:val="20"/>
                <w:szCs w:val="20"/>
              </w:rPr>
              <w:t>s</w:t>
            </w:r>
          </w:p>
          <w:p w14:paraId="02039668" w14:textId="77777777" w:rsidR="009A32FC" w:rsidRPr="00EE1682" w:rsidRDefault="00586A16">
            <w:pPr>
              <w:pStyle w:val="TableParagraph"/>
              <w:rPr>
                <w:sz w:val="20"/>
                <w:szCs w:val="20"/>
              </w:rPr>
            </w:pPr>
            <w:r w:rsidRPr="00EE1682">
              <w:rPr>
                <w:sz w:val="20"/>
                <w:szCs w:val="20"/>
              </w:rPr>
              <w:t>registriranom</w:t>
            </w:r>
            <w:r w:rsidRPr="00EE1682">
              <w:rPr>
                <w:spacing w:val="-4"/>
                <w:sz w:val="20"/>
                <w:szCs w:val="20"/>
              </w:rPr>
              <w:t xml:space="preserve"> </w:t>
            </w:r>
            <w:r w:rsidRPr="00EE1682">
              <w:rPr>
                <w:sz w:val="20"/>
                <w:szCs w:val="20"/>
              </w:rPr>
              <w:t>dopunskom</w:t>
            </w:r>
            <w:r w:rsidRPr="00EE1682">
              <w:rPr>
                <w:spacing w:val="-1"/>
                <w:sz w:val="20"/>
                <w:szCs w:val="20"/>
              </w:rPr>
              <w:t xml:space="preserve"> </w:t>
            </w:r>
            <w:r w:rsidRPr="00EE1682">
              <w:rPr>
                <w:sz w:val="20"/>
                <w:szCs w:val="20"/>
              </w:rPr>
              <w:t>djelatnošću</w:t>
            </w:r>
          </w:p>
        </w:tc>
        <w:tc>
          <w:tcPr>
            <w:tcW w:w="1844" w:type="dxa"/>
            <w:tcBorders>
              <w:top w:val="single" w:sz="4" w:space="0" w:color="000000"/>
              <w:left w:val="single" w:sz="4" w:space="0" w:color="000000"/>
              <w:bottom w:val="single" w:sz="4" w:space="0" w:color="000000"/>
              <w:right w:val="single" w:sz="4" w:space="0" w:color="000000"/>
            </w:tcBorders>
          </w:tcPr>
          <w:p w14:paraId="5EADCA8D" w14:textId="77777777" w:rsidR="009A32FC" w:rsidRPr="00EE1682" w:rsidRDefault="00586A16">
            <w:pPr>
              <w:pStyle w:val="TableParagraph"/>
              <w:spacing w:line="204" w:lineRule="exact"/>
              <w:ind w:left="0" w:right="100"/>
              <w:jc w:val="right"/>
              <w:rPr>
                <w:sz w:val="20"/>
                <w:szCs w:val="20"/>
              </w:rPr>
            </w:pPr>
            <w:r w:rsidRPr="00EE1682">
              <w:rPr>
                <w:sz w:val="20"/>
                <w:szCs w:val="20"/>
              </w:rPr>
              <w:t>192</w:t>
            </w:r>
          </w:p>
        </w:tc>
        <w:tc>
          <w:tcPr>
            <w:tcW w:w="2125" w:type="dxa"/>
            <w:tcBorders>
              <w:top w:val="single" w:sz="4" w:space="0" w:color="000000"/>
              <w:left w:val="single" w:sz="4" w:space="0" w:color="000000"/>
              <w:bottom w:val="single" w:sz="4" w:space="0" w:color="000000"/>
              <w:right w:val="single" w:sz="4" w:space="0" w:color="000000"/>
            </w:tcBorders>
          </w:tcPr>
          <w:p w14:paraId="4C407AF6" w14:textId="77777777" w:rsidR="009A32FC" w:rsidRPr="00E85FF8" w:rsidRDefault="00586A16">
            <w:pPr>
              <w:pStyle w:val="TableParagraph"/>
              <w:spacing w:line="204" w:lineRule="exact"/>
              <w:ind w:left="0" w:right="95"/>
              <w:jc w:val="right"/>
              <w:rPr>
                <w:sz w:val="20"/>
                <w:szCs w:val="20"/>
              </w:rPr>
            </w:pPr>
            <w:r w:rsidRPr="00E85FF8">
              <w:rPr>
                <w:sz w:val="20"/>
                <w:szCs w:val="20"/>
              </w:rPr>
              <w:t>210</w:t>
            </w:r>
          </w:p>
        </w:tc>
      </w:tr>
      <w:tr w:rsidR="009A32FC" w:rsidRPr="00E85FF8" w14:paraId="15871D59" w14:textId="77777777">
        <w:trPr>
          <w:trHeight w:val="460"/>
        </w:trPr>
        <w:tc>
          <w:tcPr>
            <w:tcW w:w="2122" w:type="dxa"/>
            <w:vMerge/>
            <w:tcBorders>
              <w:top w:val="nil"/>
              <w:left w:val="single" w:sz="4" w:space="0" w:color="000000"/>
              <w:bottom w:val="single" w:sz="4" w:space="0" w:color="000000"/>
              <w:right w:val="single" w:sz="4" w:space="0" w:color="000000"/>
            </w:tcBorders>
          </w:tcPr>
          <w:p w14:paraId="5B33F11B" w14:textId="77777777" w:rsidR="009A32FC" w:rsidRPr="00EE1682" w:rsidRDefault="009A32FC">
            <w:pPr>
              <w:rPr>
                <w:sz w:val="20"/>
                <w:szCs w:val="20"/>
              </w:rPr>
            </w:pPr>
          </w:p>
        </w:tc>
        <w:tc>
          <w:tcPr>
            <w:tcW w:w="3263" w:type="dxa"/>
            <w:tcBorders>
              <w:top w:val="single" w:sz="4" w:space="0" w:color="000000"/>
              <w:left w:val="single" w:sz="4" w:space="0" w:color="000000"/>
              <w:bottom w:val="single" w:sz="4" w:space="0" w:color="000000"/>
              <w:right w:val="single" w:sz="4" w:space="0" w:color="000000"/>
            </w:tcBorders>
          </w:tcPr>
          <w:p w14:paraId="72B58A3F" w14:textId="77777777" w:rsidR="009A32FC" w:rsidRPr="00EE1682" w:rsidRDefault="00586A16">
            <w:pPr>
              <w:pStyle w:val="TableParagraph"/>
              <w:spacing w:line="205" w:lineRule="exact"/>
              <w:rPr>
                <w:sz w:val="20"/>
                <w:szCs w:val="20"/>
              </w:rPr>
            </w:pPr>
            <w:r w:rsidRPr="00EE1682">
              <w:rPr>
                <w:sz w:val="20"/>
                <w:szCs w:val="20"/>
              </w:rPr>
              <w:t>Površina</w:t>
            </w:r>
            <w:r w:rsidRPr="00EE1682">
              <w:rPr>
                <w:spacing w:val="-1"/>
                <w:sz w:val="20"/>
                <w:szCs w:val="20"/>
              </w:rPr>
              <w:t xml:space="preserve"> </w:t>
            </w:r>
            <w:r w:rsidRPr="00EE1682">
              <w:rPr>
                <w:sz w:val="20"/>
                <w:szCs w:val="20"/>
              </w:rPr>
              <w:t>pod</w:t>
            </w:r>
            <w:r w:rsidRPr="00EE1682">
              <w:rPr>
                <w:spacing w:val="-2"/>
                <w:sz w:val="20"/>
                <w:szCs w:val="20"/>
              </w:rPr>
              <w:t xml:space="preserve"> </w:t>
            </w:r>
            <w:r w:rsidRPr="00EE1682">
              <w:rPr>
                <w:sz w:val="20"/>
                <w:szCs w:val="20"/>
              </w:rPr>
              <w:t>ekološkom</w:t>
            </w:r>
          </w:p>
          <w:p w14:paraId="3985933D" w14:textId="77777777" w:rsidR="009A32FC" w:rsidRPr="00EE1682" w:rsidRDefault="00586A16">
            <w:pPr>
              <w:pStyle w:val="TableParagraph"/>
              <w:spacing w:line="229" w:lineRule="exact"/>
              <w:rPr>
                <w:sz w:val="20"/>
                <w:szCs w:val="20"/>
              </w:rPr>
            </w:pPr>
            <w:r w:rsidRPr="00EE1682">
              <w:rPr>
                <w:sz w:val="20"/>
                <w:szCs w:val="20"/>
              </w:rPr>
              <w:t>poljoprivrednom</w:t>
            </w:r>
            <w:r w:rsidRPr="00EE1682">
              <w:rPr>
                <w:spacing w:val="-6"/>
                <w:sz w:val="20"/>
                <w:szCs w:val="20"/>
              </w:rPr>
              <w:t xml:space="preserve"> </w:t>
            </w:r>
            <w:r w:rsidRPr="00EE1682">
              <w:rPr>
                <w:sz w:val="20"/>
                <w:szCs w:val="20"/>
              </w:rPr>
              <w:t>proizvodnjom</w:t>
            </w:r>
            <w:r w:rsidRPr="00EE1682">
              <w:rPr>
                <w:spacing w:val="-1"/>
                <w:sz w:val="20"/>
                <w:szCs w:val="20"/>
              </w:rPr>
              <w:t xml:space="preserve"> </w:t>
            </w:r>
            <w:r w:rsidRPr="00EE1682">
              <w:rPr>
                <w:sz w:val="20"/>
                <w:szCs w:val="20"/>
              </w:rPr>
              <w:t>u</w:t>
            </w:r>
            <w:r w:rsidRPr="00EE1682">
              <w:rPr>
                <w:spacing w:val="-1"/>
                <w:sz w:val="20"/>
                <w:szCs w:val="20"/>
              </w:rPr>
              <w:t xml:space="preserve"> </w:t>
            </w:r>
            <w:r w:rsidRPr="00EE1682">
              <w:rPr>
                <w:sz w:val="20"/>
                <w:szCs w:val="20"/>
              </w:rPr>
              <w:t>ha</w:t>
            </w:r>
          </w:p>
        </w:tc>
        <w:tc>
          <w:tcPr>
            <w:tcW w:w="1844" w:type="dxa"/>
            <w:tcBorders>
              <w:top w:val="single" w:sz="4" w:space="0" w:color="000000"/>
              <w:left w:val="single" w:sz="4" w:space="0" w:color="000000"/>
              <w:bottom w:val="single" w:sz="4" w:space="0" w:color="000000"/>
              <w:right w:val="single" w:sz="4" w:space="0" w:color="000000"/>
            </w:tcBorders>
          </w:tcPr>
          <w:p w14:paraId="546E6AD8" w14:textId="77777777" w:rsidR="009A32FC" w:rsidRPr="00EE1682" w:rsidRDefault="00586A16">
            <w:pPr>
              <w:pStyle w:val="TableParagraph"/>
              <w:spacing w:line="206" w:lineRule="exact"/>
              <w:ind w:left="0" w:right="102"/>
              <w:jc w:val="right"/>
              <w:rPr>
                <w:sz w:val="20"/>
                <w:szCs w:val="20"/>
              </w:rPr>
            </w:pPr>
            <w:r w:rsidRPr="00EE1682">
              <w:rPr>
                <w:sz w:val="20"/>
                <w:szCs w:val="20"/>
              </w:rPr>
              <w:t>162,83</w:t>
            </w:r>
          </w:p>
        </w:tc>
        <w:tc>
          <w:tcPr>
            <w:tcW w:w="2125" w:type="dxa"/>
            <w:tcBorders>
              <w:top w:val="single" w:sz="4" w:space="0" w:color="000000"/>
              <w:left w:val="single" w:sz="4" w:space="0" w:color="000000"/>
              <w:bottom w:val="single" w:sz="4" w:space="0" w:color="000000"/>
              <w:right w:val="single" w:sz="4" w:space="0" w:color="000000"/>
            </w:tcBorders>
          </w:tcPr>
          <w:p w14:paraId="2B05B896" w14:textId="77777777" w:rsidR="009A32FC" w:rsidRPr="00E85FF8" w:rsidRDefault="00586A16">
            <w:pPr>
              <w:pStyle w:val="TableParagraph"/>
              <w:spacing w:line="206" w:lineRule="exact"/>
              <w:ind w:left="0" w:right="95"/>
              <w:jc w:val="right"/>
              <w:rPr>
                <w:sz w:val="20"/>
                <w:szCs w:val="20"/>
              </w:rPr>
            </w:pPr>
            <w:r w:rsidRPr="00E85FF8">
              <w:rPr>
                <w:sz w:val="20"/>
                <w:szCs w:val="20"/>
              </w:rPr>
              <w:t>210</w:t>
            </w:r>
          </w:p>
        </w:tc>
      </w:tr>
      <w:tr w:rsidR="009A32FC" w:rsidRPr="00E85FF8" w14:paraId="2536904D" w14:textId="77777777">
        <w:trPr>
          <w:trHeight w:val="230"/>
        </w:trPr>
        <w:tc>
          <w:tcPr>
            <w:tcW w:w="2122" w:type="dxa"/>
            <w:vMerge/>
            <w:tcBorders>
              <w:top w:val="nil"/>
              <w:left w:val="single" w:sz="4" w:space="0" w:color="000000"/>
              <w:bottom w:val="single" w:sz="4" w:space="0" w:color="000000"/>
              <w:right w:val="single" w:sz="4" w:space="0" w:color="000000"/>
            </w:tcBorders>
          </w:tcPr>
          <w:p w14:paraId="7B7DA46A" w14:textId="77777777" w:rsidR="009A32FC" w:rsidRPr="00EE1682" w:rsidRDefault="009A32FC">
            <w:pPr>
              <w:rPr>
                <w:sz w:val="20"/>
                <w:szCs w:val="20"/>
              </w:rPr>
            </w:pPr>
          </w:p>
        </w:tc>
        <w:tc>
          <w:tcPr>
            <w:tcW w:w="3263" w:type="dxa"/>
            <w:tcBorders>
              <w:top w:val="single" w:sz="4" w:space="0" w:color="000000"/>
              <w:left w:val="single" w:sz="4" w:space="0" w:color="000000"/>
              <w:bottom w:val="single" w:sz="4" w:space="0" w:color="000000"/>
              <w:right w:val="single" w:sz="4" w:space="0" w:color="000000"/>
            </w:tcBorders>
          </w:tcPr>
          <w:p w14:paraId="1E19627B" w14:textId="77777777" w:rsidR="009A32FC" w:rsidRPr="00EE1682" w:rsidRDefault="00586A16">
            <w:pPr>
              <w:pStyle w:val="TableParagraph"/>
              <w:spacing w:line="204" w:lineRule="exact"/>
              <w:rPr>
                <w:sz w:val="20"/>
                <w:szCs w:val="20"/>
              </w:rPr>
            </w:pPr>
            <w:r w:rsidRPr="00EE1682">
              <w:rPr>
                <w:sz w:val="20"/>
                <w:szCs w:val="20"/>
              </w:rPr>
              <w:t>Površina</w:t>
            </w:r>
            <w:r w:rsidRPr="00EE1682">
              <w:rPr>
                <w:spacing w:val="-1"/>
                <w:sz w:val="20"/>
                <w:szCs w:val="20"/>
              </w:rPr>
              <w:t xml:space="preserve"> </w:t>
            </w:r>
            <w:r w:rsidRPr="00EE1682">
              <w:rPr>
                <w:sz w:val="20"/>
                <w:szCs w:val="20"/>
              </w:rPr>
              <w:t>trajnih</w:t>
            </w:r>
            <w:r w:rsidRPr="00EE1682">
              <w:rPr>
                <w:spacing w:val="-2"/>
                <w:sz w:val="20"/>
                <w:szCs w:val="20"/>
              </w:rPr>
              <w:t xml:space="preserve"> </w:t>
            </w:r>
            <w:r w:rsidRPr="00EE1682">
              <w:rPr>
                <w:sz w:val="20"/>
                <w:szCs w:val="20"/>
              </w:rPr>
              <w:t>nasada</w:t>
            </w:r>
            <w:r w:rsidRPr="00EE1682">
              <w:rPr>
                <w:spacing w:val="-3"/>
                <w:sz w:val="20"/>
                <w:szCs w:val="20"/>
              </w:rPr>
              <w:t xml:space="preserve"> </w:t>
            </w:r>
            <w:r w:rsidRPr="00EE1682">
              <w:rPr>
                <w:sz w:val="20"/>
                <w:szCs w:val="20"/>
              </w:rPr>
              <w:t>u</w:t>
            </w:r>
            <w:r w:rsidRPr="00EE1682">
              <w:rPr>
                <w:spacing w:val="-1"/>
                <w:sz w:val="20"/>
                <w:szCs w:val="20"/>
              </w:rPr>
              <w:t xml:space="preserve"> </w:t>
            </w:r>
            <w:r w:rsidRPr="00EE1682">
              <w:rPr>
                <w:sz w:val="20"/>
                <w:szCs w:val="20"/>
              </w:rPr>
              <w:t>ha</w:t>
            </w:r>
          </w:p>
        </w:tc>
        <w:tc>
          <w:tcPr>
            <w:tcW w:w="1844" w:type="dxa"/>
            <w:tcBorders>
              <w:top w:val="single" w:sz="4" w:space="0" w:color="000000"/>
              <w:left w:val="single" w:sz="4" w:space="0" w:color="000000"/>
              <w:bottom w:val="single" w:sz="4" w:space="0" w:color="000000"/>
              <w:right w:val="single" w:sz="4" w:space="0" w:color="000000"/>
            </w:tcBorders>
          </w:tcPr>
          <w:p w14:paraId="4EE3D8C8" w14:textId="77777777" w:rsidR="009A32FC" w:rsidRPr="00EE1682" w:rsidRDefault="00586A16">
            <w:pPr>
              <w:pStyle w:val="TableParagraph"/>
              <w:spacing w:line="204" w:lineRule="exact"/>
              <w:ind w:left="0" w:right="102"/>
              <w:jc w:val="right"/>
              <w:rPr>
                <w:sz w:val="20"/>
                <w:szCs w:val="20"/>
              </w:rPr>
            </w:pPr>
            <w:r w:rsidRPr="00EE1682">
              <w:rPr>
                <w:sz w:val="20"/>
                <w:szCs w:val="20"/>
              </w:rPr>
              <w:t>347,95</w:t>
            </w:r>
          </w:p>
        </w:tc>
        <w:tc>
          <w:tcPr>
            <w:tcW w:w="2125" w:type="dxa"/>
            <w:tcBorders>
              <w:top w:val="single" w:sz="4" w:space="0" w:color="000000"/>
              <w:left w:val="single" w:sz="4" w:space="0" w:color="000000"/>
              <w:bottom w:val="single" w:sz="4" w:space="0" w:color="000000"/>
              <w:right w:val="single" w:sz="4" w:space="0" w:color="000000"/>
            </w:tcBorders>
          </w:tcPr>
          <w:p w14:paraId="1600512B" w14:textId="77777777" w:rsidR="009A32FC" w:rsidRPr="00E85FF8" w:rsidRDefault="00586A16">
            <w:pPr>
              <w:pStyle w:val="TableParagraph"/>
              <w:spacing w:line="204" w:lineRule="exact"/>
              <w:ind w:left="0" w:right="95"/>
              <w:jc w:val="right"/>
              <w:rPr>
                <w:sz w:val="20"/>
                <w:szCs w:val="20"/>
              </w:rPr>
            </w:pPr>
            <w:r w:rsidRPr="00E85FF8">
              <w:rPr>
                <w:sz w:val="20"/>
                <w:szCs w:val="20"/>
              </w:rPr>
              <w:t>380</w:t>
            </w:r>
          </w:p>
        </w:tc>
      </w:tr>
      <w:tr w:rsidR="009A32FC" w:rsidRPr="00E85FF8" w14:paraId="6DE978EC" w14:textId="77777777">
        <w:trPr>
          <w:trHeight w:val="460"/>
        </w:trPr>
        <w:tc>
          <w:tcPr>
            <w:tcW w:w="2122" w:type="dxa"/>
            <w:vMerge/>
            <w:tcBorders>
              <w:top w:val="nil"/>
              <w:left w:val="single" w:sz="4" w:space="0" w:color="000000"/>
              <w:bottom w:val="single" w:sz="4" w:space="0" w:color="000000"/>
              <w:right w:val="single" w:sz="4" w:space="0" w:color="000000"/>
            </w:tcBorders>
          </w:tcPr>
          <w:p w14:paraId="394A9DDC" w14:textId="77777777" w:rsidR="009A32FC" w:rsidRPr="00EE1682" w:rsidRDefault="009A32FC">
            <w:pPr>
              <w:rPr>
                <w:sz w:val="20"/>
                <w:szCs w:val="20"/>
              </w:rPr>
            </w:pPr>
          </w:p>
        </w:tc>
        <w:tc>
          <w:tcPr>
            <w:tcW w:w="3263" w:type="dxa"/>
            <w:tcBorders>
              <w:top w:val="single" w:sz="4" w:space="0" w:color="000000"/>
              <w:left w:val="single" w:sz="4" w:space="0" w:color="000000"/>
              <w:bottom w:val="single" w:sz="4" w:space="0" w:color="000000"/>
              <w:right w:val="single" w:sz="4" w:space="0" w:color="000000"/>
            </w:tcBorders>
          </w:tcPr>
          <w:p w14:paraId="7E96CA20" w14:textId="77777777" w:rsidR="009A32FC" w:rsidRPr="00EE1682" w:rsidRDefault="00586A16">
            <w:pPr>
              <w:pStyle w:val="TableParagraph"/>
              <w:spacing w:line="204" w:lineRule="exact"/>
              <w:rPr>
                <w:sz w:val="20"/>
                <w:szCs w:val="20"/>
              </w:rPr>
            </w:pPr>
            <w:r w:rsidRPr="00EE1682">
              <w:rPr>
                <w:sz w:val="20"/>
                <w:szCs w:val="20"/>
              </w:rPr>
              <w:t>Broj</w:t>
            </w:r>
            <w:r w:rsidRPr="00EE1682">
              <w:rPr>
                <w:spacing w:val="-3"/>
                <w:sz w:val="20"/>
                <w:szCs w:val="20"/>
              </w:rPr>
              <w:t xml:space="preserve"> </w:t>
            </w:r>
            <w:r w:rsidRPr="00EE1682">
              <w:rPr>
                <w:sz w:val="20"/>
                <w:szCs w:val="20"/>
              </w:rPr>
              <w:t>premještenih</w:t>
            </w:r>
            <w:r w:rsidRPr="00EE1682">
              <w:rPr>
                <w:spacing w:val="-6"/>
                <w:sz w:val="20"/>
                <w:szCs w:val="20"/>
              </w:rPr>
              <w:t xml:space="preserve"> </w:t>
            </w:r>
            <w:r w:rsidRPr="00EE1682">
              <w:rPr>
                <w:sz w:val="20"/>
                <w:szCs w:val="20"/>
              </w:rPr>
              <w:t>poljoprivrednih</w:t>
            </w:r>
          </w:p>
          <w:p w14:paraId="79D51938" w14:textId="77777777" w:rsidR="009A32FC" w:rsidRPr="00EE1682" w:rsidRDefault="00586A16">
            <w:pPr>
              <w:pStyle w:val="TableParagraph"/>
              <w:rPr>
                <w:sz w:val="20"/>
                <w:szCs w:val="20"/>
              </w:rPr>
            </w:pPr>
            <w:r w:rsidRPr="00EE1682">
              <w:rPr>
                <w:sz w:val="20"/>
                <w:szCs w:val="20"/>
              </w:rPr>
              <w:t>gospodarstava</w:t>
            </w:r>
          </w:p>
        </w:tc>
        <w:tc>
          <w:tcPr>
            <w:tcW w:w="1844" w:type="dxa"/>
            <w:tcBorders>
              <w:top w:val="single" w:sz="4" w:space="0" w:color="000000"/>
              <w:left w:val="single" w:sz="4" w:space="0" w:color="000000"/>
              <w:bottom w:val="single" w:sz="4" w:space="0" w:color="000000"/>
              <w:right w:val="single" w:sz="4" w:space="0" w:color="000000"/>
            </w:tcBorders>
          </w:tcPr>
          <w:p w14:paraId="7F357340" w14:textId="77777777" w:rsidR="009A32FC" w:rsidRPr="00EE1682" w:rsidRDefault="00586A16">
            <w:pPr>
              <w:pStyle w:val="TableParagraph"/>
              <w:spacing w:line="204" w:lineRule="exact"/>
              <w:ind w:left="0" w:right="98"/>
              <w:jc w:val="right"/>
              <w:rPr>
                <w:sz w:val="20"/>
                <w:szCs w:val="20"/>
              </w:rPr>
            </w:pPr>
            <w:r w:rsidRPr="00EE1682">
              <w:rPr>
                <w:sz w:val="20"/>
                <w:szCs w:val="20"/>
              </w:rPr>
              <w:t>1 (2019)</w:t>
            </w:r>
          </w:p>
        </w:tc>
        <w:tc>
          <w:tcPr>
            <w:tcW w:w="2125" w:type="dxa"/>
            <w:tcBorders>
              <w:top w:val="single" w:sz="4" w:space="0" w:color="000000"/>
              <w:left w:val="single" w:sz="4" w:space="0" w:color="000000"/>
              <w:bottom w:val="single" w:sz="4" w:space="0" w:color="000000"/>
              <w:right w:val="single" w:sz="4" w:space="0" w:color="000000"/>
            </w:tcBorders>
          </w:tcPr>
          <w:p w14:paraId="40934C78" w14:textId="77777777" w:rsidR="009A32FC" w:rsidRPr="00E85FF8" w:rsidRDefault="00586A16">
            <w:pPr>
              <w:pStyle w:val="TableParagraph"/>
              <w:spacing w:line="204" w:lineRule="exact"/>
              <w:ind w:left="0" w:right="99"/>
              <w:jc w:val="right"/>
              <w:rPr>
                <w:sz w:val="20"/>
                <w:szCs w:val="20"/>
              </w:rPr>
            </w:pPr>
            <w:r w:rsidRPr="00E85FF8">
              <w:rPr>
                <w:w w:val="99"/>
                <w:sz w:val="20"/>
                <w:szCs w:val="20"/>
              </w:rPr>
              <w:t>4</w:t>
            </w:r>
          </w:p>
        </w:tc>
      </w:tr>
    </w:tbl>
    <w:p w14:paraId="30D0F411" w14:textId="77777777" w:rsidR="009A32FC" w:rsidRPr="00F522CD" w:rsidRDefault="009A32FC" w:rsidP="00694C58">
      <w:pPr>
        <w:spacing w:line="204" w:lineRule="exact"/>
        <w:jc w:val="center"/>
        <w:sectPr w:rsidR="009A32FC" w:rsidRPr="00F522CD">
          <w:headerReference w:type="default" r:id="rId38"/>
          <w:footerReference w:type="default" r:id="rId39"/>
          <w:pgSz w:w="11910" w:h="16840"/>
          <w:pgMar w:top="1480" w:right="860" w:bottom="1060" w:left="1140" w:header="341" w:footer="861" w:gutter="0"/>
          <w:cols w:space="720"/>
        </w:sectPr>
      </w:pPr>
    </w:p>
    <w:p w14:paraId="5B2FED3E" w14:textId="77777777" w:rsidR="00D168A4" w:rsidRPr="00F522CD" w:rsidRDefault="00D168A4" w:rsidP="001A223D"/>
    <w:p w14:paraId="58AD3EC9" w14:textId="77777777" w:rsidR="00CC1AE9" w:rsidRPr="001A223D" w:rsidRDefault="00586A16" w:rsidP="001A223D">
      <w:pPr>
        <w:rPr>
          <w:u w:val="single"/>
        </w:rPr>
      </w:pPr>
      <w:bookmarkStart w:id="206" w:name="_Toc163804874"/>
      <w:bookmarkStart w:id="207" w:name="_Toc163804945"/>
      <w:bookmarkStart w:id="208" w:name="_Toc163805133"/>
      <w:bookmarkStart w:id="209" w:name="_Toc163805340"/>
      <w:r w:rsidRPr="001A223D">
        <w:rPr>
          <w:u w:val="single"/>
        </w:rPr>
        <w:t>Ključni</w:t>
      </w:r>
      <w:r w:rsidRPr="001A223D">
        <w:rPr>
          <w:spacing w:val="-2"/>
          <w:u w:val="single"/>
        </w:rPr>
        <w:t xml:space="preserve"> </w:t>
      </w:r>
      <w:r w:rsidRPr="001A223D">
        <w:rPr>
          <w:u w:val="single"/>
        </w:rPr>
        <w:t>izazovi:</w:t>
      </w:r>
      <w:bookmarkEnd w:id="206"/>
      <w:bookmarkEnd w:id="207"/>
      <w:bookmarkEnd w:id="208"/>
      <w:bookmarkEnd w:id="209"/>
    </w:p>
    <w:p w14:paraId="094E8801" w14:textId="77777777" w:rsidR="00CC1AE9" w:rsidRDefault="00CC1AE9" w:rsidP="001A223D"/>
    <w:p w14:paraId="24C43FD1" w14:textId="77777777" w:rsidR="00CC1AE9" w:rsidRDefault="00CC1AE9" w:rsidP="00F30D09">
      <w:pPr>
        <w:pStyle w:val="ListParagraph"/>
        <w:numPr>
          <w:ilvl w:val="0"/>
          <w:numId w:val="28"/>
        </w:numPr>
      </w:pPr>
      <w:bookmarkStart w:id="210" w:name="_Toc163804875"/>
      <w:bookmarkStart w:id="211" w:name="_Toc163804946"/>
      <w:bookmarkStart w:id="212" w:name="_Toc163805134"/>
      <w:bookmarkStart w:id="213" w:name="_Toc163805341"/>
      <w:r w:rsidRPr="00CC1AE9">
        <w:t>nezainteresiranost novih poduzetnika za bavljenje poljoprivredom i proizvodnju hrane</w:t>
      </w:r>
      <w:bookmarkEnd w:id="210"/>
      <w:bookmarkEnd w:id="211"/>
      <w:bookmarkEnd w:id="212"/>
      <w:bookmarkEnd w:id="213"/>
    </w:p>
    <w:p w14:paraId="17D10A46" w14:textId="77777777" w:rsidR="00CC1AE9" w:rsidRPr="00CC1AE9" w:rsidRDefault="00CC1AE9" w:rsidP="00F30D09">
      <w:pPr>
        <w:pStyle w:val="ListParagraph"/>
        <w:numPr>
          <w:ilvl w:val="0"/>
          <w:numId w:val="28"/>
        </w:numPr>
      </w:pPr>
      <w:bookmarkStart w:id="214" w:name="_Toc163804876"/>
      <w:bookmarkStart w:id="215" w:name="_Toc163804947"/>
      <w:bookmarkStart w:id="216" w:name="_Toc163805135"/>
      <w:bookmarkStart w:id="217" w:name="_Toc163805342"/>
      <w:r w:rsidRPr="00CC1AE9">
        <w:t>nezainteresiranost poljoprivrednika za inovacije i povećanje konkurentnosti gospodarstava</w:t>
      </w:r>
      <w:bookmarkEnd w:id="214"/>
      <w:bookmarkEnd w:id="215"/>
      <w:bookmarkEnd w:id="216"/>
      <w:bookmarkEnd w:id="217"/>
    </w:p>
    <w:p w14:paraId="4983CEA2" w14:textId="77777777" w:rsidR="00CC1AE9" w:rsidRPr="00CC1AE9" w:rsidRDefault="00CC1AE9" w:rsidP="00F30D09">
      <w:pPr>
        <w:pStyle w:val="ListParagraph"/>
        <w:numPr>
          <w:ilvl w:val="0"/>
          <w:numId w:val="28"/>
        </w:numPr>
      </w:pPr>
      <w:bookmarkStart w:id="218" w:name="_Toc163804877"/>
      <w:bookmarkStart w:id="219" w:name="_Toc163804948"/>
      <w:bookmarkStart w:id="220" w:name="_Toc163805136"/>
      <w:bookmarkStart w:id="221" w:name="_Toc163805343"/>
      <w:r w:rsidRPr="00CC1AE9">
        <w:t>nepovoljne klimatske promjene</w:t>
      </w:r>
      <w:bookmarkEnd w:id="218"/>
      <w:bookmarkEnd w:id="219"/>
      <w:bookmarkEnd w:id="220"/>
      <w:bookmarkEnd w:id="221"/>
    </w:p>
    <w:p w14:paraId="609B0753" w14:textId="77777777" w:rsidR="00E64F07" w:rsidRDefault="00CC1AE9" w:rsidP="00F30D09">
      <w:pPr>
        <w:pStyle w:val="ListParagraph"/>
        <w:numPr>
          <w:ilvl w:val="0"/>
          <w:numId w:val="28"/>
        </w:numPr>
      </w:pPr>
      <w:bookmarkStart w:id="222" w:name="_Toc163804878"/>
      <w:bookmarkStart w:id="223" w:name="_Toc163804949"/>
      <w:bookmarkStart w:id="224" w:name="_Toc163805137"/>
      <w:bookmarkStart w:id="225" w:name="_Toc163805344"/>
      <w:r w:rsidRPr="00CC1AE9">
        <w:t>smanjenje poljoprivrednih površina uslijed stalnog pritiska urbanizacije</w:t>
      </w:r>
      <w:bookmarkEnd w:id="222"/>
      <w:bookmarkEnd w:id="223"/>
      <w:bookmarkEnd w:id="224"/>
      <w:bookmarkEnd w:id="225"/>
    </w:p>
    <w:p w14:paraId="3674D943" w14:textId="77777777" w:rsidR="00E64F07" w:rsidRDefault="00E64F07" w:rsidP="00F30D09">
      <w:pPr>
        <w:pStyle w:val="ListParagraph"/>
        <w:numPr>
          <w:ilvl w:val="0"/>
          <w:numId w:val="28"/>
        </w:numPr>
      </w:pPr>
      <w:r>
        <w:t>opstojnost stočarske proizvodnje zbog širenja građevinskih područja naselja te stalni sukobi starosjedilaca s pridošlim građanima</w:t>
      </w:r>
    </w:p>
    <w:p w14:paraId="3BBFBE93" w14:textId="77777777" w:rsidR="00E64F07" w:rsidRDefault="00E64F07" w:rsidP="00F30D09">
      <w:pPr>
        <w:pStyle w:val="ListParagraph"/>
        <w:numPr>
          <w:ilvl w:val="0"/>
          <w:numId w:val="28"/>
        </w:numPr>
      </w:pPr>
      <w:r>
        <w:t>zastarjela poljoprivredna praksa</w:t>
      </w:r>
    </w:p>
    <w:p w14:paraId="45FEE212" w14:textId="77777777" w:rsidR="00E64F07" w:rsidRDefault="00E64F07" w:rsidP="00F30D09">
      <w:pPr>
        <w:pStyle w:val="ListParagraph"/>
        <w:numPr>
          <w:ilvl w:val="0"/>
          <w:numId w:val="28"/>
        </w:numPr>
      </w:pPr>
      <w:r>
        <w:t xml:space="preserve">nepovoljna demografska kretanja i sve veća starost poljoprivrednika </w:t>
      </w:r>
    </w:p>
    <w:p w14:paraId="5E33B01E" w14:textId="77777777" w:rsidR="00E64F07" w:rsidRDefault="00E64F07" w:rsidP="00F30D09">
      <w:pPr>
        <w:pStyle w:val="ListParagraph"/>
        <w:numPr>
          <w:ilvl w:val="0"/>
          <w:numId w:val="28"/>
        </w:numPr>
      </w:pPr>
      <w:r>
        <w:t>neodgovarajuća obrazovna struktura poljoprivrednika</w:t>
      </w:r>
    </w:p>
    <w:p w14:paraId="7FF85818" w14:textId="77777777" w:rsidR="00E64F07" w:rsidRDefault="00E64F07" w:rsidP="00F30D09">
      <w:pPr>
        <w:pStyle w:val="ListParagraph"/>
        <w:numPr>
          <w:ilvl w:val="0"/>
          <w:numId w:val="28"/>
        </w:numPr>
      </w:pPr>
      <w:r>
        <w:t>siva ekonomija- rad na crno, rad bez vođenja poslovnih knjiga</w:t>
      </w:r>
    </w:p>
    <w:p w14:paraId="755891D1" w14:textId="77777777" w:rsidR="00E64F07" w:rsidRDefault="00E64F07" w:rsidP="00F30D09">
      <w:pPr>
        <w:pStyle w:val="ListParagraph"/>
        <w:numPr>
          <w:ilvl w:val="0"/>
          <w:numId w:val="28"/>
        </w:numPr>
      </w:pPr>
      <w:r>
        <w:t xml:space="preserve">nespremnost poljoprivrednika na promjene poslovne prakse i prelazak na neki profitabilniji oblik proizvodnje </w:t>
      </w:r>
    </w:p>
    <w:p w14:paraId="61DEFDED" w14:textId="77777777" w:rsidR="00E64F07" w:rsidRDefault="00E64F07" w:rsidP="00F30D09">
      <w:pPr>
        <w:pStyle w:val="ListParagraph"/>
        <w:numPr>
          <w:ilvl w:val="0"/>
          <w:numId w:val="28"/>
        </w:numPr>
      </w:pPr>
      <w:r>
        <w:t>nezadovoljavajuća informiranost o Zajedničkoj poljoprivrednoj politici EU i mogućnostima za korištenje fondova za ruralni razvoj</w:t>
      </w:r>
    </w:p>
    <w:p w14:paraId="42C068CE" w14:textId="77777777" w:rsidR="00E64F07" w:rsidRDefault="00E64F07" w:rsidP="00E64F07">
      <w:pPr>
        <w:pStyle w:val="ListParagraph"/>
        <w:ind w:left="720" w:firstLine="0"/>
      </w:pPr>
    </w:p>
    <w:p w14:paraId="6A817C67" w14:textId="77777777" w:rsidR="009A32FC" w:rsidRPr="00F522CD" w:rsidRDefault="009A32FC">
      <w:pPr>
        <w:pStyle w:val="BodyText"/>
        <w:spacing w:before="6"/>
      </w:pPr>
    </w:p>
    <w:p w14:paraId="048E65E5" w14:textId="550E356C" w:rsidR="00474CDB" w:rsidRPr="00CC1AE9" w:rsidRDefault="00D168A4" w:rsidP="00CC1AE9">
      <w:pPr>
        <w:pStyle w:val="Caption"/>
        <w:rPr>
          <w:b/>
          <w:sz w:val="22"/>
          <w:szCs w:val="22"/>
        </w:rPr>
      </w:pPr>
      <w:r w:rsidRPr="00F522CD">
        <w:rPr>
          <w:b/>
        </w:rPr>
        <w:t xml:space="preserve">  </w:t>
      </w:r>
      <w:r w:rsidR="00CC1AE9" w:rsidRPr="00CC1AE9">
        <w:rPr>
          <w:b/>
          <w:color w:val="auto"/>
          <w:sz w:val="22"/>
          <w:szCs w:val="22"/>
        </w:rPr>
        <w:t xml:space="preserve">Tablica </w:t>
      </w:r>
      <w:r w:rsidR="00CC1AE9" w:rsidRPr="00CC1AE9">
        <w:rPr>
          <w:b/>
          <w:color w:val="auto"/>
          <w:sz w:val="22"/>
          <w:szCs w:val="22"/>
        </w:rPr>
        <w:fldChar w:fldCharType="begin"/>
      </w:r>
      <w:r w:rsidR="00CC1AE9" w:rsidRPr="00CC1AE9">
        <w:rPr>
          <w:b/>
          <w:color w:val="auto"/>
          <w:sz w:val="22"/>
          <w:szCs w:val="22"/>
        </w:rPr>
        <w:instrText xml:space="preserve"> SEQ Tablica \* ARABIC </w:instrText>
      </w:r>
      <w:r w:rsidR="00CC1AE9" w:rsidRPr="00CC1AE9">
        <w:rPr>
          <w:b/>
          <w:color w:val="auto"/>
          <w:sz w:val="22"/>
          <w:szCs w:val="22"/>
        </w:rPr>
        <w:fldChar w:fldCharType="separate"/>
      </w:r>
      <w:r w:rsidR="00F34A92">
        <w:rPr>
          <w:b/>
          <w:noProof/>
          <w:color w:val="auto"/>
          <w:sz w:val="22"/>
          <w:szCs w:val="22"/>
        </w:rPr>
        <w:t>4</w:t>
      </w:r>
      <w:r w:rsidR="00CC1AE9" w:rsidRPr="00CC1AE9">
        <w:rPr>
          <w:b/>
          <w:color w:val="auto"/>
          <w:sz w:val="22"/>
          <w:szCs w:val="22"/>
        </w:rPr>
        <w:fldChar w:fldCharType="end"/>
      </w:r>
      <w:r w:rsidR="00CC1AE9" w:rsidRPr="00CC1AE9">
        <w:rPr>
          <w:b/>
          <w:color w:val="auto"/>
          <w:sz w:val="22"/>
          <w:szCs w:val="22"/>
        </w:rPr>
        <w:t xml:space="preserve">. </w:t>
      </w:r>
      <w:r w:rsidR="00EE1682" w:rsidRPr="00CC1AE9">
        <w:rPr>
          <w:b/>
          <w:color w:val="auto"/>
          <w:sz w:val="22"/>
          <w:szCs w:val="22"/>
        </w:rPr>
        <w:t>Razrada mjere 1.3. Razvoj</w:t>
      </w:r>
      <w:r w:rsidR="00EE1682" w:rsidRPr="00CC1AE9">
        <w:rPr>
          <w:b/>
          <w:color w:val="auto"/>
          <w:spacing w:val="-7"/>
          <w:sz w:val="22"/>
          <w:szCs w:val="22"/>
        </w:rPr>
        <w:t xml:space="preserve"> </w:t>
      </w:r>
      <w:r w:rsidR="00EE1682" w:rsidRPr="00CC1AE9">
        <w:rPr>
          <w:b/>
          <w:color w:val="auto"/>
          <w:sz w:val="22"/>
          <w:szCs w:val="22"/>
        </w:rPr>
        <w:t>održivog</w:t>
      </w:r>
      <w:r w:rsidR="00EE1682" w:rsidRPr="00CC1AE9">
        <w:rPr>
          <w:b/>
          <w:color w:val="auto"/>
          <w:spacing w:val="-4"/>
          <w:sz w:val="22"/>
          <w:szCs w:val="22"/>
        </w:rPr>
        <w:t xml:space="preserve"> </w:t>
      </w:r>
      <w:r w:rsidR="00EE1682" w:rsidRPr="00CC1AE9">
        <w:rPr>
          <w:b/>
          <w:color w:val="auto"/>
          <w:sz w:val="22"/>
          <w:szCs w:val="22"/>
        </w:rPr>
        <w:t>sustava</w:t>
      </w:r>
      <w:r w:rsidR="00EE1682" w:rsidRPr="00CC1AE9">
        <w:rPr>
          <w:b/>
          <w:color w:val="auto"/>
          <w:spacing w:val="-4"/>
          <w:sz w:val="22"/>
          <w:szCs w:val="22"/>
        </w:rPr>
        <w:t xml:space="preserve"> </w:t>
      </w:r>
      <w:r w:rsidR="00EE1682" w:rsidRPr="00CC1AE9">
        <w:rPr>
          <w:b/>
          <w:color w:val="auto"/>
          <w:sz w:val="22"/>
          <w:szCs w:val="22"/>
        </w:rPr>
        <w:t>urbane</w:t>
      </w:r>
      <w:r w:rsidR="00EE1682" w:rsidRPr="00CC1AE9">
        <w:rPr>
          <w:b/>
          <w:color w:val="auto"/>
          <w:spacing w:val="-5"/>
          <w:sz w:val="22"/>
          <w:szCs w:val="22"/>
        </w:rPr>
        <w:t xml:space="preserve"> </w:t>
      </w:r>
      <w:r w:rsidR="00EE1682" w:rsidRPr="00CC1AE9">
        <w:rPr>
          <w:b/>
          <w:color w:val="auto"/>
          <w:sz w:val="22"/>
          <w:szCs w:val="22"/>
        </w:rPr>
        <w:t>prehrane</w:t>
      </w:r>
    </w:p>
    <w:p w14:paraId="65E7B9F0" w14:textId="77777777" w:rsidR="00474CDB" w:rsidRPr="00F522CD" w:rsidRDefault="00474CDB" w:rsidP="00474CDB">
      <w:pPr>
        <w:pStyle w:val="BodyText"/>
        <w:spacing w:before="11"/>
        <w:rPr>
          <w:b/>
        </w:rPr>
      </w:pP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2"/>
        <w:gridCol w:w="2977"/>
        <w:gridCol w:w="4253"/>
      </w:tblGrid>
      <w:tr w:rsidR="009A32FC" w:rsidRPr="00F522CD" w14:paraId="19476057" w14:textId="77777777">
        <w:trPr>
          <w:trHeight w:val="688"/>
        </w:trPr>
        <w:tc>
          <w:tcPr>
            <w:tcW w:w="2122" w:type="dxa"/>
            <w:tcBorders>
              <w:right w:val="nil"/>
            </w:tcBorders>
            <w:shd w:val="clear" w:color="auto" w:fill="FFF1CC"/>
          </w:tcPr>
          <w:p w14:paraId="05D50B6D" w14:textId="77777777" w:rsidR="009A32FC" w:rsidRPr="00EE1682" w:rsidRDefault="00586A16">
            <w:pPr>
              <w:pStyle w:val="TableParagraph"/>
              <w:spacing w:line="223" w:lineRule="exact"/>
              <w:rPr>
                <w:b/>
                <w:sz w:val="20"/>
                <w:szCs w:val="20"/>
              </w:rPr>
            </w:pPr>
            <w:r w:rsidRPr="00EE1682">
              <w:rPr>
                <w:b/>
                <w:sz w:val="20"/>
                <w:szCs w:val="20"/>
                <w:u w:val="single"/>
              </w:rPr>
              <w:t>MJERA</w:t>
            </w:r>
            <w:r w:rsidRPr="00EE1682">
              <w:rPr>
                <w:b/>
                <w:spacing w:val="-2"/>
                <w:sz w:val="20"/>
                <w:szCs w:val="20"/>
                <w:u w:val="single"/>
              </w:rPr>
              <w:t xml:space="preserve"> </w:t>
            </w:r>
            <w:r w:rsidRPr="00EE1682">
              <w:rPr>
                <w:b/>
                <w:sz w:val="20"/>
                <w:szCs w:val="20"/>
                <w:u w:val="single"/>
              </w:rPr>
              <w:t>1.3.</w:t>
            </w:r>
          </w:p>
        </w:tc>
        <w:tc>
          <w:tcPr>
            <w:tcW w:w="7230" w:type="dxa"/>
            <w:gridSpan w:val="2"/>
            <w:tcBorders>
              <w:left w:val="nil"/>
            </w:tcBorders>
            <w:shd w:val="clear" w:color="auto" w:fill="FFF1CC"/>
          </w:tcPr>
          <w:p w14:paraId="592402E7" w14:textId="77777777" w:rsidR="009A32FC" w:rsidRPr="00EE1682" w:rsidRDefault="009A32FC">
            <w:pPr>
              <w:pStyle w:val="TableParagraph"/>
              <w:spacing w:before="9"/>
              <w:ind w:left="0"/>
              <w:rPr>
                <w:sz w:val="20"/>
                <w:szCs w:val="20"/>
              </w:rPr>
            </w:pPr>
          </w:p>
          <w:p w14:paraId="55903B7F" w14:textId="77777777" w:rsidR="009A32FC" w:rsidRPr="00EE1682" w:rsidRDefault="00586A16">
            <w:pPr>
              <w:pStyle w:val="TableParagraph"/>
              <w:ind w:left="768"/>
              <w:rPr>
                <w:b/>
                <w:sz w:val="20"/>
                <w:szCs w:val="20"/>
              </w:rPr>
            </w:pPr>
            <w:r w:rsidRPr="00EE1682">
              <w:rPr>
                <w:b/>
                <w:sz w:val="20"/>
                <w:szCs w:val="20"/>
              </w:rPr>
              <w:t>Razvoj</w:t>
            </w:r>
            <w:r w:rsidRPr="00EE1682">
              <w:rPr>
                <w:b/>
                <w:spacing w:val="-7"/>
                <w:sz w:val="20"/>
                <w:szCs w:val="20"/>
              </w:rPr>
              <w:t xml:space="preserve"> </w:t>
            </w:r>
            <w:r w:rsidRPr="00EE1682">
              <w:rPr>
                <w:b/>
                <w:sz w:val="20"/>
                <w:szCs w:val="20"/>
              </w:rPr>
              <w:t>održivog</w:t>
            </w:r>
            <w:r w:rsidRPr="00EE1682">
              <w:rPr>
                <w:b/>
                <w:spacing w:val="-4"/>
                <w:sz w:val="20"/>
                <w:szCs w:val="20"/>
              </w:rPr>
              <w:t xml:space="preserve"> </w:t>
            </w:r>
            <w:r w:rsidRPr="00EE1682">
              <w:rPr>
                <w:b/>
                <w:sz w:val="20"/>
                <w:szCs w:val="20"/>
              </w:rPr>
              <w:t>sustava</w:t>
            </w:r>
            <w:r w:rsidRPr="00EE1682">
              <w:rPr>
                <w:b/>
                <w:spacing w:val="-4"/>
                <w:sz w:val="20"/>
                <w:szCs w:val="20"/>
              </w:rPr>
              <w:t xml:space="preserve"> </w:t>
            </w:r>
            <w:r w:rsidRPr="00EE1682">
              <w:rPr>
                <w:b/>
                <w:sz w:val="20"/>
                <w:szCs w:val="20"/>
              </w:rPr>
              <w:t>urbane</w:t>
            </w:r>
            <w:r w:rsidRPr="00EE1682">
              <w:rPr>
                <w:b/>
                <w:spacing w:val="-5"/>
                <w:sz w:val="20"/>
                <w:szCs w:val="20"/>
              </w:rPr>
              <w:t xml:space="preserve"> </w:t>
            </w:r>
            <w:r w:rsidRPr="00EE1682">
              <w:rPr>
                <w:b/>
                <w:sz w:val="20"/>
                <w:szCs w:val="20"/>
              </w:rPr>
              <w:t>prehrane</w:t>
            </w:r>
          </w:p>
        </w:tc>
      </w:tr>
      <w:tr w:rsidR="009A32FC" w:rsidRPr="00F522CD" w14:paraId="25FF5A0D" w14:textId="77777777" w:rsidTr="00CC1AE9">
        <w:trPr>
          <w:trHeight w:val="1136"/>
        </w:trPr>
        <w:tc>
          <w:tcPr>
            <w:tcW w:w="2122" w:type="dxa"/>
          </w:tcPr>
          <w:p w14:paraId="62479DFB" w14:textId="77777777" w:rsidR="009A32FC" w:rsidRPr="00EE1682" w:rsidRDefault="00586A16">
            <w:pPr>
              <w:pStyle w:val="TableParagraph"/>
              <w:spacing w:line="223" w:lineRule="exact"/>
              <w:rPr>
                <w:sz w:val="20"/>
                <w:szCs w:val="20"/>
              </w:rPr>
            </w:pPr>
            <w:r w:rsidRPr="00EE1682">
              <w:rPr>
                <w:sz w:val="20"/>
                <w:szCs w:val="20"/>
              </w:rPr>
              <w:t>Opis</w:t>
            </w:r>
            <w:r w:rsidRPr="00EE1682">
              <w:rPr>
                <w:spacing w:val="-1"/>
                <w:sz w:val="20"/>
                <w:szCs w:val="20"/>
              </w:rPr>
              <w:t xml:space="preserve"> </w:t>
            </w:r>
            <w:r w:rsidRPr="00EE1682">
              <w:rPr>
                <w:sz w:val="20"/>
                <w:szCs w:val="20"/>
              </w:rPr>
              <w:t>mjere</w:t>
            </w:r>
          </w:p>
        </w:tc>
        <w:tc>
          <w:tcPr>
            <w:tcW w:w="7230" w:type="dxa"/>
            <w:gridSpan w:val="2"/>
          </w:tcPr>
          <w:p w14:paraId="70847EBF" w14:textId="77777777" w:rsidR="009A32FC" w:rsidRPr="00EE1682" w:rsidRDefault="00CC1AE9" w:rsidP="00CC1AE9">
            <w:pPr>
              <w:pStyle w:val="TableParagraph"/>
              <w:ind w:right="96"/>
              <w:jc w:val="both"/>
              <w:rPr>
                <w:sz w:val="20"/>
                <w:szCs w:val="20"/>
              </w:rPr>
            </w:pPr>
            <w:r w:rsidRPr="00CC1AE9">
              <w:rPr>
                <w:sz w:val="20"/>
                <w:szCs w:val="20"/>
              </w:rPr>
              <w:t>Razvoj održivog sustava urbane prehrane planira s</w:t>
            </w:r>
            <w:r>
              <w:rPr>
                <w:sz w:val="20"/>
                <w:szCs w:val="20"/>
              </w:rPr>
              <w:t xml:space="preserve">e putem </w:t>
            </w:r>
            <w:r w:rsidRPr="00CC1AE9">
              <w:rPr>
                <w:sz w:val="20"/>
                <w:szCs w:val="20"/>
              </w:rPr>
              <w:t>razvoj</w:t>
            </w:r>
            <w:r>
              <w:rPr>
                <w:sz w:val="20"/>
                <w:szCs w:val="20"/>
              </w:rPr>
              <w:t>a</w:t>
            </w:r>
            <w:r w:rsidRPr="00CC1AE9">
              <w:rPr>
                <w:sz w:val="20"/>
                <w:szCs w:val="20"/>
              </w:rPr>
              <w:t xml:space="preserve"> projekata s ciljem zaštite i plasmana dom</w:t>
            </w:r>
            <w:r>
              <w:rPr>
                <w:sz w:val="20"/>
                <w:szCs w:val="20"/>
              </w:rPr>
              <w:t>aće hrane s dodanom vrijednošću, smanjenja otpada od hrane, povećanja</w:t>
            </w:r>
            <w:r w:rsidRPr="00CC1AE9">
              <w:rPr>
                <w:sz w:val="20"/>
                <w:szCs w:val="20"/>
              </w:rPr>
              <w:t xml:space="preserve"> površina u urbanom prosto</w:t>
            </w:r>
            <w:r>
              <w:rPr>
                <w:sz w:val="20"/>
                <w:szCs w:val="20"/>
              </w:rPr>
              <w:t>ru u funkciji proizvodnje hrane te provođenjem postupaka zelene javne nabave</w:t>
            </w:r>
            <w:r w:rsidRPr="00CC1AE9">
              <w:rPr>
                <w:sz w:val="20"/>
                <w:szCs w:val="20"/>
              </w:rPr>
              <w:t xml:space="preserve"> u školama</w:t>
            </w:r>
            <w:r>
              <w:rPr>
                <w:sz w:val="20"/>
                <w:szCs w:val="20"/>
              </w:rPr>
              <w:t>.</w:t>
            </w:r>
          </w:p>
        </w:tc>
      </w:tr>
      <w:tr w:rsidR="009A32FC" w:rsidRPr="00F522CD" w14:paraId="127D3553" w14:textId="77777777">
        <w:trPr>
          <w:trHeight w:val="2529"/>
        </w:trPr>
        <w:tc>
          <w:tcPr>
            <w:tcW w:w="2122" w:type="dxa"/>
          </w:tcPr>
          <w:p w14:paraId="502E7785" w14:textId="77777777" w:rsidR="009A32FC" w:rsidRPr="00EE1682" w:rsidRDefault="00586A16">
            <w:pPr>
              <w:pStyle w:val="TableParagraph"/>
              <w:spacing w:line="223" w:lineRule="exact"/>
              <w:rPr>
                <w:sz w:val="20"/>
                <w:szCs w:val="20"/>
              </w:rPr>
            </w:pPr>
            <w:r w:rsidRPr="00EE1682">
              <w:rPr>
                <w:sz w:val="20"/>
                <w:szCs w:val="20"/>
              </w:rPr>
              <w:t>Ključne</w:t>
            </w:r>
            <w:r w:rsidRPr="00EE1682">
              <w:rPr>
                <w:spacing w:val="-5"/>
                <w:sz w:val="20"/>
                <w:szCs w:val="20"/>
              </w:rPr>
              <w:t xml:space="preserve"> </w:t>
            </w:r>
            <w:r w:rsidRPr="00EE1682">
              <w:rPr>
                <w:sz w:val="20"/>
                <w:szCs w:val="20"/>
              </w:rPr>
              <w:t>aktivnosti</w:t>
            </w:r>
          </w:p>
          <w:p w14:paraId="21ABF825" w14:textId="77777777" w:rsidR="009A32FC" w:rsidRPr="00EE1682" w:rsidRDefault="009A32FC">
            <w:pPr>
              <w:pStyle w:val="TableParagraph"/>
              <w:ind w:left="0"/>
              <w:rPr>
                <w:sz w:val="20"/>
                <w:szCs w:val="20"/>
              </w:rPr>
            </w:pPr>
          </w:p>
          <w:p w14:paraId="5D5B5A36" w14:textId="77777777" w:rsidR="009A32FC" w:rsidRPr="00EE1682" w:rsidRDefault="009A32FC">
            <w:pPr>
              <w:pStyle w:val="TableParagraph"/>
              <w:ind w:right="195"/>
              <w:rPr>
                <w:i/>
                <w:sz w:val="20"/>
                <w:szCs w:val="20"/>
              </w:rPr>
            </w:pPr>
          </w:p>
        </w:tc>
        <w:tc>
          <w:tcPr>
            <w:tcW w:w="7230" w:type="dxa"/>
            <w:gridSpan w:val="2"/>
          </w:tcPr>
          <w:p w14:paraId="14A0C15B" w14:textId="77777777" w:rsidR="009A32FC" w:rsidRPr="00F3119F" w:rsidRDefault="00586A16" w:rsidP="0027601D">
            <w:pPr>
              <w:pStyle w:val="TableParagraph"/>
              <w:numPr>
                <w:ilvl w:val="2"/>
                <w:numId w:val="14"/>
              </w:numPr>
              <w:tabs>
                <w:tab w:val="left" w:pos="708"/>
              </w:tabs>
              <w:spacing w:line="223" w:lineRule="exact"/>
              <w:rPr>
                <w:sz w:val="20"/>
                <w:szCs w:val="20"/>
              </w:rPr>
            </w:pPr>
            <w:r w:rsidRPr="00F3119F">
              <w:rPr>
                <w:sz w:val="20"/>
                <w:szCs w:val="20"/>
              </w:rPr>
              <w:t>Poticanje</w:t>
            </w:r>
            <w:r w:rsidRPr="00F3119F">
              <w:rPr>
                <w:spacing w:val="-3"/>
                <w:sz w:val="20"/>
                <w:szCs w:val="20"/>
              </w:rPr>
              <w:t xml:space="preserve"> </w:t>
            </w:r>
            <w:r w:rsidRPr="00F3119F">
              <w:rPr>
                <w:sz w:val="20"/>
                <w:szCs w:val="20"/>
              </w:rPr>
              <w:t>uspostave</w:t>
            </w:r>
            <w:r w:rsidRPr="00F3119F">
              <w:rPr>
                <w:spacing w:val="-2"/>
                <w:sz w:val="20"/>
                <w:szCs w:val="20"/>
              </w:rPr>
              <w:t xml:space="preserve"> </w:t>
            </w:r>
            <w:r w:rsidRPr="00F3119F">
              <w:rPr>
                <w:sz w:val="20"/>
                <w:szCs w:val="20"/>
              </w:rPr>
              <w:t>kratkih</w:t>
            </w:r>
            <w:r w:rsidRPr="00F3119F">
              <w:rPr>
                <w:spacing w:val="-4"/>
                <w:sz w:val="20"/>
                <w:szCs w:val="20"/>
              </w:rPr>
              <w:t xml:space="preserve"> </w:t>
            </w:r>
            <w:r w:rsidRPr="00F3119F">
              <w:rPr>
                <w:sz w:val="20"/>
                <w:szCs w:val="20"/>
              </w:rPr>
              <w:t>lanaca</w:t>
            </w:r>
            <w:r w:rsidRPr="00F3119F">
              <w:rPr>
                <w:spacing w:val="-2"/>
                <w:sz w:val="20"/>
                <w:szCs w:val="20"/>
              </w:rPr>
              <w:t xml:space="preserve"> </w:t>
            </w:r>
            <w:r w:rsidRPr="00F3119F">
              <w:rPr>
                <w:sz w:val="20"/>
                <w:szCs w:val="20"/>
              </w:rPr>
              <w:t>opskrbe</w:t>
            </w:r>
          </w:p>
          <w:p w14:paraId="76267D92" w14:textId="77777777" w:rsidR="009A32FC" w:rsidRPr="00F3119F" w:rsidRDefault="00586A16" w:rsidP="0027601D">
            <w:pPr>
              <w:pStyle w:val="TableParagraph"/>
              <w:numPr>
                <w:ilvl w:val="2"/>
                <w:numId w:val="14"/>
              </w:numPr>
              <w:tabs>
                <w:tab w:val="left" w:pos="708"/>
              </w:tabs>
              <w:ind w:right="1004"/>
              <w:rPr>
                <w:sz w:val="20"/>
                <w:szCs w:val="20"/>
              </w:rPr>
            </w:pPr>
            <w:r w:rsidRPr="00F3119F">
              <w:rPr>
                <w:sz w:val="20"/>
                <w:szCs w:val="20"/>
              </w:rPr>
              <w:t>Uvođenje</w:t>
            </w:r>
            <w:r w:rsidRPr="00F3119F">
              <w:rPr>
                <w:spacing w:val="-3"/>
                <w:sz w:val="20"/>
                <w:szCs w:val="20"/>
              </w:rPr>
              <w:t xml:space="preserve"> </w:t>
            </w:r>
            <w:r w:rsidRPr="00F3119F">
              <w:rPr>
                <w:sz w:val="20"/>
                <w:szCs w:val="20"/>
              </w:rPr>
              <w:t>sustava utvrđivanja</w:t>
            </w:r>
            <w:r w:rsidRPr="00F3119F">
              <w:rPr>
                <w:spacing w:val="-3"/>
                <w:sz w:val="20"/>
                <w:szCs w:val="20"/>
              </w:rPr>
              <w:t xml:space="preserve"> </w:t>
            </w:r>
            <w:r w:rsidRPr="00F3119F">
              <w:rPr>
                <w:sz w:val="20"/>
                <w:szCs w:val="20"/>
              </w:rPr>
              <w:t>kvalitete</w:t>
            </w:r>
            <w:r w:rsidRPr="00F3119F">
              <w:rPr>
                <w:spacing w:val="-3"/>
                <w:sz w:val="20"/>
                <w:szCs w:val="20"/>
              </w:rPr>
              <w:t xml:space="preserve"> </w:t>
            </w:r>
            <w:r w:rsidRPr="00F3119F">
              <w:rPr>
                <w:sz w:val="20"/>
                <w:szCs w:val="20"/>
              </w:rPr>
              <w:t>i</w:t>
            </w:r>
            <w:r w:rsidRPr="00F3119F">
              <w:rPr>
                <w:spacing w:val="-3"/>
                <w:sz w:val="20"/>
                <w:szCs w:val="20"/>
              </w:rPr>
              <w:t xml:space="preserve"> </w:t>
            </w:r>
            <w:r w:rsidRPr="00F3119F">
              <w:rPr>
                <w:sz w:val="20"/>
                <w:szCs w:val="20"/>
              </w:rPr>
              <w:t>podrijetla</w:t>
            </w:r>
            <w:r w:rsidRPr="00F3119F">
              <w:rPr>
                <w:spacing w:val="-3"/>
                <w:sz w:val="20"/>
                <w:szCs w:val="20"/>
              </w:rPr>
              <w:t xml:space="preserve"> </w:t>
            </w:r>
            <w:r w:rsidRPr="00F3119F">
              <w:rPr>
                <w:sz w:val="20"/>
                <w:szCs w:val="20"/>
              </w:rPr>
              <w:t>hrane</w:t>
            </w:r>
            <w:r w:rsidRPr="00F3119F">
              <w:rPr>
                <w:spacing w:val="-3"/>
                <w:sz w:val="20"/>
                <w:szCs w:val="20"/>
              </w:rPr>
              <w:t xml:space="preserve"> </w:t>
            </w:r>
            <w:r w:rsidRPr="00F3119F">
              <w:rPr>
                <w:sz w:val="20"/>
                <w:szCs w:val="20"/>
              </w:rPr>
              <w:t>te</w:t>
            </w:r>
            <w:r w:rsidRPr="00F3119F">
              <w:rPr>
                <w:spacing w:val="-3"/>
                <w:sz w:val="20"/>
                <w:szCs w:val="20"/>
              </w:rPr>
              <w:t xml:space="preserve"> </w:t>
            </w:r>
            <w:r w:rsidRPr="00F3119F">
              <w:rPr>
                <w:sz w:val="20"/>
                <w:szCs w:val="20"/>
              </w:rPr>
              <w:t>poticanje</w:t>
            </w:r>
            <w:r w:rsidRPr="00F3119F">
              <w:rPr>
                <w:spacing w:val="-47"/>
                <w:sz w:val="20"/>
                <w:szCs w:val="20"/>
              </w:rPr>
              <w:t xml:space="preserve"> </w:t>
            </w:r>
            <w:r w:rsidRPr="00F3119F">
              <w:rPr>
                <w:sz w:val="20"/>
                <w:szCs w:val="20"/>
              </w:rPr>
              <w:t>certificiranja poljoprivrednih</w:t>
            </w:r>
            <w:r w:rsidRPr="00F3119F">
              <w:rPr>
                <w:spacing w:val="1"/>
                <w:sz w:val="20"/>
                <w:szCs w:val="20"/>
              </w:rPr>
              <w:t xml:space="preserve"> </w:t>
            </w:r>
            <w:r w:rsidRPr="00F3119F">
              <w:rPr>
                <w:sz w:val="20"/>
                <w:szCs w:val="20"/>
              </w:rPr>
              <w:t>proizvoda</w:t>
            </w:r>
          </w:p>
          <w:p w14:paraId="3DAC4F1D" w14:textId="77777777" w:rsidR="009A32FC" w:rsidRPr="00F3119F" w:rsidRDefault="00586A16" w:rsidP="0027601D">
            <w:pPr>
              <w:pStyle w:val="TableParagraph"/>
              <w:numPr>
                <w:ilvl w:val="2"/>
                <w:numId w:val="14"/>
              </w:numPr>
              <w:tabs>
                <w:tab w:val="left" w:pos="708"/>
              </w:tabs>
              <w:ind w:right="655"/>
              <w:rPr>
                <w:sz w:val="20"/>
                <w:szCs w:val="20"/>
              </w:rPr>
            </w:pPr>
            <w:r w:rsidRPr="00F3119F">
              <w:rPr>
                <w:sz w:val="20"/>
                <w:szCs w:val="20"/>
              </w:rPr>
              <w:t>Uspostavljanje</w:t>
            </w:r>
            <w:r w:rsidRPr="00F3119F">
              <w:rPr>
                <w:spacing w:val="-1"/>
                <w:sz w:val="20"/>
                <w:szCs w:val="20"/>
              </w:rPr>
              <w:t xml:space="preserve"> </w:t>
            </w:r>
            <w:r w:rsidRPr="00F3119F">
              <w:rPr>
                <w:sz w:val="20"/>
                <w:szCs w:val="20"/>
              </w:rPr>
              <w:t>modela</w:t>
            </w:r>
            <w:r w:rsidRPr="00F3119F">
              <w:rPr>
                <w:spacing w:val="-4"/>
                <w:sz w:val="20"/>
                <w:szCs w:val="20"/>
              </w:rPr>
              <w:t xml:space="preserve"> </w:t>
            </w:r>
            <w:r w:rsidRPr="00F3119F">
              <w:rPr>
                <w:sz w:val="20"/>
                <w:szCs w:val="20"/>
              </w:rPr>
              <w:t>trženja</w:t>
            </w:r>
            <w:r w:rsidRPr="00F3119F">
              <w:rPr>
                <w:spacing w:val="-4"/>
                <w:sz w:val="20"/>
                <w:szCs w:val="20"/>
              </w:rPr>
              <w:t xml:space="preserve"> </w:t>
            </w:r>
            <w:r w:rsidRPr="00F3119F">
              <w:rPr>
                <w:sz w:val="20"/>
                <w:szCs w:val="20"/>
              </w:rPr>
              <w:t>i</w:t>
            </w:r>
            <w:r w:rsidRPr="00F3119F">
              <w:rPr>
                <w:spacing w:val="-4"/>
                <w:sz w:val="20"/>
                <w:szCs w:val="20"/>
              </w:rPr>
              <w:t xml:space="preserve"> </w:t>
            </w:r>
            <w:r w:rsidRPr="00F3119F">
              <w:rPr>
                <w:sz w:val="20"/>
                <w:szCs w:val="20"/>
              </w:rPr>
              <w:t>distribucije</w:t>
            </w:r>
            <w:r w:rsidRPr="00F3119F">
              <w:rPr>
                <w:spacing w:val="-4"/>
                <w:sz w:val="20"/>
                <w:szCs w:val="20"/>
              </w:rPr>
              <w:t xml:space="preserve"> </w:t>
            </w:r>
            <w:r w:rsidRPr="00F3119F">
              <w:rPr>
                <w:sz w:val="20"/>
                <w:szCs w:val="20"/>
              </w:rPr>
              <w:t>poljoprivrednih</w:t>
            </w:r>
            <w:r w:rsidRPr="00F3119F">
              <w:rPr>
                <w:spacing w:val="-2"/>
                <w:sz w:val="20"/>
                <w:szCs w:val="20"/>
              </w:rPr>
              <w:t xml:space="preserve"> </w:t>
            </w:r>
            <w:r w:rsidRPr="00F3119F">
              <w:rPr>
                <w:sz w:val="20"/>
                <w:szCs w:val="20"/>
              </w:rPr>
              <w:t>proizvoda</w:t>
            </w:r>
            <w:r w:rsidRPr="00F3119F">
              <w:rPr>
                <w:spacing w:val="-4"/>
                <w:sz w:val="20"/>
                <w:szCs w:val="20"/>
              </w:rPr>
              <w:t xml:space="preserve"> </w:t>
            </w:r>
            <w:r w:rsidRPr="00F3119F">
              <w:rPr>
                <w:sz w:val="20"/>
                <w:szCs w:val="20"/>
              </w:rPr>
              <w:t>na</w:t>
            </w:r>
            <w:r w:rsidRPr="00F3119F">
              <w:rPr>
                <w:spacing w:val="-47"/>
                <w:sz w:val="20"/>
                <w:szCs w:val="20"/>
              </w:rPr>
              <w:t xml:space="preserve"> </w:t>
            </w:r>
            <w:r w:rsidRPr="00F3119F">
              <w:rPr>
                <w:sz w:val="20"/>
                <w:szCs w:val="20"/>
              </w:rPr>
              <w:t>području</w:t>
            </w:r>
            <w:r w:rsidRPr="00F3119F">
              <w:rPr>
                <w:spacing w:val="-2"/>
                <w:sz w:val="20"/>
                <w:szCs w:val="20"/>
              </w:rPr>
              <w:t xml:space="preserve"> </w:t>
            </w:r>
            <w:r w:rsidRPr="00F3119F">
              <w:rPr>
                <w:sz w:val="20"/>
                <w:szCs w:val="20"/>
              </w:rPr>
              <w:t>Grada</w:t>
            </w:r>
          </w:p>
          <w:p w14:paraId="1663D5CB" w14:textId="77777777" w:rsidR="009A32FC" w:rsidRPr="00F3119F" w:rsidRDefault="00586A16" w:rsidP="0027601D">
            <w:pPr>
              <w:pStyle w:val="TableParagraph"/>
              <w:numPr>
                <w:ilvl w:val="2"/>
                <w:numId w:val="14"/>
              </w:numPr>
              <w:tabs>
                <w:tab w:val="left" w:pos="708"/>
              </w:tabs>
              <w:ind w:right="656"/>
              <w:rPr>
                <w:sz w:val="20"/>
                <w:szCs w:val="20"/>
              </w:rPr>
            </w:pPr>
            <w:r w:rsidRPr="00F3119F">
              <w:rPr>
                <w:sz w:val="20"/>
                <w:szCs w:val="20"/>
              </w:rPr>
              <w:t>Promocija</w:t>
            </w:r>
            <w:r w:rsidRPr="00F3119F">
              <w:rPr>
                <w:spacing w:val="-3"/>
                <w:sz w:val="20"/>
                <w:szCs w:val="20"/>
              </w:rPr>
              <w:t xml:space="preserve"> </w:t>
            </w:r>
            <w:r w:rsidRPr="00F3119F">
              <w:rPr>
                <w:sz w:val="20"/>
                <w:szCs w:val="20"/>
              </w:rPr>
              <w:t>i</w:t>
            </w:r>
            <w:r w:rsidRPr="00F3119F">
              <w:rPr>
                <w:spacing w:val="-3"/>
                <w:sz w:val="20"/>
                <w:szCs w:val="20"/>
              </w:rPr>
              <w:t xml:space="preserve"> </w:t>
            </w:r>
            <w:r w:rsidRPr="00F3119F">
              <w:rPr>
                <w:sz w:val="20"/>
                <w:szCs w:val="20"/>
              </w:rPr>
              <w:t>poticanje</w:t>
            </w:r>
            <w:r w:rsidRPr="00F3119F">
              <w:rPr>
                <w:spacing w:val="-2"/>
                <w:sz w:val="20"/>
                <w:szCs w:val="20"/>
              </w:rPr>
              <w:t xml:space="preserve"> </w:t>
            </w:r>
            <w:r w:rsidRPr="00F3119F">
              <w:rPr>
                <w:sz w:val="20"/>
                <w:szCs w:val="20"/>
              </w:rPr>
              <w:t>lokalno</w:t>
            </w:r>
            <w:r w:rsidRPr="00F3119F">
              <w:rPr>
                <w:spacing w:val="-2"/>
                <w:sz w:val="20"/>
                <w:szCs w:val="20"/>
              </w:rPr>
              <w:t xml:space="preserve"> </w:t>
            </w:r>
            <w:r w:rsidRPr="00F3119F">
              <w:rPr>
                <w:sz w:val="20"/>
                <w:szCs w:val="20"/>
              </w:rPr>
              <w:t>proizvedene</w:t>
            </w:r>
            <w:r w:rsidRPr="00F3119F">
              <w:rPr>
                <w:spacing w:val="-2"/>
                <w:sz w:val="20"/>
                <w:szCs w:val="20"/>
              </w:rPr>
              <w:t xml:space="preserve"> </w:t>
            </w:r>
            <w:r w:rsidRPr="00F3119F">
              <w:rPr>
                <w:sz w:val="20"/>
                <w:szCs w:val="20"/>
              </w:rPr>
              <w:t>hrane</w:t>
            </w:r>
            <w:r w:rsidRPr="00F3119F">
              <w:rPr>
                <w:spacing w:val="-2"/>
                <w:sz w:val="20"/>
                <w:szCs w:val="20"/>
              </w:rPr>
              <w:t xml:space="preserve"> </w:t>
            </w:r>
            <w:r w:rsidRPr="00F3119F">
              <w:rPr>
                <w:sz w:val="20"/>
                <w:szCs w:val="20"/>
              </w:rPr>
              <w:t>te</w:t>
            </w:r>
            <w:r w:rsidRPr="00F3119F">
              <w:rPr>
                <w:spacing w:val="-3"/>
                <w:sz w:val="20"/>
                <w:szCs w:val="20"/>
              </w:rPr>
              <w:t xml:space="preserve"> </w:t>
            </w:r>
            <w:r w:rsidRPr="00F3119F">
              <w:rPr>
                <w:sz w:val="20"/>
                <w:szCs w:val="20"/>
              </w:rPr>
              <w:t>edukacija</w:t>
            </w:r>
            <w:r w:rsidRPr="00F3119F">
              <w:rPr>
                <w:spacing w:val="-2"/>
                <w:sz w:val="20"/>
                <w:szCs w:val="20"/>
              </w:rPr>
              <w:t xml:space="preserve"> </w:t>
            </w:r>
            <w:r w:rsidRPr="00F3119F">
              <w:rPr>
                <w:sz w:val="20"/>
                <w:szCs w:val="20"/>
              </w:rPr>
              <w:t>potrošača</w:t>
            </w:r>
            <w:r w:rsidRPr="00F3119F">
              <w:rPr>
                <w:spacing w:val="-2"/>
                <w:sz w:val="20"/>
                <w:szCs w:val="20"/>
              </w:rPr>
              <w:t xml:space="preserve"> </w:t>
            </w:r>
            <w:r w:rsidRPr="00F3119F">
              <w:rPr>
                <w:sz w:val="20"/>
                <w:szCs w:val="20"/>
              </w:rPr>
              <w:t>o</w:t>
            </w:r>
            <w:r w:rsidRPr="00F3119F">
              <w:rPr>
                <w:spacing w:val="-47"/>
                <w:sz w:val="20"/>
                <w:szCs w:val="20"/>
              </w:rPr>
              <w:t xml:space="preserve"> </w:t>
            </w:r>
            <w:r w:rsidRPr="00F3119F">
              <w:rPr>
                <w:sz w:val="20"/>
                <w:szCs w:val="20"/>
              </w:rPr>
              <w:t>kvalitetnoj i</w:t>
            </w:r>
            <w:r w:rsidRPr="00F3119F">
              <w:rPr>
                <w:spacing w:val="-2"/>
                <w:sz w:val="20"/>
                <w:szCs w:val="20"/>
              </w:rPr>
              <w:t xml:space="preserve"> </w:t>
            </w:r>
            <w:r w:rsidRPr="00F3119F">
              <w:rPr>
                <w:sz w:val="20"/>
                <w:szCs w:val="20"/>
              </w:rPr>
              <w:t>sigurnoj</w:t>
            </w:r>
            <w:r w:rsidRPr="00F3119F">
              <w:rPr>
                <w:spacing w:val="1"/>
                <w:sz w:val="20"/>
                <w:szCs w:val="20"/>
              </w:rPr>
              <w:t xml:space="preserve"> </w:t>
            </w:r>
            <w:r w:rsidRPr="00F3119F">
              <w:rPr>
                <w:sz w:val="20"/>
                <w:szCs w:val="20"/>
              </w:rPr>
              <w:t>hrani</w:t>
            </w:r>
            <w:r w:rsidRPr="00F3119F">
              <w:rPr>
                <w:spacing w:val="1"/>
                <w:sz w:val="20"/>
                <w:szCs w:val="20"/>
              </w:rPr>
              <w:t xml:space="preserve"> </w:t>
            </w:r>
            <w:r w:rsidRPr="00F3119F">
              <w:rPr>
                <w:sz w:val="20"/>
                <w:szCs w:val="20"/>
              </w:rPr>
              <w:t>i</w:t>
            </w:r>
            <w:r w:rsidRPr="00F3119F">
              <w:rPr>
                <w:spacing w:val="-3"/>
                <w:sz w:val="20"/>
                <w:szCs w:val="20"/>
              </w:rPr>
              <w:t xml:space="preserve"> </w:t>
            </w:r>
            <w:r w:rsidRPr="00F3119F">
              <w:rPr>
                <w:sz w:val="20"/>
                <w:szCs w:val="20"/>
              </w:rPr>
              <w:t>sprječavanje</w:t>
            </w:r>
            <w:r w:rsidRPr="00F3119F">
              <w:rPr>
                <w:spacing w:val="-1"/>
                <w:sz w:val="20"/>
                <w:szCs w:val="20"/>
              </w:rPr>
              <w:t xml:space="preserve"> </w:t>
            </w:r>
            <w:r w:rsidRPr="00F3119F">
              <w:rPr>
                <w:sz w:val="20"/>
                <w:szCs w:val="20"/>
              </w:rPr>
              <w:t>nastajanja</w:t>
            </w:r>
            <w:r w:rsidRPr="00F3119F">
              <w:rPr>
                <w:spacing w:val="-1"/>
                <w:sz w:val="20"/>
                <w:szCs w:val="20"/>
              </w:rPr>
              <w:t xml:space="preserve"> </w:t>
            </w:r>
            <w:r w:rsidRPr="00F3119F">
              <w:rPr>
                <w:sz w:val="20"/>
                <w:szCs w:val="20"/>
              </w:rPr>
              <w:t>otpada</w:t>
            </w:r>
            <w:r w:rsidRPr="00F3119F">
              <w:rPr>
                <w:spacing w:val="-3"/>
                <w:sz w:val="20"/>
                <w:szCs w:val="20"/>
              </w:rPr>
              <w:t xml:space="preserve"> </w:t>
            </w:r>
            <w:r w:rsidRPr="00F3119F">
              <w:rPr>
                <w:sz w:val="20"/>
                <w:szCs w:val="20"/>
              </w:rPr>
              <w:t>od hrane</w:t>
            </w:r>
          </w:p>
          <w:p w14:paraId="0F0D8073" w14:textId="77777777" w:rsidR="009A32FC" w:rsidRPr="00F3119F" w:rsidRDefault="00586A16" w:rsidP="0027601D">
            <w:pPr>
              <w:pStyle w:val="TableParagraph"/>
              <w:numPr>
                <w:ilvl w:val="2"/>
                <w:numId w:val="14"/>
              </w:numPr>
              <w:tabs>
                <w:tab w:val="left" w:pos="708"/>
              </w:tabs>
              <w:spacing w:before="1"/>
              <w:ind w:right="123"/>
              <w:rPr>
                <w:sz w:val="20"/>
                <w:szCs w:val="20"/>
              </w:rPr>
            </w:pPr>
            <w:r w:rsidRPr="00F3119F">
              <w:rPr>
                <w:sz w:val="20"/>
                <w:szCs w:val="20"/>
              </w:rPr>
              <w:t>Poticanje</w:t>
            </w:r>
            <w:r w:rsidRPr="00F3119F">
              <w:rPr>
                <w:spacing w:val="-3"/>
                <w:sz w:val="20"/>
                <w:szCs w:val="20"/>
              </w:rPr>
              <w:t xml:space="preserve"> </w:t>
            </w:r>
            <w:r w:rsidRPr="00F3119F">
              <w:rPr>
                <w:sz w:val="20"/>
                <w:szCs w:val="20"/>
              </w:rPr>
              <w:t>uvrštenju</w:t>
            </w:r>
            <w:r w:rsidRPr="00F3119F">
              <w:rPr>
                <w:spacing w:val="-2"/>
                <w:sz w:val="20"/>
                <w:szCs w:val="20"/>
              </w:rPr>
              <w:t xml:space="preserve"> </w:t>
            </w:r>
            <w:r w:rsidRPr="00F3119F">
              <w:rPr>
                <w:sz w:val="20"/>
                <w:szCs w:val="20"/>
              </w:rPr>
              <w:t>kriterija</w:t>
            </w:r>
            <w:r w:rsidRPr="00F3119F">
              <w:rPr>
                <w:spacing w:val="-3"/>
                <w:sz w:val="20"/>
                <w:szCs w:val="20"/>
              </w:rPr>
              <w:t xml:space="preserve"> </w:t>
            </w:r>
            <w:r w:rsidRPr="00F3119F">
              <w:rPr>
                <w:sz w:val="20"/>
                <w:szCs w:val="20"/>
              </w:rPr>
              <w:t>zelene</w:t>
            </w:r>
            <w:r w:rsidRPr="00F3119F">
              <w:rPr>
                <w:spacing w:val="-3"/>
                <w:sz w:val="20"/>
                <w:szCs w:val="20"/>
              </w:rPr>
              <w:t xml:space="preserve"> </w:t>
            </w:r>
            <w:r w:rsidRPr="00F3119F">
              <w:rPr>
                <w:sz w:val="20"/>
                <w:szCs w:val="20"/>
              </w:rPr>
              <w:t>javne nabave</w:t>
            </w:r>
            <w:r w:rsidRPr="00F3119F">
              <w:rPr>
                <w:spacing w:val="-3"/>
                <w:sz w:val="20"/>
                <w:szCs w:val="20"/>
              </w:rPr>
              <w:t xml:space="preserve"> </w:t>
            </w:r>
            <w:r w:rsidRPr="00F3119F">
              <w:rPr>
                <w:sz w:val="20"/>
                <w:szCs w:val="20"/>
              </w:rPr>
              <w:t>i</w:t>
            </w:r>
            <w:r w:rsidRPr="00F3119F">
              <w:rPr>
                <w:spacing w:val="-4"/>
                <w:sz w:val="20"/>
                <w:szCs w:val="20"/>
              </w:rPr>
              <w:t xml:space="preserve"> </w:t>
            </w:r>
            <w:r w:rsidRPr="00F3119F">
              <w:rPr>
                <w:sz w:val="20"/>
                <w:szCs w:val="20"/>
              </w:rPr>
              <w:t>provedbi</w:t>
            </w:r>
            <w:r w:rsidRPr="00F3119F">
              <w:rPr>
                <w:spacing w:val="-4"/>
                <w:sz w:val="20"/>
                <w:szCs w:val="20"/>
              </w:rPr>
              <w:t xml:space="preserve"> </w:t>
            </w:r>
            <w:r w:rsidRPr="00F3119F">
              <w:rPr>
                <w:sz w:val="20"/>
                <w:szCs w:val="20"/>
              </w:rPr>
              <w:t>iste</w:t>
            </w:r>
            <w:r w:rsidRPr="00F3119F">
              <w:rPr>
                <w:spacing w:val="-2"/>
                <w:sz w:val="20"/>
                <w:szCs w:val="20"/>
              </w:rPr>
              <w:t xml:space="preserve"> </w:t>
            </w:r>
            <w:r w:rsidRPr="00F3119F">
              <w:rPr>
                <w:sz w:val="20"/>
                <w:szCs w:val="20"/>
              </w:rPr>
              <w:t>u</w:t>
            </w:r>
            <w:r w:rsidRPr="00F3119F">
              <w:rPr>
                <w:spacing w:val="-2"/>
                <w:sz w:val="20"/>
                <w:szCs w:val="20"/>
              </w:rPr>
              <w:t xml:space="preserve"> </w:t>
            </w:r>
            <w:r w:rsidRPr="00F3119F">
              <w:rPr>
                <w:sz w:val="20"/>
                <w:szCs w:val="20"/>
              </w:rPr>
              <w:t>nabavci</w:t>
            </w:r>
            <w:r w:rsidRPr="00F3119F">
              <w:rPr>
                <w:spacing w:val="-1"/>
                <w:sz w:val="20"/>
                <w:szCs w:val="20"/>
              </w:rPr>
              <w:t xml:space="preserve"> </w:t>
            </w:r>
            <w:r w:rsidRPr="00F3119F">
              <w:rPr>
                <w:sz w:val="20"/>
                <w:szCs w:val="20"/>
              </w:rPr>
              <w:t>hrane</w:t>
            </w:r>
            <w:r w:rsidRPr="00F3119F">
              <w:rPr>
                <w:spacing w:val="-47"/>
                <w:sz w:val="20"/>
                <w:szCs w:val="20"/>
              </w:rPr>
              <w:t xml:space="preserve"> </w:t>
            </w:r>
            <w:r w:rsidRPr="00F3119F">
              <w:rPr>
                <w:sz w:val="20"/>
                <w:szCs w:val="20"/>
              </w:rPr>
              <w:t>za</w:t>
            </w:r>
            <w:r w:rsidRPr="00F3119F">
              <w:rPr>
                <w:spacing w:val="-1"/>
                <w:sz w:val="20"/>
                <w:szCs w:val="20"/>
              </w:rPr>
              <w:t xml:space="preserve"> </w:t>
            </w:r>
            <w:r w:rsidRPr="00F3119F">
              <w:rPr>
                <w:sz w:val="20"/>
                <w:szCs w:val="20"/>
              </w:rPr>
              <w:t>javne ustanove Grada</w:t>
            </w:r>
            <w:r w:rsidRPr="00F3119F">
              <w:rPr>
                <w:spacing w:val="3"/>
                <w:sz w:val="20"/>
                <w:szCs w:val="20"/>
              </w:rPr>
              <w:t xml:space="preserve"> </w:t>
            </w:r>
            <w:r w:rsidRPr="00F3119F">
              <w:rPr>
                <w:sz w:val="20"/>
                <w:szCs w:val="20"/>
              </w:rPr>
              <w:t>Zagreba</w:t>
            </w:r>
          </w:p>
          <w:p w14:paraId="14057BFE" w14:textId="77777777" w:rsidR="009A32FC" w:rsidRPr="00F3119F" w:rsidRDefault="00586A16" w:rsidP="0027601D">
            <w:pPr>
              <w:pStyle w:val="TableParagraph"/>
              <w:numPr>
                <w:ilvl w:val="2"/>
                <w:numId w:val="14"/>
              </w:numPr>
              <w:tabs>
                <w:tab w:val="left" w:pos="709"/>
              </w:tabs>
              <w:spacing w:line="230" w:lineRule="exact"/>
              <w:ind w:left="710" w:right="852" w:hanging="603"/>
              <w:rPr>
                <w:sz w:val="20"/>
                <w:szCs w:val="20"/>
              </w:rPr>
            </w:pPr>
            <w:r w:rsidRPr="00F3119F">
              <w:rPr>
                <w:sz w:val="20"/>
                <w:szCs w:val="20"/>
              </w:rPr>
              <w:t>Razvoj</w:t>
            </w:r>
            <w:r w:rsidRPr="00F3119F">
              <w:rPr>
                <w:spacing w:val="-2"/>
                <w:sz w:val="20"/>
                <w:szCs w:val="20"/>
              </w:rPr>
              <w:t xml:space="preserve"> </w:t>
            </w:r>
            <w:r w:rsidRPr="00F3119F">
              <w:rPr>
                <w:sz w:val="20"/>
                <w:szCs w:val="20"/>
              </w:rPr>
              <w:t>i</w:t>
            </w:r>
            <w:r w:rsidRPr="00F3119F">
              <w:rPr>
                <w:spacing w:val="-3"/>
                <w:sz w:val="20"/>
                <w:szCs w:val="20"/>
              </w:rPr>
              <w:t xml:space="preserve"> </w:t>
            </w:r>
            <w:r w:rsidRPr="00F3119F">
              <w:rPr>
                <w:sz w:val="20"/>
                <w:szCs w:val="20"/>
              </w:rPr>
              <w:t>uređenje</w:t>
            </w:r>
            <w:r w:rsidRPr="00F3119F">
              <w:rPr>
                <w:spacing w:val="-3"/>
                <w:sz w:val="20"/>
                <w:szCs w:val="20"/>
              </w:rPr>
              <w:t xml:space="preserve"> </w:t>
            </w:r>
            <w:r w:rsidRPr="00F3119F">
              <w:rPr>
                <w:sz w:val="20"/>
                <w:szCs w:val="20"/>
              </w:rPr>
              <w:t>novih</w:t>
            </w:r>
            <w:r w:rsidRPr="00F3119F">
              <w:rPr>
                <w:spacing w:val="-5"/>
                <w:sz w:val="20"/>
                <w:szCs w:val="20"/>
              </w:rPr>
              <w:t xml:space="preserve"> </w:t>
            </w:r>
            <w:r w:rsidRPr="00F3119F">
              <w:rPr>
                <w:sz w:val="20"/>
                <w:szCs w:val="20"/>
              </w:rPr>
              <w:t>površina</w:t>
            </w:r>
            <w:r w:rsidRPr="00F3119F">
              <w:rPr>
                <w:spacing w:val="-3"/>
                <w:sz w:val="20"/>
                <w:szCs w:val="20"/>
              </w:rPr>
              <w:t xml:space="preserve"> </w:t>
            </w:r>
            <w:r w:rsidRPr="00F3119F">
              <w:rPr>
                <w:sz w:val="20"/>
                <w:szCs w:val="20"/>
              </w:rPr>
              <w:t>te</w:t>
            </w:r>
            <w:r w:rsidRPr="00F3119F">
              <w:rPr>
                <w:spacing w:val="-3"/>
                <w:sz w:val="20"/>
                <w:szCs w:val="20"/>
              </w:rPr>
              <w:t xml:space="preserve"> </w:t>
            </w:r>
            <w:r w:rsidRPr="00F3119F">
              <w:rPr>
                <w:sz w:val="20"/>
                <w:szCs w:val="20"/>
              </w:rPr>
              <w:t>postojećih</w:t>
            </w:r>
            <w:r w:rsidRPr="00F3119F">
              <w:rPr>
                <w:spacing w:val="-5"/>
                <w:sz w:val="20"/>
                <w:szCs w:val="20"/>
              </w:rPr>
              <w:t xml:space="preserve"> </w:t>
            </w:r>
            <w:r w:rsidRPr="00F3119F">
              <w:rPr>
                <w:sz w:val="20"/>
                <w:szCs w:val="20"/>
              </w:rPr>
              <w:t>gradskih</w:t>
            </w:r>
            <w:r w:rsidRPr="00F3119F">
              <w:rPr>
                <w:spacing w:val="-2"/>
                <w:sz w:val="20"/>
                <w:szCs w:val="20"/>
              </w:rPr>
              <w:t xml:space="preserve"> </w:t>
            </w:r>
            <w:r w:rsidRPr="00F3119F">
              <w:rPr>
                <w:sz w:val="20"/>
                <w:szCs w:val="20"/>
              </w:rPr>
              <w:t>vrtova u</w:t>
            </w:r>
            <w:r w:rsidRPr="00F3119F">
              <w:rPr>
                <w:spacing w:val="-4"/>
                <w:sz w:val="20"/>
                <w:szCs w:val="20"/>
              </w:rPr>
              <w:t xml:space="preserve"> </w:t>
            </w:r>
            <w:r w:rsidRPr="00F3119F">
              <w:rPr>
                <w:sz w:val="20"/>
                <w:szCs w:val="20"/>
              </w:rPr>
              <w:t>svrhu</w:t>
            </w:r>
            <w:r w:rsidRPr="00F3119F">
              <w:rPr>
                <w:spacing w:val="-47"/>
                <w:sz w:val="20"/>
                <w:szCs w:val="20"/>
              </w:rPr>
              <w:t xml:space="preserve"> </w:t>
            </w:r>
            <w:r w:rsidRPr="00F3119F">
              <w:rPr>
                <w:sz w:val="20"/>
                <w:szCs w:val="20"/>
              </w:rPr>
              <w:t>razvoja</w:t>
            </w:r>
            <w:r w:rsidRPr="00F3119F">
              <w:rPr>
                <w:spacing w:val="-1"/>
                <w:sz w:val="20"/>
                <w:szCs w:val="20"/>
              </w:rPr>
              <w:t xml:space="preserve"> </w:t>
            </w:r>
            <w:r w:rsidRPr="00F3119F">
              <w:rPr>
                <w:sz w:val="20"/>
                <w:szCs w:val="20"/>
              </w:rPr>
              <w:t>urbane poljoprivrede</w:t>
            </w:r>
          </w:p>
          <w:p w14:paraId="31728C4D" w14:textId="77777777" w:rsidR="004B37F0" w:rsidRPr="00EE1682" w:rsidRDefault="004B37F0" w:rsidP="004B37F0">
            <w:pPr>
              <w:pStyle w:val="TableParagraph"/>
              <w:tabs>
                <w:tab w:val="left" w:pos="709"/>
              </w:tabs>
              <w:spacing w:line="230" w:lineRule="exact"/>
              <w:ind w:left="710" w:right="852"/>
              <w:rPr>
                <w:sz w:val="20"/>
                <w:szCs w:val="20"/>
              </w:rPr>
            </w:pPr>
          </w:p>
        </w:tc>
      </w:tr>
      <w:tr w:rsidR="009A32FC" w:rsidRPr="00F522CD" w14:paraId="5F4C4FD9" w14:textId="77777777">
        <w:trPr>
          <w:trHeight w:val="1151"/>
        </w:trPr>
        <w:tc>
          <w:tcPr>
            <w:tcW w:w="2122" w:type="dxa"/>
          </w:tcPr>
          <w:p w14:paraId="68737256" w14:textId="77777777" w:rsidR="009A32FC" w:rsidRPr="00EE1682" w:rsidRDefault="00586A16">
            <w:pPr>
              <w:pStyle w:val="TableParagraph"/>
              <w:spacing w:line="225" w:lineRule="exact"/>
              <w:rPr>
                <w:sz w:val="20"/>
                <w:szCs w:val="20"/>
              </w:rPr>
            </w:pPr>
            <w:r w:rsidRPr="00EE1682">
              <w:rPr>
                <w:sz w:val="20"/>
                <w:szCs w:val="20"/>
              </w:rPr>
              <w:t>Ključni</w:t>
            </w:r>
            <w:r w:rsidRPr="00EE1682">
              <w:rPr>
                <w:spacing w:val="-5"/>
                <w:sz w:val="20"/>
                <w:szCs w:val="20"/>
              </w:rPr>
              <w:t xml:space="preserve"> </w:t>
            </w:r>
            <w:r w:rsidRPr="00EE1682">
              <w:rPr>
                <w:sz w:val="20"/>
                <w:szCs w:val="20"/>
              </w:rPr>
              <w:t>korisnici</w:t>
            </w:r>
            <w:r w:rsidRPr="00EE1682">
              <w:rPr>
                <w:spacing w:val="-2"/>
                <w:sz w:val="20"/>
                <w:szCs w:val="20"/>
              </w:rPr>
              <w:t xml:space="preserve"> </w:t>
            </w:r>
            <w:r w:rsidRPr="00EE1682">
              <w:rPr>
                <w:sz w:val="20"/>
                <w:szCs w:val="20"/>
              </w:rPr>
              <w:t>mjere</w:t>
            </w:r>
          </w:p>
        </w:tc>
        <w:tc>
          <w:tcPr>
            <w:tcW w:w="7230" w:type="dxa"/>
            <w:gridSpan w:val="2"/>
          </w:tcPr>
          <w:p w14:paraId="2FF64E7F" w14:textId="77777777" w:rsidR="009A32FC" w:rsidRPr="00EE1682" w:rsidRDefault="00586A16">
            <w:pPr>
              <w:pStyle w:val="TableParagraph"/>
              <w:spacing w:line="237" w:lineRule="auto"/>
              <w:rPr>
                <w:sz w:val="20"/>
                <w:szCs w:val="20"/>
              </w:rPr>
            </w:pPr>
            <w:r w:rsidRPr="00EE1682">
              <w:rPr>
                <w:sz w:val="20"/>
                <w:szCs w:val="20"/>
              </w:rPr>
              <w:t>Proizvođači,</w:t>
            </w:r>
            <w:r w:rsidRPr="00EE1682">
              <w:rPr>
                <w:spacing w:val="-5"/>
                <w:sz w:val="20"/>
                <w:szCs w:val="20"/>
              </w:rPr>
              <w:t xml:space="preserve"> </w:t>
            </w:r>
            <w:r w:rsidRPr="00EE1682">
              <w:rPr>
                <w:sz w:val="20"/>
                <w:szCs w:val="20"/>
              </w:rPr>
              <w:t>potrošači,</w:t>
            </w:r>
            <w:r w:rsidRPr="00EE1682">
              <w:rPr>
                <w:spacing w:val="-5"/>
                <w:sz w:val="20"/>
                <w:szCs w:val="20"/>
              </w:rPr>
              <w:t xml:space="preserve"> </w:t>
            </w:r>
            <w:r w:rsidRPr="00EE1682">
              <w:rPr>
                <w:sz w:val="20"/>
                <w:szCs w:val="20"/>
              </w:rPr>
              <w:t>javne</w:t>
            </w:r>
            <w:r w:rsidRPr="00EE1682">
              <w:rPr>
                <w:spacing w:val="-2"/>
                <w:sz w:val="20"/>
                <w:szCs w:val="20"/>
              </w:rPr>
              <w:t xml:space="preserve"> </w:t>
            </w:r>
            <w:r w:rsidRPr="00EE1682">
              <w:rPr>
                <w:sz w:val="20"/>
                <w:szCs w:val="20"/>
              </w:rPr>
              <w:t>ustanove</w:t>
            </w:r>
            <w:r w:rsidRPr="00EE1682">
              <w:rPr>
                <w:spacing w:val="-3"/>
                <w:sz w:val="20"/>
                <w:szCs w:val="20"/>
              </w:rPr>
              <w:t xml:space="preserve"> </w:t>
            </w:r>
            <w:r w:rsidRPr="00EE1682">
              <w:rPr>
                <w:sz w:val="20"/>
                <w:szCs w:val="20"/>
              </w:rPr>
              <w:t>Grada</w:t>
            </w:r>
            <w:r w:rsidRPr="00EE1682">
              <w:rPr>
                <w:spacing w:val="-3"/>
                <w:sz w:val="20"/>
                <w:szCs w:val="20"/>
              </w:rPr>
              <w:t xml:space="preserve"> </w:t>
            </w:r>
            <w:r w:rsidRPr="00EE1682">
              <w:rPr>
                <w:sz w:val="20"/>
                <w:szCs w:val="20"/>
              </w:rPr>
              <w:t>Zagreba,</w:t>
            </w:r>
            <w:r w:rsidRPr="00EE1682">
              <w:rPr>
                <w:spacing w:val="-1"/>
                <w:sz w:val="20"/>
                <w:szCs w:val="20"/>
              </w:rPr>
              <w:t xml:space="preserve"> </w:t>
            </w:r>
            <w:r w:rsidR="00B2574B" w:rsidRPr="00EE1682">
              <w:rPr>
                <w:sz w:val="20"/>
                <w:szCs w:val="20"/>
              </w:rPr>
              <w:t>o</w:t>
            </w:r>
            <w:r w:rsidRPr="00EE1682">
              <w:rPr>
                <w:sz w:val="20"/>
                <w:szCs w:val="20"/>
              </w:rPr>
              <w:t>snovne</w:t>
            </w:r>
            <w:r w:rsidRPr="00EE1682">
              <w:rPr>
                <w:spacing w:val="-3"/>
                <w:sz w:val="20"/>
                <w:szCs w:val="20"/>
              </w:rPr>
              <w:t xml:space="preserve"> </w:t>
            </w:r>
            <w:r w:rsidRPr="00EE1682">
              <w:rPr>
                <w:sz w:val="20"/>
                <w:szCs w:val="20"/>
              </w:rPr>
              <w:t>škole</w:t>
            </w:r>
            <w:r w:rsidRPr="00EE1682">
              <w:rPr>
                <w:spacing w:val="-3"/>
                <w:sz w:val="20"/>
                <w:szCs w:val="20"/>
              </w:rPr>
              <w:t xml:space="preserve"> </w:t>
            </w:r>
            <w:r w:rsidRPr="00EE1682">
              <w:rPr>
                <w:sz w:val="20"/>
                <w:szCs w:val="20"/>
              </w:rPr>
              <w:t>Grada</w:t>
            </w:r>
            <w:r w:rsidRPr="00EE1682">
              <w:rPr>
                <w:spacing w:val="-2"/>
                <w:sz w:val="20"/>
                <w:szCs w:val="20"/>
              </w:rPr>
              <w:t xml:space="preserve"> </w:t>
            </w:r>
            <w:r w:rsidRPr="00EE1682">
              <w:rPr>
                <w:sz w:val="20"/>
                <w:szCs w:val="20"/>
              </w:rPr>
              <w:t>Zagreba</w:t>
            </w:r>
            <w:r w:rsidRPr="00EE1682">
              <w:rPr>
                <w:spacing w:val="-3"/>
                <w:sz w:val="20"/>
                <w:szCs w:val="20"/>
              </w:rPr>
              <w:t xml:space="preserve"> </w:t>
            </w:r>
            <w:r w:rsidRPr="00EE1682">
              <w:rPr>
                <w:sz w:val="20"/>
                <w:szCs w:val="20"/>
              </w:rPr>
              <w:t>u</w:t>
            </w:r>
            <w:r w:rsidRPr="00EE1682">
              <w:rPr>
                <w:spacing w:val="-47"/>
                <w:sz w:val="20"/>
                <w:szCs w:val="20"/>
              </w:rPr>
              <w:t xml:space="preserve"> </w:t>
            </w:r>
            <w:r w:rsidRPr="00EE1682">
              <w:rPr>
                <w:sz w:val="20"/>
                <w:szCs w:val="20"/>
              </w:rPr>
              <w:t>Pilot</w:t>
            </w:r>
            <w:r w:rsidRPr="00EE1682">
              <w:rPr>
                <w:spacing w:val="-2"/>
                <w:sz w:val="20"/>
                <w:szCs w:val="20"/>
              </w:rPr>
              <w:t xml:space="preserve"> </w:t>
            </w:r>
            <w:r w:rsidRPr="00EE1682">
              <w:rPr>
                <w:sz w:val="20"/>
                <w:szCs w:val="20"/>
              </w:rPr>
              <w:t>projektu</w:t>
            </w:r>
            <w:r w:rsidRPr="00EE1682">
              <w:rPr>
                <w:spacing w:val="-3"/>
                <w:sz w:val="20"/>
                <w:szCs w:val="20"/>
              </w:rPr>
              <w:t xml:space="preserve"> </w:t>
            </w:r>
            <w:r w:rsidRPr="00EE1682">
              <w:rPr>
                <w:sz w:val="20"/>
                <w:szCs w:val="20"/>
              </w:rPr>
              <w:t>nabave</w:t>
            </w:r>
            <w:r w:rsidRPr="00EE1682">
              <w:rPr>
                <w:spacing w:val="-1"/>
                <w:sz w:val="20"/>
                <w:szCs w:val="20"/>
              </w:rPr>
              <w:t xml:space="preserve"> </w:t>
            </w:r>
            <w:r w:rsidRPr="00EE1682">
              <w:rPr>
                <w:sz w:val="20"/>
                <w:szCs w:val="20"/>
              </w:rPr>
              <w:t>eko</w:t>
            </w:r>
            <w:r w:rsidRPr="00EE1682">
              <w:rPr>
                <w:spacing w:val="2"/>
                <w:sz w:val="20"/>
                <w:szCs w:val="20"/>
              </w:rPr>
              <w:t xml:space="preserve"> </w:t>
            </w:r>
            <w:r w:rsidRPr="00EE1682">
              <w:rPr>
                <w:sz w:val="20"/>
                <w:szCs w:val="20"/>
              </w:rPr>
              <w:t>hrane,</w:t>
            </w:r>
            <w:r w:rsidRPr="00EE1682">
              <w:rPr>
                <w:spacing w:val="3"/>
                <w:sz w:val="20"/>
                <w:szCs w:val="20"/>
              </w:rPr>
              <w:t xml:space="preserve"> </w:t>
            </w:r>
            <w:r w:rsidRPr="00EE1682">
              <w:rPr>
                <w:sz w:val="20"/>
                <w:szCs w:val="20"/>
              </w:rPr>
              <w:t>građani</w:t>
            </w:r>
            <w:r w:rsidRPr="00EE1682">
              <w:rPr>
                <w:spacing w:val="-2"/>
                <w:sz w:val="20"/>
                <w:szCs w:val="20"/>
              </w:rPr>
              <w:t xml:space="preserve"> </w:t>
            </w:r>
            <w:r w:rsidRPr="00EE1682">
              <w:rPr>
                <w:sz w:val="20"/>
                <w:szCs w:val="20"/>
              </w:rPr>
              <w:t>Grada</w:t>
            </w:r>
            <w:r w:rsidRPr="00EE1682">
              <w:rPr>
                <w:spacing w:val="-1"/>
                <w:sz w:val="20"/>
                <w:szCs w:val="20"/>
              </w:rPr>
              <w:t xml:space="preserve"> </w:t>
            </w:r>
            <w:r w:rsidR="00B2574B" w:rsidRPr="00EE1682">
              <w:rPr>
                <w:sz w:val="20"/>
                <w:szCs w:val="20"/>
              </w:rPr>
              <w:t>Zagreba, D</w:t>
            </w:r>
            <w:r w:rsidRPr="00EE1682">
              <w:rPr>
                <w:sz w:val="20"/>
                <w:szCs w:val="20"/>
              </w:rPr>
              <w:t>nevni</w:t>
            </w:r>
            <w:r w:rsidRPr="00EE1682">
              <w:rPr>
                <w:spacing w:val="-2"/>
                <w:sz w:val="20"/>
                <w:szCs w:val="20"/>
              </w:rPr>
              <w:t xml:space="preserve"> </w:t>
            </w:r>
            <w:r w:rsidRPr="00EE1682">
              <w:rPr>
                <w:sz w:val="20"/>
                <w:szCs w:val="20"/>
              </w:rPr>
              <w:t>centar za</w:t>
            </w:r>
          </w:p>
          <w:p w14:paraId="172E1E47" w14:textId="77777777" w:rsidR="009A32FC" w:rsidRPr="00EE1682" w:rsidRDefault="00B2574B" w:rsidP="00B2574B">
            <w:pPr>
              <w:pStyle w:val="TableParagraph"/>
              <w:spacing w:line="230" w:lineRule="atLeast"/>
              <w:ind w:right="124"/>
              <w:rPr>
                <w:sz w:val="20"/>
                <w:szCs w:val="20"/>
              </w:rPr>
            </w:pPr>
            <w:r w:rsidRPr="00EE1682">
              <w:rPr>
                <w:sz w:val="20"/>
                <w:szCs w:val="20"/>
              </w:rPr>
              <w:t>rehabili</w:t>
            </w:r>
            <w:r w:rsidR="00586A16" w:rsidRPr="00EE1682">
              <w:rPr>
                <w:sz w:val="20"/>
                <w:szCs w:val="20"/>
              </w:rPr>
              <w:t>taciju „Mali dom Zagreb“, Centar za pružanje usluga u zajednici Novi</w:t>
            </w:r>
            <w:r w:rsidR="00586A16" w:rsidRPr="00EE1682">
              <w:rPr>
                <w:spacing w:val="1"/>
                <w:sz w:val="20"/>
                <w:szCs w:val="20"/>
              </w:rPr>
              <w:t xml:space="preserve"> </w:t>
            </w:r>
            <w:r w:rsidR="00586A16" w:rsidRPr="00EE1682">
              <w:rPr>
                <w:sz w:val="20"/>
                <w:szCs w:val="20"/>
              </w:rPr>
              <w:t>Jelkovec,</w:t>
            </w:r>
            <w:r w:rsidR="00586A16" w:rsidRPr="00EE1682">
              <w:rPr>
                <w:spacing w:val="-3"/>
                <w:sz w:val="20"/>
                <w:szCs w:val="20"/>
              </w:rPr>
              <w:t xml:space="preserve"> </w:t>
            </w:r>
            <w:r w:rsidRPr="00EE1682">
              <w:rPr>
                <w:sz w:val="20"/>
                <w:szCs w:val="20"/>
              </w:rPr>
              <w:t>u</w:t>
            </w:r>
            <w:r w:rsidR="00586A16" w:rsidRPr="00EE1682">
              <w:rPr>
                <w:sz w:val="20"/>
                <w:szCs w:val="20"/>
              </w:rPr>
              <w:t>druge koje skrbe</w:t>
            </w:r>
            <w:r w:rsidR="00586A16" w:rsidRPr="00EE1682">
              <w:rPr>
                <w:spacing w:val="-2"/>
                <w:sz w:val="20"/>
                <w:szCs w:val="20"/>
              </w:rPr>
              <w:t xml:space="preserve"> </w:t>
            </w:r>
            <w:r w:rsidR="00586A16" w:rsidRPr="00EE1682">
              <w:rPr>
                <w:sz w:val="20"/>
                <w:szCs w:val="20"/>
              </w:rPr>
              <w:t>o</w:t>
            </w:r>
            <w:r w:rsidR="00586A16" w:rsidRPr="00EE1682">
              <w:rPr>
                <w:spacing w:val="-4"/>
                <w:sz w:val="20"/>
                <w:szCs w:val="20"/>
              </w:rPr>
              <w:t xml:space="preserve"> </w:t>
            </w:r>
            <w:r w:rsidR="00586A16" w:rsidRPr="00EE1682">
              <w:rPr>
                <w:sz w:val="20"/>
                <w:szCs w:val="20"/>
              </w:rPr>
              <w:t>osobama</w:t>
            </w:r>
            <w:r w:rsidR="00586A16" w:rsidRPr="00EE1682">
              <w:rPr>
                <w:spacing w:val="-3"/>
                <w:sz w:val="20"/>
                <w:szCs w:val="20"/>
              </w:rPr>
              <w:t xml:space="preserve"> </w:t>
            </w:r>
            <w:r w:rsidR="00586A16" w:rsidRPr="00EE1682">
              <w:rPr>
                <w:sz w:val="20"/>
                <w:szCs w:val="20"/>
              </w:rPr>
              <w:t>s</w:t>
            </w:r>
            <w:r w:rsidR="00586A16" w:rsidRPr="00EE1682">
              <w:rPr>
                <w:spacing w:val="-3"/>
                <w:sz w:val="20"/>
                <w:szCs w:val="20"/>
              </w:rPr>
              <w:t xml:space="preserve"> </w:t>
            </w:r>
            <w:r w:rsidR="00586A16" w:rsidRPr="00EE1682">
              <w:rPr>
                <w:sz w:val="20"/>
                <w:szCs w:val="20"/>
              </w:rPr>
              <w:t>invaliditetom,</w:t>
            </w:r>
            <w:r w:rsidR="00586A16" w:rsidRPr="00EE1682">
              <w:rPr>
                <w:spacing w:val="-1"/>
                <w:sz w:val="20"/>
                <w:szCs w:val="20"/>
              </w:rPr>
              <w:t xml:space="preserve"> </w:t>
            </w:r>
            <w:r w:rsidRPr="00EE1682">
              <w:rPr>
                <w:sz w:val="20"/>
                <w:szCs w:val="20"/>
              </w:rPr>
              <w:t>Zagrebački</w:t>
            </w:r>
            <w:r w:rsidRPr="00EE1682">
              <w:rPr>
                <w:spacing w:val="-1"/>
                <w:sz w:val="20"/>
                <w:szCs w:val="20"/>
              </w:rPr>
              <w:t xml:space="preserve"> </w:t>
            </w:r>
            <w:r w:rsidRPr="00EE1682">
              <w:rPr>
                <w:sz w:val="20"/>
                <w:szCs w:val="20"/>
              </w:rPr>
              <w:t>holding</w:t>
            </w:r>
            <w:r w:rsidRPr="00EE1682">
              <w:rPr>
                <w:spacing w:val="-1"/>
                <w:sz w:val="20"/>
                <w:szCs w:val="20"/>
              </w:rPr>
              <w:t xml:space="preserve"> </w:t>
            </w:r>
            <w:r w:rsidRPr="00EE1682">
              <w:rPr>
                <w:sz w:val="20"/>
                <w:szCs w:val="20"/>
              </w:rPr>
              <w:t>d.o.o. P</w:t>
            </w:r>
            <w:r w:rsidR="00586A16" w:rsidRPr="00EE1682">
              <w:rPr>
                <w:sz w:val="20"/>
                <w:szCs w:val="20"/>
              </w:rPr>
              <w:t>odružnica</w:t>
            </w:r>
            <w:r w:rsidR="00586A16" w:rsidRPr="00EE1682">
              <w:rPr>
                <w:spacing w:val="-47"/>
                <w:sz w:val="20"/>
                <w:szCs w:val="20"/>
              </w:rPr>
              <w:t xml:space="preserve"> </w:t>
            </w:r>
            <w:r w:rsidR="00586A16" w:rsidRPr="00EE1682">
              <w:rPr>
                <w:sz w:val="20"/>
                <w:szCs w:val="20"/>
              </w:rPr>
              <w:t>Vladimir</w:t>
            </w:r>
            <w:r w:rsidR="00586A16" w:rsidRPr="00EE1682">
              <w:rPr>
                <w:spacing w:val="-1"/>
                <w:sz w:val="20"/>
                <w:szCs w:val="20"/>
              </w:rPr>
              <w:t xml:space="preserve"> </w:t>
            </w:r>
            <w:r w:rsidR="00586A16" w:rsidRPr="00EE1682">
              <w:rPr>
                <w:sz w:val="20"/>
                <w:szCs w:val="20"/>
              </w:rPr>
              <w:t>Nazor</w:t>
            </w:r>
            <w:r w:rsidR="00586A16" w:rsidRPr="00EE1682">
              <w:rPr>
                <w:spacing w:val="3"/>
                <w:sz w:val="20"/>
                <w:szCs w:val="20"/>
              </w:rPr>
              <w:t xml:space="preserve"> </w:t>
            </w:r>
          </w:p>
        </w:tc>
      </w:tr>
      <w:tr w:rsidR="009A32FC" w:rsidRPr="00F522CD" w14:paraId="60E62AAE" w14:textId="77777777">
        <w:trPr>
          <w:trHeight w:val="460"/>
        </w:trPr>
        <w:tc>
          <w:tcPr>
            <w:tcW w:w="2122" w:type="dxa"/>
          </w:tcPr>
          <w:p w14:paraId="0DA031AB" w14:textId="77777777" w:rsidR="009A32FC" w:rsidRPr="00EE1682" w:rsidRDefault="00586A16">
            <w:pPr>
              <w:pStyle w:val="TableParagraph"/>
              <w:spacing w:line="223" w:lineRule="exact"/>
              <w:rPr>
                <w:sz w:val="20"/>
                <w:szCs w:val="20"/>
              </w:rPr>
            </w:pPr>
            <w:r w:rsidRPr="00EE1682">
              <w:rPr>
                <w:sz w:val="20"/>
                <w:szCs w:val="20"/>
              </w:rPr>
              <w:t>Ključni</w:t>
            </w:r>
            <w:r w:rsidRPr="00EE1682">
              <w:rPr>
                <w:spacing w:val="-4"/>
                <w:sz w:val="20"/>
                <w:szCs w:val="20"/>
              </w:rPr>
              <w:t xml:space="preserve"> </w:t>
            </w:r>
            <w:r w:rsidRPr="00EE1682">
              <w:rPr>
                <w:sz w:val="20"/>
                <w:szCs w:val="20"/>
              </w:rPr>
              <w:t>partneri</w:t>
            </w:r>
            <w:r w:rsidRPr="00EE1682">
              <w:rPr>
                <w:spacing w:val="-3"/>
                <w:sz w:val="20"/>
                <w:szCs w:val="20"/>
              </w:rPr>
              <w:t xml:space="preserve"> </w:t>
            </w:r>
            <w:r w:rsidRPr="00EE1682">
              <w:rPr>
                <w:sz w:val="20"/>
                <w:szCs w:val="20"/>
              </w:rPr>
              <w:t>u</w:t>
            </w:r>
          </w:p>
          <w:p w14:paraId="559E2DEF" w14:textId="77777777" w:rsidR="009A32FC" w:rsidRPr="00EE1682" w:rsidRDefault="00586A16">
            <w:pPr>
              <w:pStyle w:val="TableParagraph"/>
              <w:spacing w:before="1" w:line="217" w:lineRule="exact"/>
              <w:rPr>
                <w:sz w:val="20"/>
                <w:szCs w:val="20"/>
              </w:rPr>
            </w:pPr>
            <w:r w:rsidRPr="00EE1682">
              <w:rPr>
                <w:sz w:val="20"/>
                <w:szCs w:val="20"/>
              </w:rPr>
              <w:t>izvedbi mjere</w:t>
            </w:r>
          </w:p>
        </w:tc>
        <w:tc>
          <w:tcPr>
            <w:tcW w:w="2977" w:type="dxa"/>
          </w:tcPr>
          <w:p w14:paraId="3055083C" w14:textId="77777777" w:rsidR="009A32FC" w:rsidRPr="00EE1682" w:rsidRDefault="00586A16">
            <w:pPr>
              <w:pStyle w:val="TableParagraph"/>
              <w:spacing w:line="223" w:lineRule="exact"/>
              <w:rPr>
                <w:sz w:val="20"/>
                <w:szCs w:val="20"/>
              </w:rPr>
            </w:pPr>
            <w:r w:rsidRPr="00EE1682">
              <w:rPr>
                <w:sz w:val="20"/>
                <w:szCs w:val="20"/>
              </w:rPr>
              <w:t>Ključni</w:t>
            </w:r>
            <w:r w:rsidRPr="00EE1682">
              <w:rPr>
                <w:spacing w:val="-5"/>
                <w:sz w:val="20"/>
                <w:szCs w:val="20"/>
              </w:rPr>
              <w:t xml:space="preserve"> </w:t>
            </w:r>
            <w:r w:rsidRPr="00EE1682">
              <w:rPr>
                <w:sz w:val="20"/>
                <w:szCs w:val="20"/>
              </w:rPr>
              <w:t>partneri:</w:t>
            </w:r>
          </w:p>
        </w:tc>
        <w:tc>
          <w:tcPr>
            <w:tcW w:w="4253" w:type="dxa"/>
          </w:tcPr>
          <w:p w14:paraId="4929BA8A" w14:textId="77777777" w:rsidR="009A32FC" w:rsidRPr="00EE1682" w:rsidRDefault="00586A16">
            <w:pPr>
              <w:pStyle w:val="TableParagraph"/>
              <w:spacing w:line="223" w:lineRule="exact"/>
              <w:rPr>
                <w:sz w:val="20"/>
                <w:szCs w:val="20"/>
              </w:rPr>
            </w:pPr>
            <w:r w:rsidRPr="00EE1682">
              <w:rPr>
                <w:sz w:val="20"/>
                <w:szCs w:val="20"/>
              </w:rPr>
              <w:t>Uloge</w:t>
            </w:r>
            <w:r w:rsidRPr="00EE1682">
              <w:rPr>
                <w:spacing w:val="-3"/>
                <w:sz w:val="20"/>
                <w:szCs w:val="20"/>
              </w:rPr>
              <w:t xml:space="preserve"> </w:t>
            </w:r>
            <w:r w:rsidRPr="00EE1682">
              <w:rPr>
                <w:sz w:val="20"/>
                <w:szCs w:val="20"/>
              </w:rPr>
              <w:t>partnera</w:t>
            </w:r>
            <w:r w:rsidRPr="00EE1682">
              <w:rPr>
                <w:spacing w:val="-2"/>
                <w:sz w:val="20"/>
                <w:szCs w:val="20"/>
              </w:rPr>
              <w:t xml:space="preserve"> </w:t>
            </w:r>
            <w:r w:rsidRPr="00EE1682">
              <w:rPr>
                <w:sz w:val="20"/>
                <w:szCs w:val="20"/>
              </w:rPr>
              <w:t>i</w:t>
            </w:r>
            <w:r w:rsidRPr="00EE1682">
              <w:rPr>
                <w:spacing w:val="-4"/>
                <w:sz w:val="20"/>
                <w:szCs w:val="20"/>
              </w:rPr>
              <w:t xml:space="preserve"> </w:t>
            </w:r>
            <w:r w:rsidRPr="00EE1682">
              <w:rPr>
                <w:sz w:val="20"/>
                <w:szCs w:val="20"/>
              </w:rPr>
              <w:t>područje</w:t>
            </w:r>
            <w:r w:rsidRPr="00EE1682">
              <w:rPr>
                <w:spacing w:val="-2"/>
                <w:sz w:val="20"/>
                <w:szCs w:val="20"/>
              </w:rPr>
              <w:t xml:space="preserve"> </w:t>
            </w:r>
            <w:r w:rsidRPr="00EE1682">
              <w:rPr>
                <w:sz w:val="20"/>
                <w:szCs w:val="20"/>
              </w:rPr>
              <w:t>suradnje:</w:t>
            </w:r>
          </w:p>
        </w:tc>
      </w:tr>
      <w:tr w:rsidR="0050729D" w:rsidRPr="00F522CD" w14:paraId="7EC724CF" w14:textId="77777777">
        <w:trPr>
          <w:trHeight w:val="230"/>
        </w:trPr>
        <w:tc>
          <w:tcPr>
            <w:tcW w:w="2122" w:type="dxa"/>
          </w:tcPr>
          <w:p w14:paraId="79003A49" w14:textId="77777777" w:rsidR="009A32FC" w:rsidRPr="00EE1682" w:rsidRDefault="009A32FC">
            <w:pPr>
              <w:pStyle w:val="TableParagraph"/>
              <w:ind w:left="0"/>
              <w:rPr>
                <w:sz w:val="20"/>
                <w:szCs w:val="20"/>
              </w:rPr>
            </w:pPr>
          </w:p>
        </w:tc>
        <w:tc>
          <w:tcPr>
            <w:tcW w:w="2977" w:type="dxa"/>
          </w:tcPr>
          <w:p w14:paraId="18C90400" w14:textId="77777777" w:rsidR="009A32FC" w:rsidRPr="00EE1682" w:rsidRDefault="00586A16" w:rsidP="004B37F0">
            <w:pPr>
              <w:pStyle w:val="TableParagraph"/>
              <w:spacing w:line="210" w:lineRule="exact"/>
              <w:rPr>
                <w:sz w:val="20"/>
                <w:szCs w:val="20"/>
              </w:rPr>
            </w:pPr>
            <w:r w:rsidRPr="00EE1682">
              <w:rPr>
                <w:sz w:val="20"/>
                <w:szCs w:val="20"/>
              </w:rPr>
              <w:t>Poljoprivredni</w:t>
            </w:r>
            <w:r w:rsidRPr="00EE1682">
              <w:rPr>
                <w:spacing w:val="-5"/>
                <w:sz w:val="20"/>
                <w:szCs w:val="20"/>
              </w:rPr>
              <w:t xml:space="preserve"> </w:t>
            </w:r>
            <w:r w:rsidRPr="00EE1682">
              <w:rPr>
                <w:sz w:val="20"/>
                <w:szCs w:val="20"/>
              </w:rPr>
              <w:t>proizvođači</w:t>
            </w:r>
            <w:r w:rsidR="004B37F0" w:rsidRPr="00EE1682">
              <w:rPr>
                <w:sz w:val="20"/>
                <w:szCs w:val="20"/>
              </w:rPr>
              <w:t xml:space="preserve">, građani Grada Zagreba </w:t>
            </w:r>
          </w:p>
        </w:tc>
        <w:tc>
          <w:tcPr>
            <w:tcW w:w="4253" w:type="dxa"/>
          </w:tcPr>
          <w:p w14:paraId="72AB22AD" w14:textId="77777777" w:rsidR="009A32FC" w:rsidRPr="00EE1682" w:rsidRDefault="00586A16">
            <w:pPr>
              <w:pStyle w:val="TableParagraph"/>
              <w:spacing w:line="210" w:lineRule="exact"/>
              <w:rPr>
                <w:sz w:val="20"/>
                <w:szCs w:val="20"/>
              </w:rPr>
            </w:pPr>
            <w:r w:rsidRPr="00EE1682">
              <w:rPr>
                <w:sz w:val="20"/>
                <w:szCs w:val="20"/>
              </w:rPr>
              <w:t>Sudionici</w:t>
            </w:r>
            <w:r w:rsidRPr="00EE1682">
              <w:rPr>
                <w:spacing w:val="-3"/>
                <w:sz w:val="20"/>
                <w:szCs w:val="20"/>
              </w:rPr>
              <w:t xml:space="preserve"> </w:t>
            </w:r>
            <w:r w:rsidRPr="00EE1682">
              <w:rPr>
                <w:sz w:val="20"/>
                <w:szCs w:val="20"/>
              </w:rPr>
              <w:t>javnih</w:t>
            </w:r>
            <w:r w:rsidRPr="00EE1682">
              <w:rPr>
                <w:spacing w:val="-3"/>
                <w:sz w:val="20"/>
                <w:szCs w:val="20"/>
              </w:rPr>
              <w:t xml:space="preserve"> </w:t>
            </w:r>
            <w:r w:rsidRPr="00EE1682">
              <w:rPr>
                <w:sz w:val="20"/>
                <w:szCs w:val="20"/>
              </w:rPr>
              <w:t>poziva</w:t>
            </w:r>
            <w:r w:rsidRPr="00EE1682">
              <w:rPr>
                <w:spacing w:val="-3"/>
                <w:sz w:val="20"/>
                <w:szCs w:val="20"/>
              </w:rPr>
              <w:t xml:space="preserve"> </w:t>
            </w:r>
            <w:r w:rsidRPr="00EE1682">
              <w:rPr>
                <w:sz w:val="20"/>
                <w:szCs w:val="20"/>
              </w:rPr>
              <w:t>i manifestacija</w:t>
            </w:r>
          </w:p>
          <w:p w14:paraId="2A5E4D45" w14:textId="77777777" w:rsidR="004B37F0" w:rsidRPr="00EE1682" w:rsidRDefault="004B37F0">
            <w:pPr>
              <w:pStyle w:val="TableParagraph"/>
              <w:spacing w:line="210" w:lineRule="exact"/>
              <w:rPr>
                <w:sz w:val="20"/>
                <w:szCs w:val="20"/>
              </w:rPr>
            </w:pPr>
          </w:p>
        </w:tc>
      </w:tr>
      <w:tr w:rsidR="000F0E98" w:rsidRPr="00F522CD" w14:paraId="4D9D7BF1" w14:textId="77777777">
        <w:trPr>
          <w:trHeight w:val="230"/>
        </w:trPr>
        <w:tc>
          <w:tcPr>
            <w:tcW w:w="2122" w:type="dxa"/>
          </w:tcPr>
          <w:p w14:paraId="38DC03BF" w14:textId="77777777" w:rsidR="000F0E98" w:rsidRPr="00EE1682" w:rsidRDefault="000F0E98">
            <w:pPr>
              <w:pStyle w:val="TableParagraph"/>
              <w:ind w:left="0"/>
              <w:rPr>
                <w:sz w:val="20"/>
                <w:szCs w:val="20"/>
              </w:rPr>
            </w:pPr>
          </w:p>
        </w:tc>
        <w:tc>
          <w:tcPr>
            <w:tcW w:w="2977" w:type="dxa"/>
          </w:tcPr>
          <w:p w14:paraId="6B889B9D" w14:textId="77777777" w:rsidR="000F0E98" w:rsidRPr="00EE1682" w:rsidRDefault="000F0E98" w:rsidP="004B37F0">
            <w:pPr>
              <w:pStyle w:val="TableParagraph"/>
              <w:spacing w:line="210" w:lineRule="exact"/>
              <w:rPr>
                <w:sz w:val="20"/>
                <w:szCs w:val="20"/>
              </w:rPr>
            </w:pPr>
          </w:p>
        </w:tc>
        <w:tc>
          <w:tcPr>
            <w:tcW w:w="4253" w:type="dxa"/>
          </w:tcPr>
          <w:p w14:paraId="72C6BF15" w14:textId="77777777" w:rsidR="000F0E98" w:rsidRPr="00EE1682" w:rsidRDefault="000F0E98">
            <w:pPr>
              <w:pStyle w:val="TableParagraph"/>
              <w:spacing w:line="210" w:lineRule="exact"/>
              <w:rPr>
                <w:sz w:val="20"/>
                <w:szCs w:val="20"/>
              </w:rPr>
            </w:pPr>
          </w:p>
        </w:tc>
      </w:tr>
      <w:tr w:rsidR="000F0E98" w:rsidRPr="00EE1682" w14:paraId="6061F1A8" w14:textId="77777777" w:rsidTr="000F0E98">
        <w:trPr>
          <w:trHeight w:val="230"/>
        </w:trPr>
        <w:tc>
          <w:tcPr>
            <w:tcW w:w="2122" w:type="dxa"/>
            <w:tcBorders>
              <w:top w:val="single" w:sz="4" w:space="0" w:color="000000"/>
              <w:left w:val="single" w:sz="4" w:space="0" w:color="000000"/>
              <w:bottom w:val="single" w:sz="4" w:space="0" w:color="000000"/>
              <w:right w:val="single" w:sz="4" w:space="0" w:color="000000"/>
            </w:tcBorders>
          </w:tcPr>
          <w:p w14:paraId="2DA8BB5F" w14:textId="77777777" w:rsidR="000F0E98" w:rsidRPr="000F0E98" w:rsidRDefault="000F0E98" w:rsidP="000F0E98">
            <w:pPr>
              <w:pStyle w:val="TableParagraph"/>
              <w:ind w:left="0"/>
              <w:rPr>
                <w:sz w:val="20"/>
                <w:szCs w:val="20"/>
              </w:rPr>
            </w:pPr>
          </w:p>
        </w:tc>
        <w:tc>
          <w:tcPr>
            <w:tcW w:w="2977" w:type="dxa"/>
            <w:tcBorders>
              <w:top w:val="single" w:sz="4" w:space="0" w:color="000000"/>
              <w:left w:val="single" w:sz="4" w:space="0" w:color="000000"/>
              <w:bottom w:val="single" w:sz="4" w:space="0" w:color="000000"/>
              <w:right w:val="single" w:sz="4" w:space="0" w:color="000000"/>
            </w:tcBorders>
          </w:tcPr>
          <w:p w14:paraId="3D28F7CA" w14:textId="77777777" w:rsidR="000F0E98" w:rsidRPr="00EE1682" w:rsidRDefault="000F0E98" w:rsidP="000F0E98">
            <w:pPr>
              <w:pStyle w:val="TableParagraph"/>
              <w:spacing w:line="210" w:lineRule="exact"/>
              <w:rPr>
                <w:sz w:val="20"/>
                <w:szCs w:val="20"/>
              </w:rPr>
            </w:pPr>
            <w:r w:rsidRPr="00EE1682">
              <w:rPr>
                <w:sz w:val="20"/>
                <w:szCs w:val="20"/>
              </w:rPr>
              <w:t>Znanstvene</w:t>
            </w:r>
            <w:r w:rsidRPr="000F0E98">
              <w:rPr>
                <w:sz w:val="20"/>
                <w:szCs w:val="20"/>
              </w:rPr>
              <w:t xml:space="preserve"> </w:t>
            </w:r>
            <w:r w:rsidRPr="00EE1682">
              <w:rPr>
                <w:sz w:val="20"/>
                <w:szCs w:val="20"/>
              </w:rPr>
              <w:t>ustanove</w:t>
            </w:r>
          </w:p>
        </w:tc>
        <w:tc>
          <w:tcPr>
            <w:tcW w:w="4253" w:type="dxa"/>
            <w:tcBorders>
              <w:top w:val="single" w:sz="4" w:space="0" w:color="000000"/>
              <w:left w:val="single" w:sz="4" w:space="0" w:color="000000"/>
              <w:bottom w:val="single" w:sz="4" w:space="0" w:color="000000"/>
              <w:right w:val="single" w:sz="4" w:space="0" w:color="000000"/>
            </w:tcBorders>
          </w:tcPr>
          <w:p w14:paraId="67B6D6C6" w14:textId="77777777" w:rsidR="000F0E98" w:rsidRPr="00EE1682" w:rsidRDefault="000F0E98" w:rsidP="000F0E98">
            <w:pPr>
              <w:pStyle w:val="TableParagraph"/>
              <w:spacing w:line="210" w:lineRule="exact"/>
              <w:rPr>
                <w:sz w:val="20"/>
                <w:szCs w:val="20"/>
              </w:rPr>
            </w:pPr>
            <w:r w:rsidRPr="00EE1682">
              <w:rPr>
                <w:sz w:val="20"/>
                <w:szCs w:val="20"/>
              </w:rPr>
              <w:t>Suradnja na raznim projektima, edukacijama i</w:t>
            </w:r>
            <w:r w:rsidRPr="000F0E98">
              <w:rPr>
                <w:sz w:val="20"/>
                <w:szCs w:val="20"/>
              </w:rPr>
              <w:t xml:space="preserve"> </w:t>
            </w:r>
            <w:r w:rsidRPr="00EE1682">
              <w:rPr>
                <w:sz w:val="20"/>
                <w:szCs w:val="20"/>
              </w:rPr>
              <w:t>radionicama,</w:t>
            </w:r>
            <w:r w:rsidRPr="000F0E98">
              <w:rPr>
                <w:sz w:val="20"/>
                <w:szCs w:val="20"/>
              </w:rPr>
              <w:t xml:space="preserve"> </w:t>
            </w:r>
            <w:r w:rsidRPr="00EE1682">
              <w:rPr>
                <w:sz w:val="20"/>
                <w:szCs w:val="20"/>
              </w:rPr>
              <w:t>inovacije</w:t>
            </w:r>
            <w:r w:rsidRPr="000F0E98">
              <w:rPr>
                <w:sz w:val="20"/>
                <w:szCs w:val="20"/>
              </w:rPr>
              <w:t xml:space="preserve"> </w:t>
            </w:r>
            <w:r w:rsidRPr="00EE1682">
              <w:rPr>
                <w:sz w:val="20"/>
                <w:szCs w:val="20"/>
              </w:rPr>
              <w:t>i</w:t>
            </w:r>
            <w:r w:rsidRPr="000F0E98">
              <w:rPr>
                <w:sz w:val="20"/>
                <w:szCs w:val="20"/>
              </w:rPr>
              <w:t xml:space="preserve"> </w:t>
            </w:r>
            <w:r w:rsidRPr="00EE1682">
              <w:rPr>
                <w:sz w:val="20"/>
                <w:szCs w:val="20"/>
              </w:rPr>
              <w:t>primjena</w:t>
            </w:r>
            <w:r w:rsidRPr="000F0E98">
              <w:rPr>
                <w:sz w:val="20"/>
                <w:szCs w:val="20"/>
              </w:rPr>
              <w:t xml:space="preserve"> </w:t>
            </w:r>
            <w:r w:rsidRPr="00EE1682">
              <w:rPr>
                <w:sz w:val="20"/>
                <w:szCs w:val="20"/>
              </w:rPr>
              <w:t>istih, pomoć</w:t>
            </w:r>
            <w:r w:rsidRPr="000F0E98">
              <w:rPr>
                <w:sz w:val="20"/>
                <w:szCs w:val="20"/>
              </w:rPr>
              <w:t xml:space="preserve"> </w:t>
            </w:r>
            <w:r w:rsidRPr="00EE1682">
              <w:rPr>
                <w:sz w:val="20"/>
                <w:szCs w:val="20"/>
              </w:rPr>
              <w:t>pri</w:t>
            </w:r>
            <w:r w:rsidRPr="000F0E98">
              <w:rPr>
                <w:sz w:val="20"/>
                <w:szCs w:val="20"/>
              </w:rPr>
              <w:t xml:space="preserve"> </w:t>
            </w:r>
            <w:r w:rsidRPr="00EE1682">
              <w:rPr>
                <w:sz w:val="20"/>
                <w:szCs w:val="20"/>
              </w:rPr>
              <w:t>provođenju</w:t>
            </w:r>
            <w:r w:rsidRPr="000F0E98">
              <w:rPr>
                <w:sz w:val="20"/>
                <w:szCs w:val="20"/>
              </w:rPr>
              <w:t xml:space="preserve"> </w:t>
            </w:r>
            <w:r w:rsidRPr="00EE1682">
              <w:rPr>
                <w:sz w:val="20"/>
                <w:szCs w:val="20"/>
              </w:rPr>
              <w:t>edukativnih</w:t>
            </w:r>
            <w:r w:rsidRPr="000F0E98">
              <w:rPr>
                <w:sz w:val="20"/>
                <w:szCs w:val="20"/>
              </w:rPr>
              <w:t xml:space="preserve"> </w:t>
            </w:r>
            <w:r w:rsidRPr="00EE1682">
              <w:rPr>
                <w:sz w:val="20"/>
                <w:szCs w:val="20"/>
              </w:rPr>
              <w:t>i</w:t>
            </w:r>
            <w:r w:rsidRPr="000F0E98">
              <w:rPr>
                <w:sz w:val="20"/>
                <w:szCs w:val="20"/>
              </w:rPr>
              <w:t xml:space="preserve"> </w:t>
            </w:r>
            <w:r w:rsidRPr="00EE1682">
              <w:rPr>
                <w:sz w:val="20"/>
                <w:szCs w:val="20"/>
              </w:rPr>
              <w:t>vrtlarskih</w:t>
            </w:r>
          </w:p>
          <w:p w14:paraId="6C5A5453" w14:textId="77777777" w:rsidR="000F0E98" w:rsidRPr="00EE1682" w:rsidRDefault="000F0E98" w:rsidP="000F0E98">
            <w:pPr>
              <w:pStyle w:val="TableParagraph"/>
              <w:spacing w:line="210" w:lineRule="exact"/>
              <w:rPr>
                <w:sz w:val="20"/>
                <w:szCs w:val="20"/>
              </w:rPr>
            </w:pPr>
            <w:r w:rsidRPr="00EE1682">
              <w:rPr>
                <w:sz w:val="20"/>
                <w:szCs w:val="20"/>
              </w:rPr>
              <w:t>aktivnosti</w:t>
            </w:r>
          </w:p>
        </w:tc>
      </w:tr>
      <w:tr w:rsidR="000F0E98" w:rsidRPr="00EE1682" w14:paraId="10976FFE" w14:textId="77777777" w:rsidTr="000F0E98">
        <w:trPr>
          <w:trHeight w:val="230"/>
        </w:trPr>
        <w:tc>
          <w:tcPr>
            <w:tcW w:w="2122" w:type="dxa"/>
            <w:tcBorders>
              <w:top w:val="single" w:sz="4" w:space="0" w:color="000000"/>
              <w:left w:val="single" w:sz="4" w:space="0" w:color="000000"/>
              <w:bottom w:val="single" w:sz="4" w:space="0" w:color="000000"/>
              <w:right w:val="single" w:sz="4" w:space="0" w:color="000000"/>
            </w:tcBorders>
          </w:tcPr>
          <w:p w14:paraId="28809D76" w14:textId="77777777" w:rsidR="000F0E98" w:rsidRPr="000F0E98" w:rsidRDefault="000F0E98" w:rsidP="000F0E98">
            <w:pPr>
              <w:pStyle w:val="TableParagraph"/>
              <w:rPr>
                <w:sz w:val="20"/>
                <w:szCs w:val="20"/>
              </w:rPr>
            </w:pPr>
          </w:p>
        </w:tc>
        <w:tc>
          <w:tcPr>
            <w:tcW w:w="2977" w:type="dxa"/>
            <w:tcBorders>
              <w:top w:val="single" w:sz="4" w:space="0" w:color="000000"/>
              <w:left w:val="single" w:sz="4" w:space="0" w:color="000000"/>
              <w:bottom w:val="single" w:sz="4" w:space="0" w:color="000000"/>
              <w:right w:val="single" w:sz="4" w:space="0" w:color="000000"/>
            </w:tcBorders>
          </w:tcPr>
          <w:p w14:paraId="69259321" w14:textId="77777777" w:rsidR="000F0E98" w:rsidRPr="00EE1682" w:rsidRDefault="000F0E98" w:rsidP="000F0E98">
            <w:pPr>
              <w:pStyle w:val="TableParagraph"/>
              <w:spacing w:line="210" w:lineRule="exact"/>
              <w:rPr>
                <w:sz w:val="20"/>
                <w:szCs w:val="20"/>
              </w:rPr>
            </w:pPr>
            <w:r w:rsidRPr="00EE1682">
              <w:rPr>
                <w:sz w:val="20"/>
                <w:szCs w:val="20"/>
              </w:rPr>
              <w:t>Dječji</w:t>
            </w:r>
            <w:r w:rsidRPr="000F0E98">
              <w:rPr>
                <w:sz w:val="20"/>
                <w:szCs w:val="20"/>
              </w:rPr>
              <w:t xml:space="preserve"> </w:t>
            </w:r>
            <w:r w:rsidRPr="00EE1682">
              <w:rPr>
                <w:sz w:val="20"/>
                <w:szCs w:val="20"/>
              </w:rPr>
              <w:t>vrtići</w:t>
            </w:r>
            <w:r w:rsidRPr="000F0E98">
              <w:rPr>
                <w:sz w:val="20"/>
                <w:szCs w:val="20"/>
              </w:rPr>
              <w:t xml:space="preserve"> </w:t>
            </w:r>
            <w:r w:rsidRPr="00EE1682">
              <w:rPr>
                <w:sz w:val="20"/>
                <w:szCs w:val="20"/>
              </w:rPr>
              <w:t>i</w:t>
            </w:r>
            <w:r w:rsidRPr="000F0E98">
              <w:rPr>
                <w:sz w:val="20"/>
                <w:szCs w:val="20"/>
              </w:rPr>
              <w:t xml:space="preserve"> </w:t>
            </w:r>
            <w:r w:rsidRPr="00EE1682">
              <w:rPr>
                <w:sz w:val="20"/>
                <w:szCs w:val="20"/>
              </w:rPr>
              <w:t>osnovne</w:t>
            </w:r>
            <w:r w:rsidRPr="000F0E98">
              <w:rPr>
                <w:sz w:val="20"/>
                <w:szCs w:val="20"/>
              </w:rPr>
              <w:t xml:space="preserve"> </w:t>
            </w:r>
            <w:r w:rsidRPr="00EE1682">
              <w:rPr>
                <w:sz w:val="20"/>
                <w:szCs w:val="20"/>
              </w:rPr>
              <w:t>škole</w:t>
            </w:r>
          </w:p>
        </w:tc>
        <w:tc>
          <w:tcPr>
            <w:tcW w:w="4253" w:type="dxa"/>
            <w:tcBorders>
              <w:top w:val="single" w:sz="4" w:space="0" w:color="000000"/>
              <w:left w:val="single" w:sz="4" w:space="0" w:color="000000"/>
              <w:bottom w:val="single" w:sz="4" w:space="0" w:color="000000"/>
              <w:right w:val="single" w:sz="4" w:space="0" w:color="000000"/>
            </w:tcBorders>
          </w:tcPr>
          <w:p w14:paraId="618A3BF8" w14:textId="77777777" w:rsidR="000F0E98" w:rsidRPr="00EE1682" w:rsidRDefault="000F0E98" w:rsidP="000F0E98">
            <w:pPr>
              <w:pStyle w:val="TableParagraph"/>
              <w:spacing w:line="210" w:lineRule="exact"/>
              <w:rPr>
                <w:sz w:val="20"/>
                <w:szCs w:val="20"/>
              </w:rPr>
            </w:pPr>
            <w:r w:rsidRPr="00EE1682">
              <w:rPr>
                <w:sz w:val="20"/>
                <w:szCs w:val="20"/>
              </w:rPr>
              <w:t>Sudjelovanje</w:t>
            </w:r>
            <w:r w:rsidRPr="000F0E98">
              <w:rPr>
                <w:sz w:val="20"/>
                <w:szCs w:val="20"/>
              </w:rPr>
              <w:t xml:space="preserve"> </w:t>
            </w:r>
            <w:r w:rsidRPr="00EE1682">
              <w:rPr>
                <w:sz w:val="20"/>
                <w:szCs w:val="20"/>
              </w:rPr>
              <w:t>u</w:t>
            </w:r>
            <w:r w:rsidRPr="000F0E98">
              <w:rPr>
                <w:sz w:val="20"/>
                <w:szCs w:val="20"/>
              </w:rPr>
              <w:t xml:space="preserve"> </w:t>
            </w:r>
            <w:r w:rsidRPr="00EE1682">
              <w:rPr>
                <w:sz w:val="20"/>
                <w:szCs w:val="20"/>
              </w:rPr>
              <w:t>Pilot</w:t>
            </w:r>
            <w:r w:rsidRPr="000F0E98">
              <w:rPr>
                <w:sz w:val="20"/>
                <w:szCs w:val="20"/>
              </w:rPr>
              <w:t xml:space="preserve"> </w:t>
            </w:r>
            <w:r w:rsidRPr="00EE1682">
              <w:rPr>
                <w:sz w:val="20"/>
                <w:szCs w:val="20"/>
              </w:rPr>
              <w:t>projektu</w:t>
            </w:r>
            <w:r w:rsidRPr="000F0E98">
              <w:rPr>
                <w:sz w:val="20"/>
                <w:szCs w:val="20"/>
              </w:rPr>
              <w:t xml:space="preserve"> </w:t>
            </w:r>
            <w:r w:rsidRPr="00EE1682">
              <w:rPr>
                <w:sz w:val="20"/>
                <w:szCs w:val="20"/>
              </w:rPr>
              <w:t>javne</w:t>
            </w:r>
            <w:r w:rsidRPr="000F0E98">
              <w:rPr>
                <w:sz w:val="20"/>
                <w:szCs w:val="20"/>
              </w:rPr>
              <w:t xml:space="preserve"> </w:t>
            </w:r>
            <w:r w:rsidRPr="00EE1682">
              <w:rPr>
                <w:sz w:val="20"/>
                <w:szCs w:val="20"/>
              </w:rPr>
              <w:t>nabave</w:t>
            </w:r>
            <w:r w:rsidRPr="000F0E98">
              <w:rPr>
                <w:sz w:val="20"/>
                <w:szCs w:val="20"/>
              </w:rPr>
              <w:t xml:space="preserve"> </w:t>
            </w:r>
            <w:r w:rsidRPr="00EE1682">
              <w:rPr>
                <w:sz w:val="20"/>
                <w:szCs w:val="20"/>
              </w:rPr>
              <w:t>eko</w:t>
            </w:r>
            <w:r w:rsidRPr="000F0E98">
              <w:rPr>
                <w:sz w:val="20"/>
                <w:szCs w:val="20"/>
              </w:rPr>
              <w:t xml:space="preserve"> </w:t>
            </w:r>
            <w:r w:rsidRPr="00EE1682">
              <w:rPr>
                <w:sz w:val="20"/>
                <w:szCs w:val="20"/>
              </w:rPr>
              <w:t>hrane,</w:t>
            </w:r>
            <w:r w:rsidRPr="000F0E98">
              <w:rPr>
                <w:sz w:val="20"/>
                <w:szCs w:val="20"/>
              </w:rPr>
              <w:t xml:space="preserve"> </w:t>
            </w:r>
            <w:r w:rsidRPr="00EE1682">
              <w:rPr>
                <w:sz w:val="20"/>
                <w:szCs w:val="20"/>
              </w:rPr>
              <w:t>operativna</w:t>
            </w:r>
            <w:r w:rsidRPr="000F0E98">
              <w:rPr>
                <w:sz w:val="20"/>
                <w:szCs w:val="20"/>
              </w:rPr>
              <w:t xml:space="preserve"> </w:t>
            </w:r>
            <w:r w:rsidRPr="00EE1682">
              <w:rPr>
                <w:sz w:val="20"/>
                <w:szCs w:val="20"/>
              </w:rPr>
              <w:t>provedba</w:t>
            </w:r>
            <w:r w:rsidRPr="000F0E98">
              <w:rPr>
                <w:sz w:val="20"/>
                <w:szCs w:val="20"/>
              </w:rPr>
              <w:t xml:space="preserve"> </w:t>
            </w:r>
            <w:r w:rsidRPr="00EE1682">
              <w:rPr>
                <w:sz w:val="20"/>
                <w:szCs w:val="20"/>
              </w:rPr>
              <w:t>i</w:t>
            </w:r>
            <w:r w:rsidRPr="000F0E98">
              <w:rPr>
                <w:sz w:val="20"/>
                <w:szCs w:val="20"/>
              </w:rPr>
              <w:t xml:space="preserve"> </w:t>
            </w:r>
            <w:r w:rsidRPr="00EE1682">
              <w:rPr>
                <w:sz w:val="20"/>
                <w:szCs w:val="20"/>
              </w:rPr>
              <w:t>organizacija</w:t>
            </w:r>
          </w:p>
          <w:p w14:paraId="0F2B70EA" w14:textId="77777777" w:rsidR="000F0E98" w:rsidRPr="00EE1682" w:rsidRDefault="000F0E98" w:rsidP="000F0E98">
            <w:pPr>
              <w:pStyle w:val="TableParagraph"/>
              <w:spacing w:line="210" w:lineRule="exact"/>
              <w:rPr>
                <w:sz w:val="20"/>
                <w:szCs w:val="20"/>
              </w:rPr>
            </w:pPr>
            <w:r w:rsidRPr="00EE1682">
              <w:rPr>
                <w:sz w:val="20"/>
                <w:szCs w:val="20"/>
              </w:rPr>
              <w:t>zajedničkih</w:t>
            </w:r>
            <w:r w:rsidRPr="000F0E98">
              <w:rPr>
                <w:sz w:val="20"/>
                <w:szCs w:val="20"/>
              </w:rPr>
              <w:t xml:space="preserve"> </w:t>
            </w:r>
            <w:r w:rsidRPr="00EE1682">
              <w:rPr>
                <w:sz w:val="20"/>
                <w:szCs w:val="20"/>
              </w:rPr>
              <w:t>edukativnih</w:t>
            </w:r>
            <w:r w:rsidRPr="000F0E98">
              <w:rPr>
                <w:sz w:val="20"/>
                <w:szCs w:val="20"/>
              </w:rPr>
              <w:t xml:space="preserve"> </w:t>
            </w:r>
            <w:r w:rsidRPr="00EE1682">
              <w:rPr>
                <w:sz w:val="20"/>
                <w:szCs w:val="20"/>
              </w:rPr>
              <w:t>aktivnosti na gradskim vrtovima</w:t>
            </w:r>
          </w:p>
        </w:tc>
      </w:tr>
      <w:tr w:rsidR="000F0E98" w:rsidRPr="00EE1682" w14:paraId="236E2D6B" w14:textId="77777777" w:rsidTr="000F0E98">
        <w:trPr>
          <w:trHeight w:val="230"/>
        </w:trPr>
        <w:tc>
          <w:tcPr>
            <w:tcW w:w="2122" w:type="dxa"/>
            <w:tcBorders>
              <w:top w:val="single" w:sz="4" w:space="0" w:color="000000"/>
              <w:left w:val="single" w:sz="4" w:space="0" w:color="000000"/>
              <w:bottom w:val="single" w:sz="4" w:space="0" w:color="000000"/>
              <w:right w:val="single" w:sz="4" w:space="0" w:color="000000"/>
            </w:tcBorders>
          </w:tcPr>
          <w:p w14:paraId="1CB0127B" w14:textId="77777777" w:rsidR="000F0E98" w:rsidRPr="000F0E98" w:rsidRDefault="000F0E98" w:rsidP="000F0E98">
            <w:pPr>
              <w:pStyle w:val="TableParagraph"/>
              <w:rPr>
                <w:sz w:val="20"/>
                <w:szCs w:val="20"/>
              </w:rPr>
            </w:pPr>
          </w:p>
        </w:tc>
        <w:tc>
          <w:tcPr>
            <w:tcW w:w="2977" w:type="dxa"/>
            <w:tcBorders>
              <w:top w:val="single" w:sz="4" w:space="0" w:color="000000"/>
              <w:left w:val="single" w:sz="4" w:space="0" w:color="000000"/>
              <w:bottom w:val="single" w:sz="4" w:space="0" w:color="000000"/>
              <w:right w:val="single" w:sz="4" w:space="0" w:color="000000"/>
            </w:tcBorders>
          </w:tcPr>
          <w:p w14:paraId="29C1BCCC" w14:textId="77777777" w:rsidR="000F0E98" w:rsidRPr="00EE1682" w:rsidRDefault="000F0E98" w:rsidP="000F0E98">
            <w:pPr>
              <w:pStyle w:val="TableParagraph"/>
              <w:spacing w:line="210" w:lineRule="exact"/>
              <w:rPr>
                <w:sz w:val="20"/>
                <w:szCs w:val="20"/>
              </w:rPr>
            </w:pPr>
            <w:r w:rsidRPr="00EE1682">
              <w:rPr>
                <w:sz w:val="20"/>
                <w:szCs w:val="20"/>
              </w:rPr>
              <w:t>Gradski</w:t>
            </w:r>
            <w:r w:rsidRPr="000F0E98">
              <w:rPr>
                <w:sz w:val="20"/>
                <w:szCs w:val="20"/>
              </w:rPr>
              <w:t xml:space="preserve"> </w:t>
            </w:r>
            <w:r w:rsidRPr="00EE1682">
              <w:rPr>
                <w:sz w:val="20"/>
                <w:szCs w:val="20"/>
              </w:rPr>
              <w:t>uredi</w:t>
            </w:r>
            <w:r w:rsidRPr="000F0E98">
              <w:rPr>
                <w:sz w:val="20"/>
                <w:szCs w:val="20"/>
              </w:rPr>
              <w:t xml:space="preserve"> </w:t>
            </w:r>
            <w:r w:rsidRPr="00EE1682">
              <w:rPr>
                <w:sz w:val="20"/>
                <w:szCs w:val="20"/>
              </w:rPr>
              <w:t>i</w:t>
            </w:r>
            <w:r w:rsidRPr="000F0E98">
              <w:rPr>
                <w:sz w:val="20"/>
                <w:szCs w:val="20"/>
              </w:rPr>
              <w:t xml:space="preserve"> </w:t>
            </w:r>
            <w:r w:rsidRPr="00EE1682">
              <w:rPr>
                <w:sz w:val="20"/>
                <w:szCs w:val="20"/>
              </w:rPr>
              <w:t>ustanove</w:t>
            </w:r>
          </w:p>
        </w:tc>
        <w:tc>
          <w:tcPr>
            <w:tcW w:w="4253" w:type="dxa"/>
            <w:tcBorders>
              <w:top w:val="single" w:sz="4" w:space="0" w:color="000000"/>
              <w:left w:val="single" w:sz="4" w:space="0" w:color="000000"/>
              <w:bottom w:val="single" w:sz="4" w:space="0" w:color="000000"/>
              <w:right w:val="single" w:sz="4" w:space="0" w:color="000000"/>
            </w:tcBorders>
          </w:tcPr>
          <w:p w14:paraId="087495DC" w14:textId="77777777" w:rsidR="000F0E98" w:rsidRPr="00EE1682" w:rsidRDefault="000F0E98" w:rsidP="000F0E98">
            <w:pPr>
              <w:pStyle w:val="TableParagraph"/>
              <w:spacing w:line="210" w:lineRule="exact"/>
              <w:rPr>
                <w:sz w:val="20"/>
                <w:szCs w:val="20"/>
              </w:rPr>
            </w:pPr>
            <w:r w:rsidRPr="00EE1682">
              <w:rPr>
                <w:sz w:val="20"/>
                <w:szCs w:val="20"/>
              </w:rPr>
              <w:t>Suradnja na realizaciji projekata, edukacijama i</w:t>
            </w:r>
            <w:r w:rsidRPr="000F0E98">
              <w:rPr>
                <w:sz w:val="20"/>
                <w:szCs w:val="20"/>
              </w:rPr>
              <w:t xml:space="preserve"> </w:t>
            </w:r>
            <w:r w:rsidRPr="00EE1682">
              <w:rPr>
                <w:sz w:val="20"/>
                <w:szCs w:val="20"/>
              </w:rPr>
              <w:t xml:space="preserve">radionicama, manifestacijama, uspostava i uređenje novih lokacija za urbanu poljoprivredu </w:t>
            </w:r>
            <w:r w:rsidRPr="000F0E98">
              <w:rPr>
                <w:sz w:val="20"/>
                <w:szCs w:val="20"/>
              </w:rPr>
              <w:t xml:space="preserve"> </w:t>
            </w:r>
          </w:p>
          <w:p w14:paraId="7BA5D1CA" w14:textId="77777777" w:rsidR="000F0E98" w:rsidRPr="00EE1682" w:rsidRDefault="000F0E98" w:rsidP="000F0E98">
            <w:pPr>
              <w:pStyle w:val="TableParagraph"/>
              <w:spacing w:line="210" w:lineRule="exact"/>
              <w:rPr>
                <w:sz w:val="20"/>
                <w:szCs w:val="20"/>
              </w:rPr>
            </w:pPr>
          </w:p>
        </w:tc>
      </w:tr>
      <w:tr w:rsidR="000F0E98" w:rsidRPr="00EE1682" w14:paraId="192F77F0" w14:textId="77777777" w:rsidTr="000F0E98">
        <w:trPr>
          <w:trHeight w:val="230"/>
        </w:trPr>
        <w:tc>
          <w:tcPr>
            <w:tcW w:w="2122" w:type="dxa"/>
            <w:tcBorders>
              <w:top w:val="single" w:sz="4" w:space="0" w:color="000000"/>
              <w:left w:val="single" w:sz="4" w:space="0" w:color="000000"/>
              <w:bottom w:val="single" w:sz="4" w:space="0" w:color="000000"/>
              <w:right w:val="single" w:sz="4" w:space="0" w:color="000000"/>
            </w:tcBorders>
          </w:tcPr>
          <w:p w14:paraId="54D11F3D" w14:textId="77777777" w:rsidR="000F0E98" w:rsidRPr="000F0E98" w:rsidRDefault="000F0E98" w:rsidP="000F0E98">
            <w:pPr>
              <w:pStyle w:val="TableParagraph"/>
              <w:rPr>
                <w:sz w:val="20"/>
                <w:szCs w:val="20"/>
              </w:rPr>
            </w:pPr>
          </w:p>
        </w:tc>
        <w:tc>
          <w:tcPr>
            <w:tcW w:w="2977" w:type="dxa"/>
            <w:tcBorders>
              <w:top w:val="single" w:sz="4" w:space="0" w:color="000000"/>
              <w:left w:val="single" w:sz="4" w:space="0" w:color="000000"/>
              <w:bottom w:val="single" w:sz="4" w:space="0" w:color="000000"/>
              <w:right w:val="single" w:sz="4" w:space="0" w:color="000000"/>
            </w:tcBorders>
          </w:tcPr>
          <w:p w14:paraId="75A837EE" w14:textId="77777777" w:rsidR="000F0E98" w:rsidRPr="00EE1682" w:rsidRDefault="000F0E98" w:rsidP="000F0E98">
            <w:pPr>
              <w:pStyle w:val="TableParagraph"/>
              <w:spacing w:line="210" w:lineRule="exact"/>
              <w:rPr>
                <w:sz w:val="20"/>
                <w:szCs w:val="20"/>
              </w:rPr>
            </w:pPr>
            <w:r w:rsidRPr="00EE1682">
              <w:rPr>
                <w:sz w:val="20"/>
                <w:szCs w:val="20"/>
              </w:rPr>
              <w:t>Ministarstva</w:t>
            </w:r>
          </w:p>
        </w:tc>
        <w:tc>
          <w:tcPr>
            <w:tcW w:w="4253" w:type="dxa"/>
            <w:tcBorders>
              <w:top w:val="single" w:sz="4" w:space="0" w:color="000000"/>
              <w:left w:val="single" w:sz="4" w:space="0" w:color="000000"/>
              <w:bottom w:val="single" w:sz="4" w:space="0" w:color="000000"/>
              <w:right w:val="single" w:sz="4" w:space="0" w:color="000000"/>
            </w:tcBorders>
          </w:tcPr>
          <w:p w14:paraId="51769E52" w14:textId="77777777" w:rsidR="000F0E98" w:rsidRPr="00EE1682" w:rsidRDefault="000F0E98" w:rsidP="000F0E98">
            <w:pPr>
              <w:pStyle w:val="TableParagraph"/>
              <w:spacing w:line="210" w:lineRule="exact"/>
              <w:rPr>
                <w:sz w:val="20"/>
                <w:szCs w:val="20"/>
              </w:rPr>
            </w:pPr>
            <w:r w:rsidRPr="00EE1682">
              <w:rPr>
                <w:sz w:val="20"/>
                <w:szCs w:val="20"/>
              </w:rPr>
              <w:t>Suradnja</w:t>
            </w:r>
            <w:r w:rsidRPr="000F0E98">
              <w:rPr>
                <w:sz w:val="20"/>
                <w:szCs w:val="20"/>
              </w:rPr>
              <w:t xml:space="preserve"> </w:t>
            </w:r>
            <w:r w:rsidRPr="00EE1682">
              <w:rPr>
                <w:sz w:val="20"/>
                <w:szCs w:val="20"/>
              </w:rPr>
              <w:t>na</w:t>
            </w:r>
            <w:r w:rsidRPr="000F0E98">
              <w:rPr>
                <w:sz w:val="20"/>
                <w:szCs w:val="20"/>
              </w:rPr>
              <w:t xml:space="preserve"> </w:t>
            </w:r>
            <w:r w:rsidRPr="00EE1682">
              <w:rPr>
                <w:sz w:val="20"/>
                <w:szCs w:val="20"/>
              </w:rPr>
              <w:t>raznim</w:t>
            </w:r>
            <w:r w:rsidRPr="000F0E98">
              <w:rPr>
                <w:sz w:val="20"/>
                <w:szCs w:val="20"/>
              </w:rPr>
              <w:t xml:space="preserve"> </w:t>
            </w:r>
            <w:r w:rsidRPr="00EE1682">
              <w:rPr>
                <w:sz w:val="20"/>
                <w:szCs w:val="20"/>
              </w:rPr>
              <w:t>projektima,</w:t>
            </w:r>
            <w:r w:rsidRPr="000F0E98">
              <w:rPr>
                <w:sz w:val="20"/>
                <w:szCs w:val="20"/>
              </w:rPr>
              <w:t xml:space="preserve"> </w:t>
            </w:r>
            <w:r w:rsidRPr="00EE1682">
              <w:rPr>
                <w:sz w:val="20"/>
                <w:szCs w:val="20"/>
              </w:rPr>
              <w:t>edukacijama</w:t>
            </w:r>
            <w:r w:rsidRPr="000F0E98">
              <w:rPr>
                <w:sz w:val="20"/>
                <w:szCs w:val="20"/>
              </w:rPr>
              <w:t xml:space="preserve"> </w:t>
            </w:r>
            <w:r w:rsidRPr="00EE1682">
              <w:rPr>
                <w:sz w:val="20"/>
                <w:szCs w:val="20"/>
              </w:rPr>
              <w:t>i</w:t>
            </w:r>
          </w:p>
          <w:p w14:paraId="4EA4892E" w14:textId="77777777" w:rsidR="000F0E98" w:rsidRPr="00EE1682" w:rsidRDefault="000F0E98" w:rsidP="000F0E98">
            <w:pPr>
              <w:pStyle w:val="TableParagraph"/>
              <w:spacing w:line="210" w:lineRule="exact"/>
              <w:rPr>
                <w:sz w:val="20"/>
                <w:szCs w:val="20"/>
              </w:rPr>
            </w:pPr>
            <w:r w:rsidRPr="00EE1682">
              <w:rPr>
                <w:sz w:val="20"/>
                <w:szCs w:val="20"/>
              </w:rPr>
              <w:t>radionicama</w:t>
            </w:r>
          </w:p>
        </w:tc>
      </w:tr>
      <w:tr w:rsidR="000F0E98" w:rsidRPr="00EE1682" w14:paraId="73DFC80A" w14:textId="77777777" w:rsidTr="000F0E98">
        <w:trPr>
          <w:trHeight w:val="230"/>
        </w:trPr>
        <w:tc>
          <w:tcPr>
            <w:tcW w:w="2122" w:type="dxa"/>
            <w:tcBorders>
              <w:top w:val="single" w:sz="4" w:space="0" w:color="000000"/>
              <w:left w:val="single" w:sz="4" w:space="0" w:color="000000"/>
              <w:bottom w:val="single" w:sz="4" w:space="0" w:color="000000"/>
              <w:right w:val="single" w:sz="4" w:space="0" w:color="000000"/>
            </w:tcBorders>
          </w:tcPr>
          <w:p w14:paraId="4D18FDF1" w14:textId="77777777" w:rsidR="000F0E98" w:rsidRPr="000F0E98" w:rsidRDefault="000F0E98" w:rsidP="000F0E98">
            <w:pPr>
              <w:pStyle w:val="TableParagraph"/>
              <w:rPr>
                <w:sz w:val="20"/>
                <w:szCs w:val="20"/>
              </w:rPr>
            </w:pPr>
          </w:p>
        </w:tc>
        <w:tc>
          <w:tcPr>
            <w:tcW w:w="2977" w:type="dxa"/>
            <w:tcBorders>
              <w:top w:val="single" w:sz="4" w:space="0" w:color="000000"/>
              <w:left w:val="single" w:sz="4" w:space="0" w:color="000000"/>
              <w:bottom w:val="single" w:sz="4" w:space="0" w:color="000000"/>
              <w:right w:val="single" w:sz="4" w:space="0" w:color="000000"/>
            </w:tcBorders>
          </w:tcPr>
          <w:p w14:paraId="52D2D287" w14:textId="77777777" w:rsidR="000F0E98" w:rsidRPr="00EE1682" w:rsidRDefault="000F0E98" w:rsidP="000F0E98">
            <w:pPr>
              <w:pStyle w:val="TableParagraph"/>
              <w:spacing w:line="210" w:lineRule="exact"/>
              <w:rPr>
                <w:sz w:val="20"/>
                <w:szCs w:val="20"/>
              </w:rPr>
            </w:pPr>
            <w:r w:rsidRPr="00EE1682">
              <w:rPr>
                <w:sz w:val="20"/>
                <w:szCs w:val="20"/>
              </w:rPr>
              <w:t>Javna</w:t>
            </w:r>
            <w:r w:rsidRPr="000F0E98">
              <w:rPr>
                <w:sz w:val="20"/>
                <w:szCs w:val="20"/>
              </w:rPr>
              <w:t xml:space="preserve"> </w:t>
            </w:r>
            <w:r w:rsidRPr="00EE1682">
              <w:rPr>
                <w:sz w:val="20"/>
                <w:szCs w:val="20"/>
              </w:rPr>
              <w:t>poduzeća</w:t>
            </w:r>
          </w:p>
        </w:tc>
        <w:tc>
          <w:tcPr>
            <w:tcW w:w="4253" w:type="dxa"/>
            <w:tcBorders>
              <w:top w:val="single" w:sz="4" w:space="0" w:color="000000"/>
              <w:left w:val="single" w:sz="4" w:space="0" w:color="000000"/>
              <w:bottom w:val="single" w:sz="4" w:space="0" w:color="000000"/>
              <w:right w:val="single" w:sz="4" w:space="0" w:color="000000"/>
            </w:tcBorders>
          </w:tcPr>
          <w:p w14:paraId="7CE365EC" w14:textId="77777777" w:rsidR="000F0E98" w:rsidRPr="00EE1682" w:rsidRDefault="000F0E98" w:rsidP="000F0E98">
            <w:pPr>
              <w:pStyle w:val="TableParagraph"/>
              <w:spacing w:line="210" w:lineRule="exact"/>
              <w:rPr>
                <w:sz w:val="20"/>
                <w:szCs w:val="20"/>
              </w:rPr>
            </w:pPr>
            <w:r w:rsidRPr="00EE1682">
              <w:rPr>
                <w:sz w:val="20"/>
                <w:szCs w:val="20"/>
              </w:rPr>
              <w:t>Plasman</w:t>
            </w:r>
            <w:r w:rsidRPr="000F0E98">
              <w:rPr>
                <w:sz w:val="20"/>
                <w:szCs w:val="20"/>
              </w:rPr>
              <w:t xml:space="preserve"> </w:t>
            </w:r>
            <w:r w:rsidRPr="00EE1682">
              <w:rPr>
                <w:sz w:val="20"/>
                <w:szCs w:val="20"/>
              </w:rPr>
              <w:t>poljoprivredno</w:t>
            </w:r>
            <w:r w:rsidRPr="000F0E98">
              <w:rPr>
                <w:sz w:val="20"/>
                <w:szCs w:val="20"/>
              </w:rPr>
              <w:t xml:space="preserve"> </w:t>
            </w:r>
            <w:r w:rsidRPr="00EE1682">
              <w:rPr>
                <w:sz w:val="20"/>
                <w:szCs w:val="20"/>
              </w:rPr>
              <w:t>prehrambenih</w:t>
            </w:r>
            <w:r w:rsidRPr="000F0E98">
              <w:rPr>
                <w:sz w:val="20"/>
                <w:szCs w:val="20"/>
              </w:rPr>
              <w:t xml:space="preserve"> </w:t>
            </w:r>
            <w:r w:rsidRPr="00EE1682">
              <w:rPr>
                <w:sz w:val="20"/>
                <w:szCs w:val="20"/>
              </w:rPr>
              <w:t>proizvoda</w:t>
            </w:r>
            <w:r w:rsidRPr="000F0E98">
              <w:rPr>
                <w:sz w:val="20"/>
                <w:szCs w:val="20"/>
              </w:rPr>
              <w:t xml:space="preserve"> </w:t>
            </w:r>
            <w:r w:rsidRPr="00EE1682">
              <w:rPr>
                <w:sz w:val="20"/>
                <w:szCs w:val="20"/>
              </w:rPr>
              <w:t>sa oznakama kvalitete, uređenje, opremanje i</w:t>
            </w:r>
            <w:r w:rsidRPr="000F0E98">
              <w:rPr>
                <w:sz w:val="20"/>
                <w:szCs w:val="20"/>
              </w:rPr>
              <w:t xml:space="preserve"> </w:t>
            </w:r>
            <w:r w:rsidRPr="00EE1682">
              <w:rPr>
                <w:sz w:val="20"/>
                <w:szCs w:val="20"/>
              </w:rPr>
              <w:t>održavanje</w:t>
            </w:r>
            <w:r w:rsidRPr="000F0E98">
              <w:rPr>
                <w:sz w:val="20"/>
                <w:szCs w:val="20"/>
              </w:rPr>
              <w:t xml:space="preserve"> </w:t>
            </w:r>
            <w:r w:rsidRPr="00EE1682">
              <w:rPr>
                <w:sz w:val="20"/>
                <w:szCs w:val="20"/>
              </w:rPr>
              <w:t>gradskih</w:t>
            </w:r>
            <w:r w:rsidRPr="000F0E98">
              <w:rPr>
                <w:sz w:val="20"/>
                <w:szCs w:val="20"/>
              </w:rPr>
              <w:t xml:space="preserve"> </w:t>
            </w:r>
            <w:r w:rsidRPr="00EE1682">
              <w:rPr>
                <w:sz w:val="20"/>
                <w:szCs w:val="20"/>
              </w:rPr>
              <w:t>vrtova (komunalne</w:t>
            </w:r>
            <w:r w:rsidRPr="000F0E98">
              <w:rPr>
                <w:sz w:val="20"/>
                <w:szCs w:val="20"/>
              </w:rPr>
              <w:t xml:space="preserve"> </w:t>
            </w:r>
            <w:r w:rsidRPr="00EE1682">
              <w:rPr>
                <w:sz w:val="20"/>
                <w:szCs w:val="20"/>
              </w:rPr>
              <w:t>usluge,</w:t>
            </w:r>
          </w:p>
          <w:p w14:paraId="3ACA099E" w14:textId="77777777" w:rsidR="000F0E98" w:rsidRPr="00EE1682" w:rsidRDefault="000F0E98" w:rsidP="000F0E98">
            <w:pPr>
              <w:pStyle w:val="TableParagraph"/>
              <w:spacing w:line="210" w:lineRule="exact"/>
              <w:rPr>
                <w:sz w:val="20"/>
                <w:szCs w:val="20"/>
              </w:rPr>
            </w:pPr>
            <w:r w:rsidRPr="00EE1682">
              <w:rPr>
                <w:sz w:val="20"/>
                <w:szCs w:val="20"/>
              </w:rPr>
              <w:t>-</w:t>
            </w:r>
            <w:r w:rsidRPr="000F0E98">
              <w:rPr>
                <w:sz w:val="20"/>
                <w:szCs w:val="20"/>
              </w:rPr>
              <w:t xml:space="preserve"> </w:t>
            </w:r>
            <w:r w:rsidRPr="00EE1682">
              <w:rPr>
                <w:sz w:val="20"/>
                <w:szCs w:val="20"/>
              </w:rPr>
              <w:t>vodoopskrba</w:t>
            </w:r>
            <w:r w:rsidRPr="000F0E98">
              <w:rPr>
                <w:sz w:val="20"/>
                <w:szCs w:val="20"/>
              </w:rPr>
              <w:t xml:space="preserve"> </w:t>
            </w:r>
            <w:r w:rsidRPr="00EE1682">
              <w:rPr>
                <w:sz w:val="20"/>
                <w:szCs w:val="20"/>
              </w:rPr>
              <w:t>i</w:t>
            </w:r>
            <w:r w:rsidRPr="000F0E98">
              <w:rPr>
                <w:sz w:val="20"/>
                <w:szCs w:val="20"/>
              </w:rPr>
              <w:t xml:space="preserve"> </w:t>
            </w:r>
            <w:r w:rsidRPr="00EE1682">
              <w:rPr>
                <w:sz w:val="20"/>
                <w:szCs w:val="20"/>
              </w:rPr>
              <w:t>odvodnja)</w:t>
            </w:r>
          </w:p>
        </w:tc>
      </w:tr>
      <w:tr w:rsidR="000F0E98" w:rsidRPr="00EE1682" w14:paraId="6A821CE2" w14:textId="77777777" w:rsidTr="000F0E98">
        <w:trPr>
          <w:trHeight w:val="230"/>
        </w:trPr>
        <w:tc>
          <w:tcPr>
            <w:tcW w:w="2122" w:type="dxa"/>
            <w:tcBorders>
              <w:top w:val="single" w:sz="4" w:space="0" w:color="000000"/>
              <w:left w:val="single" w:sz="4" w:space="0" w:color="000000"/>
              <w:bottom w:val="single" w:sz="4" w:space="0" w:color="000000"/>
              <w:right w:val="single" w:sz="4" w:space="0" w:color="000000"/>
            </w:tcBorders>
          </w:tcPr>
          <w:p w14:paraId="6B0A1912" w14:textId="77777777" w:rsidR="000F0E98" w:rsidRPr="000F0E98" w:rsidRDefault="000F0E98" w:rsidP="000F0E98">
            <w:pPr>
              <w:pStyle w:val="TableParagraph"/>
              <w:rPr>
                <w:sz w:val="20"/>
                <w:szCs w:val="20"/>
              </w:rPr>
            </w:pPr>
          </w:p>
        </w:tc>
        <w:tc>
          <w:tcPr>
            <w:tcW w:w="2977" w:type="dxa"/>
            <w:tcBorders>
              <w:top w:val="single" w:sz="4" w:space="0" w:color="000000"/>
              <w:left w:val="single" w:sz="4" w:space="0" w:color="000000"/>
              <w:bottom w:val="single" w:sz="4" w:space="0" w:color="000000"/>
              <w:right w:val="single" w:sz="4" w:space="0" w:color="000000"/>
            </w:tcBorders>
          </w:tcPr>
          <w:p w14:paraId="7D70C80A" w14:textId="77777777" w:rsidR="000F0E98" w:rsidRPr="00EE1682" w:rsidRDefault="000F0E98" w:rsidP="000F0E98">
            <w:pPr>
              <w:pStyle w:val="TableParagraph"/>
              <w:spacing w:line="210" w:lineRule="exact"/>
              <w:rPr>
                <w:sz w:val="20"/>
                <w:szCs w:val="20"/>
              </w:rPr>
            </w:pPr>
            <w:r w:rsidRPr="00EE1682">
              <w:rPr>
                <w:sz w:val="20"/>
                <w:szCs w:val="20"/>
              </w:rPr>
              <w:t>HORECA</w:t>
            </w:r>
          </w:p>
        </w:tc>
        <w:tc>
          <w:tcPr>
            <w:tcW w:w="4253" w:type="dxa"/>
            <w:tcBorders>
              <w:top w:val="single" w:sz="4" w:space="0" w:color="000000"/>
              <w:left w:val="single" w:sz="4" w:space="0" w:color="000000"/>
              <w:bottom w:val="single" w:sz="4" w:space="0" w:color="000000"/>
              <w:right w:val="single" w:sz="4" w:space="0" w:color="000000"/>
            </w:tcBorders>
          </w:tcPr>
          <w:p w14:paraId="6AB71540" w14:textId="77777777" w:rsidR="000F0E98" w:rsidRPr="00EE1682" w:rsidRDefault="000F0E98" w:rsidP="000F0E98">
            <w:pPr>
              <w:pStyle w:val="TableParagraph"/>
              <w:spacing w:line="210" w:lineRule="exact"/>
              <w:rPr>
                <w:sz w:val="20"/>
                <w:szCs w:val="20"/>
              </w:rPr>
            </w:pPr>
            <w:r w:rsidRPr="00EE1682">
              <w:rPr>
                <w:sz w:val="20"/>
                <w:szCs w:val="20"/>
              </w:rPr>
              <w:t>Plasman</w:t>
            </w:r>
            <w:r w:rsidRPr="000F0E98">
              <w:rPr>
                <w:sz w:val="20"/>
                <w:szCs w:val="20"/>
              </w:rPr>
              <w:t xml:space="preserve"> </w:t>
            </w:r>
            <w:r w:rsidRPr="00EE1682">
              <w:rPr>
                <w:sz w:val="20"/>
                <w:szCs w:val="20"/>
              </w:rPr>
              <w:t>poljoprivredno</w:t>
            </w:r>
            <w:r w:rsidRPr="000F0E98">
              <w:rPr>
                <w:sz w:val="20"/>
                <w:szCs w:val="20"/>
              </w:rPr>
              <w:t xml:space="preserve"> </w:t>
            </w:r>
            <w:r w:rsidRPr="00EE1682">
              <w:rPr>
                <w:sz w:val="20"/>
                <w:szCs w:val="20"/>
              </w:rPr>
              <w:t>prehrambenih</w:t>
            </w:r>
            <w:r w:rsidRPr="000F0E98">
              <w:rPr>
                <w:sz w:val="20"/>
                <w:szCs w:val="20"/>
              </w:rPr>
              <w:t xml:space="preserve"> </w:t>
            </w:r>
            <w:r w:rsidRPr="00EE1682">
              <w:rPr>
                <w:sz w:val="20"/>
                <w:szCs w:val="20"/>
              </w:rPr>
              <w:t>proizvoda</w:t>
            </w:r>
          </w:p>
          <w:p w14:paraId="0CB72E91" w14:textId="77777777" w:rsidR="000F0E98" w:rsidRPr="00EE1682" w:rsidRDefault="000F0E98" w:rsidP="000F0E98">
            <w:pPr>
              <w:pStyle w:val="TableParagraph"/>
              <w:spacing w:line="210" w:lineRule="exact"/>
              <w:rPr>
                <w:sz w:val="20"/>
                <w:szCs w:val="20"/>
              </w:rPr>
            </w:pPr>
            <w:r w:rsidRPr="00EE1682">
              <w:rPr>
                <w:sz w:val="20"/>
                <w:szCs w:val="20"/>
              </w:rPr>
              <w:t>sa</w:t>
            </w:r>
            <w:r w:rsidRPr="000F0E98">
              <w:rPr>
                <w:sz w:val="20"/>
                <w:szCs w:val="20"/>
              </w:rPr>
              <w:t xml:space="preserve"> </w:t>
            </w:r>
            <w:r w:rsidRPr="00EE1682">
              <w:rPr>
                <w:sz w:val="20"/>
                <w:szCs w:val="20"/>
              </w:rPr>
              <w:t>oznakama kvalitete,</w:t>
            </w:r>
            <w:r w:rsidRPr="000F0E98">
              <w:rPr>
                <w:sz w:val="20"/>
                <w:szCs w:val="20"/>
              </w:rPr>
              <w:t xml:space="preserve"> </w:t>
            </w:r>
            <w:r w:rsidRPr="00EE1682">
              <w:rPr>
                <w:sz w:val="20"/>
                <w:szCs w:val="20"/>
              </w:rPr>
              <w:t>događanja,</w:t>
            </w:r>
            <w:r w:rsidRPr="000F0E98">
              <w:rPr>
                <w:sz w:val="20"/>
                <w:szCs w:val="20"/>
              </w:rPr>
              <w:t xml:space="preserve"> </w:t>
            </w:r>
            <w:r w:rsidRPr="00EE1682">
              <w:rPr>
                <w:sz w:val="20"/>
                <w:szCs w:val="20"/>
              </w:rPr>
              <w:t>označavanje</w:t>
            </w:r>
          </w:p>
        </w:tc>
      </w:tr>
      <w:tr w:rsidR="000F0E98" w:rsidRPr="00EE1682" w14:paraId="15299722" w14:textId="77777777" w:rsidTr="000F0E98">
        <w:trPr>
          <w:trHeight w:val="230"/>
        </w:trPr>
        <w:tc>
          <w:tcPr>
            <w:tcW w:w="2122" w:type="dxa"/>
            <w:tcBorders>
              <w:top w:val="single" w:sz="4" w:space="0" w:color="000000"/>
              <w:left w:val="single" w:sz="4" w:space="0" w:color="000000"/>
              <w:bottom w:val="single" w:sz="4" w:space="0" w:color="000000"/>
              <w:right w:val="single" w:sz="4" w:space="0" w:color="000000"/>
            </w:tcBorders>
          </w:tcPr>
          <w:p w14:paraId="1C9AEA63" w14:textId="77777777" w:rsidR="000F0E98" w:rsidRPr="000F0E98" w:rsidRDefault="000F0E98" w:rsidP="000F0E98">
            <w:pPr>
              <w:pStyle w:val="TableParagraph"/>
              <w:rPr>
                <w:sz w:val="20"/>
                <w:szCs w:val="20"/>
              </w:rPr>
            </w:pPr>
          </w:p>
        </w:tc>
        <w:tc>
          <w:tcPr>
            <w:tcW w:w="2977" w:type="dxa"/>
            <w:tcBorders>
              <w:top w:val="single" w:sz="4" w:space="0" w:color="000000"/>
              <w:left w:val="single" w:sz="4" w:space="0" w:color="000000"/>
              <w:bottom w:val="single" w:sz="4" w:space="0" w:color="000000"/>
              <w:right w:val="single" w:sz="4" w:space="0" w:color="000000"/>
            </w:tcBorders>
          </w:tcPr>
          <w:p w14:paraId="7E1E9B19" w14:textId="77777777" w:rsidR="000F0E98" w:rsidRPr="00EE1682" w:rsidRDefault="000F0E98" w:rsidP="000F0E98">
            <w:pPr>
              <w:pStyle w:val="TableParagraph"/>
              <w:spacing w:line="210" w:lineRule="exact"/>
              <w:rPr>
                <w:sz w:val="20"/>
                <w:szCs w:val="20"/>
              </w:rPr>
            </w:pPr>
            <w:r w:rsidRPr="00EE1682">
              <w:rPr>
                <w:sz w:val="20"/>
                <w:szCs w:val="20"/>
              </w:rPr>
              <w:t>Specijalizirane</w:t>
            </w:r>
            <w:r w:rsidRPr="000F0E98">
              <w:rPr>
                <w:sz w:val="20"/>
                <w:szCs w:val="20"/>
              </w:rPr>
              <w:t xml:space="preserve"> </w:t>
            </w:r>
            <w:r w:rsidRPr="00EE1682">
              <w:rPr>
                <w:sz w:val="20"/>
                <w:szCs w:val="20"/>
              </w:rPr>
              <w:t>trgovine</w:t>
            </w:r>
            <w:r w:rsidRPr="000F0E98">
              <w:rPr>
                <w:sz w:val="20"/>
                <w:szCs w:val="20"/>
              </w:rPr>
              <w:t xml:space="preserve"> </w:t>
            </w:r>
            <w:r w:rsidRPr="00EE1682">
              <w:rPr>
                <w:sz w:val="20"/>
                <w:szCs w:val="20"/>
              </w:rPr>
              <w:t>hranom</w:t>
            </w:r>
          </w:p>
        </w:tc>
        <w:tc>
          <w:tcPr>
            <w:tcW w:w="4253" w:type="dxa"/>
            <w:tcBorders>
              <w:top w:val="single" w:sz="4" w:space="0" w:color="000000"/>
              <w:left w:val="single" w:sz="4" w:space="0" w:color="000000"/>
              <w:bottom w:val="single" w:sz="4" w:space="0" w:color="000000"/>
              <w:right w:val="single" w:sz="4" w:space="0" w:color="000000"/>
            </w:tcBorders>
          </w:tcPr>
          <w:p w14:paraId="773104B1" w14:textId="77777777" w:rsidR="000F0E98" w:rsidRPr="00EE1682" w:rsidRDefault="000F0E98" w:rsidP="000F0E98">
            <w:pPr>
              <w:pStyle w:val="TableParagraph"/>
              <w:spacing w:line="210" w:lineRule="exact"/>
              <w:rPr>
                <w:sz w:val="20"/>
                <w:szCs w:val="20"/>
              </w:rPr>
            </w:pPr>
            <w:r w:rsidRPr="00EE1682">
              <w:rPr>
                <w:sz w:val="20"/>
                <w:szCs w:val="20"/>
              </w:rPr>
              <w:t>Plasman</w:t>
            </w:r>
            <w:r w:rsidRPr="000F0E98">
              <w:rPr>
                <w:sz w:val="20"/>
                <w:szCs w:val="20"/>
              </w:rPr>
              <w:t xml:space="preserve"> </w:t>
            </w:r>
            <w:r w:rsidRPr="00EE1682">
              <w:rPr>
                <w:sz w:val="20"/>
                <w:szCs w:val="20"/>
              </w:rPr>
              <w:t>poljoprivredno</w:t>
            </w:r>
            <w:r w:rsidRPr="000F0E98">
              <w:rPr>
                <w:sz w:val="20"/>
                <w:szCs w:val="20"/>
              </w:rPr>
              <w:t xml:space="preserve"> </w:t>
            </w:r>
            <w:r w:rsidRPr="00EE1682">
              <w:rPr>
                <w:sz w:val="20"/>
                <w:szCs w:val="20"/>
              </w:rPr>
              <w:t>prehrambenih</w:t>
            </w:r>
            <w:r w:rsidRPr="000F0E98">
              <w:rPr>
                <w:sz w:val="20"/>
                <w:szCs w:val="20"/>
              </w:rPr>
              <w:t xml:space="preserve"> </w:t>
            </w:r>
            <w:r w:rsidRPr="00EE1682">
              <w:rPr>
                <w:sz w:val="20"/>
                <w:szCs w:val="20"/>
              </w:rPr>
              <w:t>proizvoda</w:t>
            </w:r>
          </w:p>
          <w:p w14:paraId="2E8DE8D2" w14:textId="77777777" w:rsidR="000F0E98" w:rsidRPr="00EE1682" w:rsidRDefault="000F0E98" w:rsidP="000F0E98">
            <w:pPr>
              <w:pStyle w:val="TableParagraph"/>
              <w:spacing w:line="210" w:lineRule="exact"/>
              <w:rPr>
                <w:sz w:val="20"/>
                <w:szCs w:val="20"/>
              </w:rPr>
            </w:pPr>
            <w:r w:rsidRPr="00EE1682">
              <w:rPr>
                <w:sz w:val="20"/>
                <w:szCs w:val="20"/>
              </w:rPr>
              <w:t>sa</w:t>
            </w:r>
            <w:r w:rsidRPr="000F0E98">
              <w:rPr>
                <w:sz w:val="20"/>
                <w:szCs w:val="20"/>
              </w:rPr>
              <w:t xml:space="preserve"> </w:t>
            </w:r>
            <w:r w:rsidRPr="00EE1682">
              <w:rPr>
                <w:sz w:val="20"/>
                <w:szCs w:val="20"/>
              </w:rPr>
              <w:t>oznakama kvalitete,</w:t>
            </w:r>
            <w:r w:rsidRPr="000F0E98">
              <w:rPr>
                <w:sz w:val="20"/>
                <w:szCs w:val="20"/>
              </w:rPr>
              <w:t xml:space="preserve"> </w:t>
            </w:r>
            <w:r w:rsidRPr="00EE1682">
              <w:rPr>
                <w:sz w:val="20"/>
                <w:szCs w:val="20"/>
              </w:rPr>
              <w:t>događanja,</w:t>
            </w:r>
            <w:r w:rsidRPr="000F0E98">
              <w:rPr>
                <w:sz w:val="20"/>
                <w:szCs w:val="20"/>
              </w:rPr>
              <w:t xml:space="preserve"> </w:t>
            </w:r>
            <w:r w:rsidRPr="00EE1682">
              <w:rPr>
                <w:sz w:val="20"/>
                <w:szCs w:val="20"/>
              </w:rPr>
              <w:t>označavanje</w:t>
            </w:r>
          </w:p>
        </w:tc>
      </w:tr>
      <w:tr w:rsidR="000F0E98" w:rsidRPr="00EE1682" w14:paraId="07CFA3C1" w14:textId="77777777" w:rsidTr="000F0E98">
        <w:trPr>
          <w:trHeight w:val="230"/>
        </w:trPr>
        <w:tc>
          <w:tcPr>
            <w:tcW w:w="2122" w:type="dxa"/>
            <w:tcBorders>
              <w:top w:val="single" w:sz="4" w:space="0" w:color="000000"/>
              <w:left w:val="single" w:sz="4" w:space="0" w:color="000000"/>
              <w:bottom w:val="single" w:sz="4" w:space="0" w:color="000000"/>
              <w:right w:val="single" w:sz="4" w:space="0" w:color="000000"/>
            </w:tcBorders>
          </w:tcPr>
          <w:p w14:paraId="7797BAD5" w14:textId="77777777" w:rsidR="000F0E98" w:rsidRPr="000F0E98" w:rsidRDefault="000F0E98" w:rsidP="000F0E98">
            <w:pPr>
              <w:pStyle w:val="TableParagraph"/>
              <w:rPr>
                <w:sz w:val="20"/>
                <w:szCs w:val="20"/>
              </w:rPr>
            </w:pPr>
          </w:p>
        </w:tc>
        <w:tc>
          <w:tcPr>
            <w:tcW w:w="2977" w:type="dxa"/>
            <w:tcBorders>
              <w:top w:val="single" w:sz="4" w:space="0" w:color="000000"/>
              <w:left w:val="single" w:sz="4" w:space="0" w:color="000000"/>
              <w:bottom w:val="single" w:sz="4" w:space="0" w:color="000000"/>
              <w:right w:val="single" w:sz="4" w:space="0" w:color="000000"/>
            </w:tcBorders>
          </w:tcPr>
          <w:p w14:paraId="12E76229" w14:textId="77777777" w:rsidR="000F0E98" w:rsidRPr="00EE1682" w:rsidRDefault="000F0E98" w:rsidP="000F0E98">
            <w:pPr>
              <w:pStyle w:val="TableParagraph"/>
              <w:spacing w:line="210" w:lineRule="exact"/>
              <w:rPr>
                <w:sz w:val="20"/>
                <w:szCs w:val="20"/>
              </w:rPr>
            </w:pPr>
            <w:r w:rsidRPr="00EE1682">
              <w:rPr>
                <w:sz w:val="20"/>
                <w:szCs w:val="20"/>
              </w:rPr>
              <w:t>Udruge</w:t>
            </w:r>
          </w:p>
        </w:tc>
        <w:tc>
          <w:tcPr>
            <w:tcW w:w="4253" w:type="dxa"/>
            <w:tcBorders>
              <w:top w:val="single" w:sz="4" w:space="0" w:color="000000"/>
              <w:left w:val="single" w:sz="4" w:space="0" w:color="000000"/>
              <w:bottom w:val="single" w:sz="4" w:space="0" w:color="000000"/>
              <w:right w:val="single" w:sz="4" w:space="0" w:color="000000"/>
            </w:tcBorders>
          </w:tcPr>
          <w:p w14:paraId="51AD7E35" w14:textId="77777777" w:rsidR="000F0E98" w:rsidRPr="00EE1682" w:rsidRDefault="000F0E98" w:rsidP="000F0E98">
            <w:pPr>
              <w:pStyle w:val="TableParagraph"/>
              <w:spacing w:line="210" w:lineRule="exact"/>
              <w:rPr>
                <w:sz w:val="20"/>
                <w:szCs w:val="20"/>
              </w:rPr>
            </w:pPr>
            <w:r w:rsidRPr="00EE1682">
              <w:rPr>
                <w:sz w:val="20"/>
                <w:szCs w:val="20"/>
              </w:rPr>
              <w:t>Suradnja</w:t>
            </w:r>
            <w:r w:rsidRPr="000F0E98">
              <w:rPr>
                <w:sz w:val="20"/>
                <w:szCs w:val="20"/>
              </w:rPr>
              <w:t xml:space="preserve"> </w:t>
            </w:r>
            <w:r w:rsidRPr="00EE1682">
              <w:rPr>
                <w:sz w:val="20"/>
                <w:szCs w:val="20"/>
              </w:rPr>
              <w:t>na</w:t>
            </w:r>
            <w:r w:rsidRPr="000F0E98">
              <w:rPr>
                <w:sz w:val="20"/>
                <w:szCs w:val="20"/>
              </w:rPr>
              <w:t xml:space="preserve"> </w:t>
            </w:r>
            <w:r w:rsidRPr="00EE1682">
              <w:rPr>
                <w:sz w:val="20"/>
                <w:szCs w:val="20"/>
              </w:rPr>
              <w:t>raznim</w:t>
            </w:r>
            <w:r w:rsidRPr="000F0E98">
              <w:rPr>
                <w:sz w:val="20"/>
                <w:szCs w:val="20"/>
              </w:rPr>
              <w:t xml:space="preserve"> </w:t>
            </w:r>
            <w:r w:rsidRPr="00EE1682">
              <w:rPr>
                <w:sz w:val="20"/>
                <w:szCs w:val="20"/>
              </w:rPr>
              <w:t>projektima,</w:t>
            </w:r>
            <w:r w:rsidRPr="000F0E98">
              <w:rPr>
                <w:sz w:val="20"/>
                <w:szCs w:val="20"/>
              </w:rPr>
              <w:t xml:space="preserve"> </w:t>
            </w:r>
            <w:r w:rsidRPr="00EE1682">
              <w:rPr>
                <w:sz w:val="20"/>
                <w:szCs w:val="20"/>
              </w:rPr>
              <w:t>edukacijama</w:t>
            </w:r>
            <w:r w:rsidRPr="000F0E98">
              <w:rPr>
                <w:sz w:val="20"/>
                <w:szCs w:val="20"/>
              </w:rPr>
              <w:t xml:space="preserve"> </w:t>
            </w:r>
            <w:r w:rsidRPr="00EE1682">
              <w:rPr>
                <w:sz w:val="20"/>
                <w:szCs w:val="20"/>
              </w:rPr>
              <w:t>i</w:t>
            </w:r>
            <w:r w:rsidRPr="000F0E98">
              <w:rPr>
                <w:sz w:val="20"/>
                <w:szCs w:val="20"/>
              </w:rPr>
              <w:t xml:space="preserve"> </w:t>
            </w:r>
            <w:r w:rsidRPr="00EE1682">
              <w:rPr>
                <w:sz w:val="20"/>
                <w:szCs w:val="20"/>
              </w:rPr>
              <w:t>radionicama</w:t>
            </w:r>
          </w:p>
        </w:tc>
      </w:tr>
      <w:tr w:rsidR="000F0E98" w:rsidRPr="00EE1682" w14:paraId="659BE62B" w14:textId="77777777" w:rsidTr="000F0E98">
        <w:trPr>
          <w:trHeight w:val="230"/>
        </w:trPr>
        <w:tc>
          <w:tcPr>
            <w:tcW w:w="2122" w:type="dxa"/>
            <w:tcBorders>
              <w:top w:val="single" w:sz="4" w:space="0" w:color="000000"/>
              <w:left w:val="single" w:sz="4" w:space="0" w:color="000000"/>
              <w:bottom w:val="single" w:sz="4" w:space="0" w:color="000000"/>
              <w:right w:val="single" w:sz="4" w:space="0" w:color="000000"/>
            </w:tcBorders>
          </w:tcPr>
          <w:p w14:paraId="43C9D730" w14:textId="77777777" w:rsidR="000F0E98" w:rsidRPr="000F0E98" w:rsidRDefault="000F0E98" w:rsidP="000F0E98">
            <w:pPr>
              <w:pStyle w:val="TableParagraph"/>
              <w:rPr>
                <w:sz w:val="20"/>
                <w:szCs w:val="20"/>
              </w:rPr>
            </w:pPr>
          </w:p>
        </w:tc>
        <w:tc>
          <w:tcPr>
            <w:tcW w:w="2977" w:type="dxa"/>
            <w:tcBorders>
              <w:top w:val="single" w:sz="4" w:space="0" w:color="000000"/>
              <w:left w:val="single" w:sz="4" w:space="0" w:color="000000"/>
              <w:bottom w:val="single" w:sz="4" w:space="0" w:color="000000"/>
              <w:right w:val="single" w:sz="4" w:space="0" w:color="000000"/>
            </w:tcBorders>
          </w:tcPr>
          <w:p w14:paraId="31512F7E" w14:textId="77777777" w:rsidR="000F0E98" w:rsidRPr="00EE1682" w:rsidRDefault="000F0E98" w:rsidP="000F0E98">
            <w:pPr>
              <w:pStyle w:val="TableParagraph"/>
              <w:spacing w:line="210" w:lineRule="exact"/>
              <w:rPr>
                <w:sz w:val="20"/>
                <w:szCs w:val="20"/>
              </w:rPr>
            </w:pPr>
            <w:r w:rsidRPr="00EE1682">
              <w:rPr>
                <w:sz w:val="20"/>
                <w:szCs w:val="20"/>
              </w:rPr>
              <w:t>Vanjski</w:t>
            </w:r>
            <w:r w:rsidRPr="000F0E98">
              <w:rPr>
                <w:sz w:val="20"/>
                <w:szCs w:val="20"/>
              </w:rPr>
              <w:t xml:space="preserve"> </w:t>
            </w:r>
            <w:r w:rsidRPr="00EE1682">
              <w:rPr>
                <w:sz w:val="20"/>
                <w:szCs w:val="20"/>
              </w:rPr>
              <w:t>stručnjaci</w:t>
            </w:r>
          </w:p>
        </w:tc>
        <w:tc>
          <w:tcPr>
            <w:tcW w:w="4253" w:type="dxa"/>
            <w:tcBorders>
              <w:top w:val="single" w:sz="4" w:space="0" w:color="000000"/>
              <w:left w:val="single" w:sz="4" w:space="0" w:color="000000"/>
              <w:bottom w:val="single" w:sz="4" w:space="0" w:color="000000"/>
              <w:right w:val="single" w:sz="4" w:space="0" w:color="000000"/>
            </w:tcBorders>
          </w:tcPr>
          <w:p w14:paraId="1297D390" w14:textId="77777777" w:rsidR="000F0E98" w:rsidRPr="00EE1682" w:rsidRDefault="000F0E98" w:rsidP="000F0E98">
            <w:pPr>
              <w:pStyle w:val="TableParagraph"/>
              <w:spacing w:line="210" w:lineRule="exact"/>
              <w:rPr>
                <w:sz w:val="20"/>
                <w:szCs w:val="20"/>
              </w:rPr>
            </w:pPr>
            <w:r w:rsidRPr="00EE1682">
              <w:rPr>
                <w:sz w:val="20"/>
                <w:szCs w:val="20"/>
              </w:rPr>
              <w:t>Provedba</w:t>
            </w:r>
            <w:r w:rsidRPr="000F0E98">
              <w:rPr>
                <w:sz w:val="20"/>
                <w:szCs w:val="20"/>
              </w:rPr>
              <w:t xml:space="preserve"> </w:t>
            </w:r>
            <w:r w:rsidRPr="00EE1682">
              <w:rPr>
                <w:sz w:val="20"/>
                <w:szCs w:val="20"/>
              </w:rPr>
              <w:t>specifičnih</w:t>
            </w:r>
            <w:r w:rsidRPr="000F0E98">
              <w:rPr>
                <w:sz w:val="20"/>
                <w:szCs w:val="20"/>
              </w:rPr>
              <w:t xml:space="preserve"> </w:t>
            </w:r>
            <w:r w:rsidRPr="00EE1682">
              <w:rPr>
                <w:sz w:val="20"/>
                <w:szCs w:val="20"/>
              </w:rPr>
              <w:t>stručnih</w:t>
            </w:r>
            <w:r w:rsidRPr="000F0E98">
              <w:rPr>
                <w:sz w:val="20"/>
                <w:szCs w:val="20"/>
              </w:rPr>
              <w:t xml:space="preserve"> </w:t>
            </w:r>
            <w:r w:rsidRPr="00EE1682">
              <w:rPr>
                <w:sz w:val="20"/>
                <w:szCs w:val="20"/>
              </w:rPr>
              <w:t>zadataka</w:t>
            </w:r>
          </w:p>
        </w:tc>
      </w:tr>
      <w:tr w:rsidR="000F0E98" w:rsidRPr="00EE1682" w14:paraId="197B02A4" w14:textId="77777777" w:rsidTr="00D81621">
        <w:trPr>
          <w:trHeight w:val="1007"/>
        </w:trPr>
        <w:tc>
          <w:tcPr>
            <w:tcW w:w="2122" w:type="dxa"/>
            <w:tcBorders>
              <w:top w:val="single" w:sz="4" w:space="0" w:color="000000"/>
              <w:left w:val="single" w:sz="4" w:space="0" w:color="000000"/>
              <w:bottom w:val="single" w:sz="4" w:space="0" w:color="000000"/>
              <w:right w:val="single" w:sz="4" w:space="0" w:color="000000"/>
            </w:tcBorders>
          </w:tcPr>
          <w:p w14:paraId="28D9FBEE" w14:textId="77777777" w:rsidR="000F0E98" w:rsidRPr="00EE1682" w:rsidRDefault="000F0E98" w:rsidP="000F0E98">
            <w:pPr>
              <w:pStyle w:val="TableParagraph"/>
              <w:ind w:left="0"/>
              <w:rPr>
                <w:sz w:val="20"/>
                <w:szCs w:val="20"/>
              </w:rPr>
            </w:pPr>
            <w:r w:rsidRPr="00EE1682">
              <w:rPr>
                <w:sz w:val="20"/>
                <w:szCs w:val="20"/>
              </w:rPr>
              <w:t>Procjena potrebnih</w:t>
            </w:r>
            <w:r w:rsidRPr="000F0E98">
              <w:rPr>
                <w:sz w:val="20"/>
                <w:szCs w:val="20"/>
              </w:rPr>
              <w:t xml:space="preserve"> </w:t>
            </w:r>
            <w:r w:rsidRPr="00EE1682">
              <w:rPr>
                <w:sz w:val="20"/>
                <w:szCs w:val="20"/>
              </w:rPr>
              <w:t>sredstava</w:t>
            </w:r>
            <w:r w:rsidRPr="000F0E98">
              <w:rPr>
                <w:sz w:val="20"/>
                <w:szCs w:val="20"/>
              </w:rPr>
              <w:t xml:space="preserve"> </w:t>
            </w:r>
            <w:r w:rsidRPr="00EE1682">
              <w:rPr>
                <w:sz w:val="20"/>
                <w:szCs w:val="20"/>
              </w:rPr>
              <w:t>za</w:t>
            </w:r>
            <w:r w:rsidRPr="000F0E98">
              <w:rPr>
                <w:sz w:val="20"/>
                <w:szCs w:val="20"/>
              </w:rPr>
              <w:t xml:space="preserve"> </w:t>
            </w:r>
            <w:r w:rsidRPr="00EE1682">
              <w:rPr>
                <w:sz w:val="20"/>
                <w:szCs w:val="20"/>
              </w:rPr>
              <w:t>provedbu</w:t>
            </w:r>
            <w:r w:rsidRPr="000F0E98">
              <w:rPr>
                <w:sz w:val="20"/>
                <w:szCs w:val="20"/>
              </w:rPr>
              <w:t xml:space="preserve"> </w:t>
            </w:r>
            <w:r w:rsidRPr="00EE1682">
              <w:rPr>
                <w:sz w:val="20"/>
                <w:szCs w:val="20"/>
              </w:rPr>
              <w:t>mjere</w:t>
            </w:r>
            <w:r w:rsidRPr="000F0E98">
              <w:rPr>
                <w:sz w:val="20"/>
                <w:szCs w:val="20"/>
              </w:rPr>
              <w:t xml:space="preserve"> </w:t>
            </w:r>
            <w:r w:rsidRPr="00EE1682">
              <w:rPr>
                <w:sz w:val="20"/>
                <w:szCs w:val="20"/>
              </w:rPr>
              <w:t>i</w:t>
            </w:r>
            <w:r w:rsidRPr="000F0E98">
              <w:rPr>
                <w:sz w:val="20"/>
                <w:szCs w:val="20"/>
              </w:rPr>
              <w:t xml:space="preserve"> </w:t>
            </w:r>
            <w:r w:rsidRPr="00EE1682">
              <w:rPr>
                <w:sz w:val="20"/>
                <w:szCs w:val="20"/>
              </w:rPr>
              <w:t>izvori</w:t>
            </w:r>
          </w:p>
          <w:p w14:paraId="4DA29A0C" w14:textId="77777777" w:rsidR="000F0E98" w:rsidRPr="00EE1682" w:rsidRDefault="000F0E98" w:rsidP="000F0E98">
            <w:pPr>
              <w:pStyle w:val="TableParagraph"/>
              <w:ind w:left="0"/>
              <w:rPr>
                <w:sz w:val="20"/>
                <w:szCs w:val="20"/>
              </w:rPr>
            </w:pPr>
            <w:r w:rsidRPr="00EE1682">
              <w:rPr>
                <w:sz w:val="20"/>
                <w:szCs w:val="20"/>
              </w:rPr>
              <w:t>financiranja</w:t>
            </w:r>
          </w:p>
        </w:tc>
        <w:tc>
          <w:tcPr>
            <w:tcW w:w="2977" w:type="dxa"/>
            <w:tcBorders>
              <w:top w:val="single" w:sz="4" w:space="0" w:color="000000"/>
              <w:left w:val="single" w:sz="4" w:space="0" w:color="000000"/>
              <w:bottom w:val="single" w:sz="4" w:space="0" w:color="000000"/>
              <w:right w:val="single" w:sz="4" w:space="0" w:color="000000"/>
            </w:tcBorders>
          </w:tcPr>
          <w:p w14:paraId="71FCAE39" w14:textId="77777777" w:rsidR="000F0E98" w:rsidRPr="00EE1682" w:rsidRDefault="000F0E98" w:rsidP="000F0E98">
            <w:pPr>
              <w:pStyle w:val="TableParagraph"/>
              <w:spacing w:line="210" w:lineRule="exact"/>
              <w:rPr>
                <w:sz w:val="20"/>
                <w:szCs w:val="20"/>
              </w:rPr>
            </w:pPr>
            <w:r w:rsidRPr="00EE1682">
              <w:rPr>
                <w:sz w:val="20"/>
                <w:szCs w:val="20"/>
              </w:rPr>
              <w:t>Visina</w:t>
            </w:r>
            <w:r w:rsidRPr="000F0E98">
              <w:rPr>
                <w:sz w:val="20"/>
                <w:szCs w:val="20"/>
              </w:rPr>
              <w:t xml:space="preserve"> </w:t>
            </w:r>
            <w:r w:rsidRPr="00EE1682">
              <w:rPr>
                <w:sz w:val="20"/>
                <w:szCs w:val="20"/>
              </w:rPr>
              <w:t>financija (eura):</w:t>
            </w:r>
          </w:p>
          <w:p w14:paraId="05B4C82E" w14:textId="77777777" w:rsidR="000F0E98" w:rsidRPr="00EE1682" w:rsidRDefault="000F0E98" w:rsidP="000F0E98">
            <w:pPr>
              <w:pStyle w:val="TableParagraph"/>
              <w:spacing w:line="210" w:lineRule="exact"/>
              <w:rPr>
                <w:sz w:val="20"/>
                <w:szCs w:val="20"/>
              </w:rPr>
            </w:pPr>
          </w:p>
          <w:p w14:paraId="03704FC7" w14:textId="77777777" w:rsidR="000F0E98" w:rsidRPr="00EE1682" w:rsidRDefault="000F0E98" w:rsidP="000F0E98">
            <w:pPr>
              <w:pStyle w:val="TableParagraph"/>
              <w:spacing w:line="210" w:lineRule="exact"/>
              <w:rPr>
                <w:sz w:val="20"/>
                <w:szCs w:val="20"/>
              </w:rPr>
            </w:pPr>
            <w:r w:rsidRPr="00EE1682">
              <w:rPr>
                <w:sz w:val="20"/>
                <w:szCs w:val="20"/>
              </w:rPr>
              <w:t>2.759.279,61</w:t>
            </w:r>
          </w:p>
        </w:tc>
        <w:tc>
          <w:tcPr>
            <w:tcW w:w="4253" w:type="dxa"/>
            <w:tcBorders>
              <w:top w:val="single" w:sz="4" w:space="0" w:color="000000"/>
              <w:left w:val="single" w:sz="4" w:space="0" w:color="000000"/>
              <w:bottom w:val="single" w:sz="4" w:space="0" w:color="000000"/>
              <w:right w:val="single" w:sz="4" w:space="0" w:color="000000"/>
            </w:tcBorders>
          </w:tcPr>
          <w:p w14:paraId="06B12837" w14:textId="77777777" w:rsidR="000F0E98" w:rsidRPr="00EE1682" w:rsidRDefault="000F0E98" w:rsidP="000F0E98">
            <w:pPr>
              <w:pStyle w:val="TableParagraph"/>
              <w:spacing w:line="210" w:lineRule="exact"/>
              <w:rPr>
                <w:sz w:val="20"/>
                <w:szCs w:val="20"/>
              </w:rPr>
            </w:pPr>
            <w:r w:rsidRPr="00EE1682">
              <w:rPr>
                <w:sz w:val="20"/>
                <w:szCs w:val="20"/>
              </w:rPr>
              <w:t>Izvori</w:t>
            </w:r>
            <w:r w:rsidRPr="000F0E98">
              <w:rPr>
                <w:sz w:val="20"/>
                <w:szCs w:val="20"/>
              </w:rPr>
              <w:t xml:space="preserve"> </w:t>
            </w:r>
            <w:r w:rsidRPr="00EE1682">
              <w:rPr>
                <w:sz w:val="20"/>
                <w:szCs w:val="20"/>
              </w:rPr>
              <w:t>financiranja:</w:t>
            </w:r>
          </w:p>
          <w:p w14:paraId="55606BD1" w14:textId="77777777" w:rsidR="000F0E98" w:rsidRPr="000F0E98" w:rsidRDefault="000F0E98" w:rsidP="000F0E98">
            <w:pPr>
              <w:pStyle w:val="TableParagraph"/>
              <w:spacing w:line="210" w:lineRule="exact"/>
              <w:rPr>
                <w:sz w:val="20"/>
                <w:szCs w:val="20"/>
              </w:rPr>
            </w:pPr>
            <w:r w:rsidRPr="00EE1682">
              <w:rPr>
                <w:sz w:val="20"/>
                <w:szCs w:val="20"/>
              </w:rPr>
              <w:t>Proračun</w:t>
            </w:r>
            <w:r w:rsidRPr="000F0E98">
              <w:rPr>
                <w:sz w:val="20"/>
                <w:szCs w:val="20"/>
              </w:rPr>
              <w:t xml:space="preserve"> </w:t>
            </w:r>
            <w:r w:rsidRPr="00EE1682">
              <w:rPr>
                <w:sz w:val="20"/>
                <w:szCs w:val="20"/>
              </w:rPr>
              <w:t>Grada</w:t>
            </w:r>
            <w:r w:rsidRPr="000F0E98">
              <w:rPr>
                <w:sz w:val="20"/>
                <w:szCs w:val="20"/>
              </w:rPr>
              <w:t xml:space="preserve"> </w:t>
            </w:r>
            <w:r w:rsidRPr="00EE1682">
              <w:rPr>
                <w:sz w:val="20"/>
                <w:szCs w:val="20"/>
              </w:rPr>
              <w:t>Zagreba,</w:t>
            </w:r>
            <w:r w:rsidRPr="000F0E98">
              <w:rPr>
                <w:sz w:val="20"/>
                <w:szCs w:val="20"/>
              </w:rPr>
              <w:t xml:space="preserve"> </w:t>
            </w:r>
          </w:p>
          <w:p w14:paraId="6F1526B6" w14:textId="77777777" w:rsidR="000F0E98" w:rsidRPr="00EE1682" w:rsidRDefault="000F0E98" w:rsidP="000F0E98">
            <w:pPr>
              <w:pStyle w:val="TableParagraph"/>
              <w:spacing w:line="210" w:lineRule="exact"/>
              <w:rPr>
                <w:sz w:val="20"/>
                <w:szCs w:val="20"/>
              </w:rPr>
            </w:pPr>
            <w:r w:rsidRPr="00EE1682">
              <w:rPr>
                <w:sz w:val="20"/>
                <w:szCs w:val="20"/>
              </w:rPr>
              <w:t>Državni</w:t>
            </w:r>
            <w:r w:rsidRPr="000F0E98">
              <w:rPr>
                <w:sz w:val="20"/>
                <w:szCs w:val="20"/>
              </w:rPr>
              <w:t xml:space="preserve"> </w:t>
            </w:r>
            <w:r w:rsidRPr="00EE1682">
              <w:rPr>
                <w:sz w:val="20"/>
                <w:szCs w:val="20"/>
              </w:rPr>
              <w:t>proračun</w:t>
            </w:r>
            <w:r w:rsidRPr="000F0E98">
              <w:rPr>
                <w:sz w:val="20"/>
                <w:szCs w:val="20"/>
              </w:rPr>
              <w:t xml:space="preserve"> </w:t>
            </w:r>
            <w:r w:rsidRPr="00EE1682">
              <w:rPr>
                <w:sz w:val="20"/>
                <w:szCs w:val="20"/>
              </w:rPr>
              <w:t>i</w:t>
            </w:r>
            <w:r w:rsidRPr="000F0E98">
              <w:rPr>
                <w:sz w:val="20"/>
                <w:szCs w:val="20"/>
              </w:rPr>
              <w:t xml:space="preserve"> </w:t>
            </w:r>
            <w:r w:rsidRPr="00EE1682">
              <w:rPr>
                <w:sz w:val="20"/>
                <w:szCs w:val="20"/>
              </w:rPr>
              <w:t>EU</w:t>
            </w:r>
            <w:r w:rsidRPr="000F0E98">
              <w:rPr>
                <w:sz w:val="20"/>
                <w:szCs w:val="20"/>
              </w:rPr>
              <w:t xml:space="preserve"> </w:t>
            </w:r>
            <w:r w:rsidRPr="00EE1682">
              <w:rPr>
                <w:sz w:val="20"/>
                <w:szCs w:val="20"/>
              </w:rPr>
              <w:t>fondovi</w:t>
            </w:r>
          </w:p>
        </w:tc>
      </w:tr>
    </w:tbl>
    <w:p w14:paraId="1F20FE0F" w14:textId="77777777" w:rsidR="009A32FC" w:rsidRPr="00F522CD" w:rsidRDefault="009A32FC">
      <w:pPr>
        <w:spacing w:line="210" w:lineRule="exact"/>
        <w:sectPr w:rsidR="009A32FC" w:rsidRPr="00F522CD" w:rsidSect="00D81621">
          <w:headerReference w:type="default" r:id="rId40"/>
          <w:footerReference w:type="default" r:id="rId41"/>
          <w:type w:val="continuous"/>
          <w:pgSz w:w="11910" w:h="16840"/>
          <w:pgMar w:top="1480" w:right="862" w:bottom="1060" w:left="1140" w:header="340" w:footer="862" w:gutter="0"/>
          <w:cols w:space="720"/>
        </w:sectPr>
      </w:pPr>
    </w:p>
    <w:tbl>
      <w:tblPr>
        <w:tblW w:w="0" w:type="auto"/>
        <w:tblInd w:w="1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22"/>
        <w:gridCol w:w="2977"/>
        <w:gridCol w:w="2268"/>
        <w:gridCol w:w="1985"/>
      </w:tblGrid>
      <w:tr w:rsidR="009A32FC" w:rsidRPr="00EE1682" w14:paraId="218590A2" w14:textId="77777777">
        <w:trPr>
          <w:trHeight w:val="460"/>
        </w:trPr>
        <w:tc>
          <w:tcPr>
            <w:tcW w:w="2122" w:type="dxa"/>
            <w:tcBorders>
              <w:top w:val="single" w:sz="4" w:space="0" w:color="000000"/>
              <w:left w:val="single" w:sz="4" w:space="0" w:color="000000"/>
              <w:bottom w:val="single" w:sz="4" w:space="0" w:color="000000"/>
              <w:right w:val="single" w:sz="4" w:space="0" w:color="000000"/>
            </w:tcBorders>
            <w:shd w:val="clear" w:color="auto" w:fill="E1EED9"/>
          </w:tcPr>
          <w:p w14:paraId="4FBF4CEE" w14:textId="77777777" w:rsidR="009A32FC" w:rsidRPr="00EE1682" w:rsidRDefault="00586A16">
            <w:pPr>
              <w:pStyle w:val="TableParagraph"/>
              <w:spacing w:line="218" w:lineRule="exact"/>
              <w:rPr>
                <w:sz w:val="20"/>
                <w:szCs w:val="20"/>
              </w:rPr>
            </w:pPr>
            <w:r w:rsidRPr="00EE1682">
              <w:rPr>
                <w:sz w:val="20"/>
                <w:szCs w:val="20"/>
              </w:rPr>
              <w:t>Pokazatelj</w:t>
            </w:r>
          </w:p>
        </w:tc>
        <w:tc>
          <w:tcPr>
            <w:tcW w:w="2977" w:type="dxa"/>
            <w:tcBorders>
              <w:top w:val="single" w:sz="4" w:space="0" w:color="000000"/>
              <w:left w:val="single" w:sz="4" w:space="0" w:color="000000"/>
              <w:bottom w:val="single" w:sz="4" w:space="0" w:color="000000"/>
              <w:right w:val="single" w:sz="4" w:space="0" w:color="000000"/>
            </w:tcBorders>
            <w:shd w:val="clear" w:color="auto" w:fill="E1EED9"/>
          </w:tcPr>
          <w:p w14:paraId="78F72B3D" w14:textId="77777777" w:rsidR="009A32FC" w:rsidRPr="00EE1682" w:rsidRDefault="00586A16">
            <w:pPr>
              <w:pStyle w:val="TableParagraph"/>
              <w:spacing w:line="218" w:lineRule="exact"/>
              <w:rPr>
                <w:sz w:val="20"/>
                <w:szCs w:val="20"/>
              </w:rPr>
            </w:pPr>
            <w:r w:rsidRPr="00EE1682">
              <w:rPr>
                <w:sz w:val="20"/>
                <w:szCs w:val="20"/>
              </w:rPr>
              <w:t>Naziv</w:t>
            </w:r>
            <w:r w:rsidRPr="00EE1682">
              <w:rPr>
                <w:spacing w:val="-4"/>
                <w:sz w:val="20"/>
                <w:szCs w:val="20"/>
              </w:rPr>
              <w:t xml:space="preserve"> </w:t>
            </w:r>
            <w:r w:rsidRPr="00EE1682">
              <w:rPr>
                <w:sz w:val="20"/>
                <w:szCs w:val="20"/>
              </w:rPr>
              <w:t>pokazatelja</w:t>
            </w:r>
          </w:p>
        </w:tc>
        <w:tc>
          <w:tcPr>
            <w:tcW w:w="2268" w:type="dxa"/>
            <w:tcBorders>
              <w:top w:val="single" w:sz="4" w:space="0" w:color="000000"/>
              <w:left w:val="single" w:sz="4" w:space="0" w:color="000000"/>
              <w:bottom w:val="single" w:sz="4" w:space="0" w:color="000000"/>
              <w:right w:val="single" w:sz="4" w:space="0" w:color="000000"/>
            </w:tcBorders>
            <w:shd w:val="clear" w:color="auto" w:fill="E1EED9"/>
          </w:tcPr>
          <w:p w14:paraId="3D42A8C3" w14:textId="77777777" w:rsidR="009A32FC" w:rsidRPr="00EE1682" w:rsidRDefault="00586A16">
            <w:pPr>
              <w:pStyle w:val="TableParagraph"/>
              <w:spacing w:line="218" w:lineRule="exact"/>
              <w:rPr>
                <w:sz w:val="20"/>
                <w:szCs w:val="20"/>
              </w:rPr>
            </w:pPr>
            <w:r w:rsidRPr="00EE1682">
              <w:rPr>
                <w:sz w:val="20"/>
                <w:szCs w:val="20"/>
              </w:rPr>
              <w:t>Početna</w:t>
            </w:r>
            <w:r w:rsidRPr="00EE1682">
              <w:rPr>
                <w:spacing w:val="-4"/>
                <w:sz w:val="20"/>
                <w:szCs w:val="20"/>
              </w:rPr>
              <w:t xml:space="preserve"> </w:t>
            </w:r>
            <w:r w:rsidRPr="00EE1682">
              <w:rPr>
                <w:sz w:val="20"/>
                <w:szCs w:val="20"/>
              </w:rPr>
              <w:t>vrijednost</w:t>
            </w:r>
          </w:p>
          <w:p w14:paraId="4151265E" w14:textId="77777777" w:rsidR="009A32FC" w:rsidRPr="00EE1682" w:rsidRDefault="00586A16" w:rsidP="00F522CD">
            <w:pPr>
              <w:pStyle w:val="TableParagraph"/>
              <w:spacing w:line="222" w:lineRule="exact"/>
              <w:rPr>
                <w:sz w:val="20"/>
                <w:szCs w:val="20"/>
              </w:rPr>
            </w:pPr>
            <w:r w:rsidRPr="00EE1682">
              <w:rPr>
                <w:sz w:val="20"/>
                <w:szCs w:val="20"/>
              </w:rPr>
              <w:t>(202</w:t>
            </w:r>
            <w:r w:rsidR="00F522CD" w:rsidRPr="00EE1682">
              <w:rPr>
                <w:sz w:val="20"/>
                <w:szCs w:val="20"/>
              </w:rPr>
              <w:t>4</w:t>
            </w:r>
            <w:r w:rsidRPr="00EE1682">
              <w:rPr>
                <w:sz w:val="20"/>
                <w:szCs w:val="20"/>
              </w:rPr>
              <w:t>):</w:t>
            </w:r>
          </w:p>
        </w:tc>
        <w:tc>
          <w:tcPr>
            <w:tcW w:w="1985" w:type="dxa"/>
            <w:tcBorders>
              <w:top w:val="single" w:sz="4" w:space="0" w:color="000000"/>
              <w:left w:val="single" w:sz="4" w:space="0" w:color="000000"/>
              <w:bottom w:val="single" w:sz="4" w:space="0" w:color="000000"/>
              <w:right w:val="single" w:sz="4" w:space="0" w:color="000000"/>
            </w:tcBorders>
            <w:shd w:val="clear" w:color="auto" w:fill="E1EED9"/>
          </w:tcPr>
          <w:p w14:paraId="6139C2B5" w14:textId="77777777" w:rsidR="009A32FC" w:rsidRPr="00EE1682" w:rsidRDefault="00586A16">
            <w:pPr>
              <w:pStyle w:val="TableParagraph"/>
              <w:spacing w:line="218" w:lineRule="exact"/>
              <w:rPr>
                <w:sz w:val="20"/>
                <w:szCs w:val="20"/>
              </w:rPr>
            </w:pPr>
            <w:r w:rsidRPr="00EE1682">
              <w:rPr>
                <w:sz w:val="20"/>
                <w:szCs w:val="20"/>
              </w:rPr>
              <w:t>Ciljana</w:t>
            </w:r>
            <w:r w:rsidRPr="00EE1682">
              <w:rPr>
                <w:spacing w:val="-4"/>
                <w:sz w:val="20"/>
                <w:szCs w:val="20"/>
              </w:rPr>
              <w:t xml:space="preserve"> </w:t>
            </w:r>
            <w:r w:rsidRPr="00EE1682">
              <w:rPr>
                <w:sz w:val="20"/>
                <w:szCs w:val="20"/>
              </w:rPr>
              <w:t>vrijednost</w:t>
            </w:r>
          </w:p>
          <w:p w14:paraId="7FEF7C6E" w14:textId="77777777" w:rsidR="009A32FC" w:rsidRPr="00EE1682" w:rsidRDefault="00586A16">
            <w:pPr>
              <w:pStyle w:val="TableParagraph"/>
              <w:spacing w:line="222" w:lineRule="exact"/>
              <w:rPr>
                <w:sz w:val="20"/>
                <w:szCs w:val="20"/>
              </w:rPr>
            </w:pPr>
            <w:r w:rsidRPr="00EE1682">
              <w:rPr>
                <w:sz w:val="20"/>
                <w:szCs w:val="20"/>
              </w:rPr>
              <w:t>(2027):</w:t>
            </w:r>
          </w:p>
        </w:tc>
      </w:tr>
      <w:tr w:rsidR="009A32FC" w:rsidRPr="00EE1682" w14:paraId="7A7A45CC" w14:textId="77777777">
        <w:trPr>
          <w:trHeight w:val="458"/>
        </w:trPr>
        <w:tc>
          <w:tcPr>
            <w:tcW w:w="2122" w:type="dxa"/>
            <w:vMerge w:val="restart"/>
            <w:tcBorders>
              <w:top w:val="single" w:sz="4" w:space="0" w:color="000000"/>
              <w:left w:val="single" w:sz="4" w:space="0" w:color="000000"/>
              <w:bottom w:val="single" w:sz="4" w:space="0" w:color="000000"/>
              <w:right w:val="single" w:sz="4" w:space="0" w:color="000000"/>
            </w:tcBorders>
          </w:tcPr>
          <w:p w14:paraId="1C0A5651" w14:textId="77777777" w:rsidR="009A32FC" w:rsidRPr="00EE1682" w:rsidRDefault="00586A16">
            <w:pPr>
              <w:pStyle w:val="TableParagraph"/>
              <w:spacing w:line="218" w:lineRule="exact"/>
              <w:rPr>
                <w:sz w:val="20"/>
                <w:szCs w:val="20"/>
              </w:rPr>
            </w:pPr>
            <w:r w:rsidRPr="00EE1682">
              <w:rPr>
                <w:sz w:val="20"/>
                <w:szCs w:val="20"/>
              </w:rPr>
              <w:t>Pokazatelj</w:t>
            </w:r>
            <w:r w:rsidRPr="00EE1682">
              <w:rPr>
                <w:spacing w:val="-1"/>
                <w:sz w:val="20"/>
                <w:szCs w:val="20"/>
              </w:rPr>
              <w:t xml:space="preserve"> </w:t>
            </w:r>
            <w:r w:rsidRPr="00EE1682">
              <w:rPr>
                <w:sz w:val="20"/>
                <w:szCs w:val="20"/>
              </w:rPr>
              <w:t>ishoda</w:t>
            </w:r>
          </w:p>
        </w:tc>
        <w:tc>
          <w:tcPr>
            <w:tcW w:w="2977" w:type="dxa"/>
            <w:tcBorders>
              <w:top w:val="single" w:sz="4" w:space="0" w:color="000000"/>
              <w:left w:val="single" w:sz="4" w:space="0" w:color="000000"/>
              <w:bottom w:val="single" w:sz="4" w:space="0" w:color="000000"/>
              <w:right w:val="single" w:sz="4" w:space="0" w:color="000000"/>
            </w:tcBorders>
          </w:tcPr>
          <w:p w14:paraId="539E357F" w14:textId="77777777" w:rsidR="009A32FC" w:rsidRPr="00EE1682" w:rsidRDefault="00586A16">
            <w:pPr>
              <w:pStyle w:val="TableParagraph"/>
              <w:spacing w:line="218" w:lineRule="exact"/>
              <w:rPr>
                <w:sz w:val="20"/>
                <w:szCs w:val="20"/>
              </w:rPr>
            </w:pPr>
            <w:r w:rsidRPr="00EE1682">
              <w:rPr>
                <w:sz w:val="20"/>
                <w:szCs w:val="20"/>
              </w:rPr>
              <w:t>Broj proizvoda</w:t>
            </w:r>
            <w:r w:rsidRPr="00EE1682">
              <w:rPr>
                <w:spacing w:val="-2"/>
                <w:sz w:val="20"/>
                <w:szCs w:val="20"/>
              </w:rPr>
              <w:t xml:space="preserve"> </w:t>
            </w:r>
            <w:r w:rsidRPr="00EE1682">
              <w:rPr>
                <w:sz w:val="20"/>
                <w:szCs w:val="20"/>
              </w:rPr>
              <w:t>s</w:t>
            </w:r>
            <w:r w:rsidRPr="00EE1682">
              <w:rPr>
                <w:spacing w:val="-2"/>
                <w:sz w:val="20"/>
                <w:szCs w:val="20"/>
              </w:rPr>
              <w:t xml:space="preserve"> </w:t>
            </w:r>
            <w:r w:rsidRPr="00EE1682">
              <w:rPr>
                <w:sz w:val="20"/>
                <w:szCs w:val="20"/>
              </w:rPr>
              <w:t>oznakom</w:t>
            </w:r>
          </w:p>
          <w:p w14:paraId="77771B54" w14:textId="77777777" w:rsidR="009A32FC" w:rsidRPr="00EE1682" w:rsidRDefault="00586A16">
            <w:pPr>
              <w:pStyle w:val="TableParagraph"/>
              <w:spacing w:line="219" w:lineRule="exact"/>
              <w:rPr>
                <w:sz w:val="20"/>
                <w:szCs w:val="20"/>
              </w:rPr>
            </w:pPr>
            <w:r w:rsidRPr="00EE1682">
              <w:rPr>
                <w:sz w:val="20"/>
                <w:szCs w:val="20"/>
              </w:rPr>
              <w:t>„Plavi</w:t>
            </w:r>
            <w:r w:rsidRPr="00EE1682">
              <w:rPr>
                <w:spacing w:val="-3"/>
                <w:sz w:val="20"/>
                <w:szCs w:val="20"/>
              </w:rPr>
              <w:t xml:space="preserve"> </w:t>
            </w:r>
            <w:r w:rsidRPr="00EE1682">
              <w:rPr>
                <w:sz w:val="20"/>
                <w:szCs w:val="20"/>
              </w:rPr>
              <w:t>ceker“</w:t>
            </w:r>
          </w:p>
        </w:tc>
        <w:tc>
          <w:tcPr>
            <w:tcW w:w="2268" w:type="dxa"/>
            <w:tcBorders>
              <w:top w:val="single" w:sz="4" w:space="0" w:color="000000"/>
              <w:left w:val="single" w:sz="4" w:space="0" w:color="000000"/>
              <w:bottom w:val="single" w:sz="4" w:space="0" w:color="000000"/>
              <w:right w:val="single" w:sz="4" w:space="0" w:color="000000"/>
            </w:tcBorders>
          </w:tcPr>
          <w:p w14:paraId="2F606FAF" w14:textId="77777777" w:rsidR="009A32FC" w:rsidRPr="00EE1682" w:rsidRDefault="00586A16">
            <w:pPr>
              <w:pStyle w:val="TableParagraph"/>
              <w:spacing w:line="218" w:lineRule="exact"/>
              <w:ind w:left="0" w:right="94"/>
              <w:jc w:val="right"/>
              <w:rPr>
                <w:sz w:val="20"/>
                <w:szCs w:val="20"/>
              </w:rPr>
            </w:pPr>
            <w:r w:rsidRPr="00EE1682">
              <w:rPr>
                <w:sz w:val="20"/>
                <w:szCs w:val="20"/>
              </w:rPr>
              <w:t>184</w:t>
            </w:r>
          </w:p>
        </w:tc>
        <w:tc>
          <w:tcPr>
            <w:tcW w:w="1985" w:type="dxa"/>
            <w:tcBorders>
              <w:top w:val="single" w:sz="4" w:space="0" w:color="000000"/>
              <w:left w:val="single" w:sz="4" w:space="0" w:color="000000"/>
              <w:bottom w:val="single" w:sz="4" w:space="0" w:color="000000"/>
              <w:right w:val="single" w:sz="4" w:space="0" w:color="000000"/>
            </w:tcBorders>
          </w:tcPr>
          <w:p w14:paraId="21A96451" w14:textId="77777777" w:rsidR="009A32FC" w:rsidRPr="00EE1682" w:rsidRDefault="00586A16">
            <w:pPr>
              <w:pStyle w:val="TableParagraph"/>
              <w:spacing w:line="218" w:lineRule="exact"/>
              <w:ind w:left="0" w:right="93"/>
              <w:jc w:val="right"/>
              <w:rPr>
                <w:sz w:val="20"/>
                <w:szCs w:val="20"/>
              </w:rPr>
            </w:pPr>
            <w:r w:rsidRPr="00EE1682">
              <w:rPr>
                <w:sz w:val="20"/>
                <w:szCs w:val="20"/>
              </w:rPr>
              <w:t>250</w:t>
            </w:r>
          </w:p>
        </w:tc>
      </w:tr>
      <w:tr w:rsidR="009A32FC" w:rsidRPr="00EE1682" w14:paraId="635D1791" w14:textId="77777777">
        <w:trPr>
          <w:trHeight w:val="460"/>
        </w:trPr>
        <w:tc>
          <w:tcPr>
            <w:tcW w:w="2122" w:type="dxa"/>
            <w:vMerge/>
            <w:tcBorders>
              <w:top w:val="nil"/>
              <w:left w:val="single" w:sz="4" w:space="0" w:color="000000"/>
              <w:bottom w:val="single" w:sz="4" w:space="0" w:color="000000"/>
              <w:right w:val="single" w:sz="4" w:space="0" w:color="000000"/>
            </w:tcBorders>
          </w:tcPr>
          <w:p w14:paraId="3FD4A32A" w14:textId="77777777" w:rsidR="009A32FC" w:rsidRPr="00EE1682" w:rsidRDefault="009A32FC">
            <w:pPr>
              <w:rPr>
                <w:sz w:val="20"/>
                <w:szCs w:val="20"/>
              </w:rPr>
            </w:pPr>
          </w:p>
        </w:tc>
        <w:tc>
          <w:tcPr>
            <w:tcW w:w="2977" w:type="dxa"/>
            <w:tcBorders>
              <w:top w:val="single" w:sz="4" w:space="0" w:color="000000"/>
              <w:left w:val="single" w:sz="4" w:space="0" w:color="000000"/>
              <w:bottom w:val="single" w:sz="4" w:space="0" w:color="000000"/>
              <w:right w:val="single" w:sz="4" w:space="0" w:color="000000"/>
            </w:tcBorders>
          </w:tcPr>
          <w:p w14:paraId="5B844611" w14:textId="77777777" w:rsidR="009A32FC" w:rsidRPr="00EE1682" w:rsidRDefault="00586A16">
            <w:pPr>
              <w:pStyle w:val="TableParagraph"/>
              <w:spacing w:line="220" w:lineRule="exact"/>
              <w:rPr>
                <w:sz w:val="20"/>
                <w:szCs w:val="20"/>
              </w:rPr>
            </w:pPr>
            <w:r w:rsidRPr="00EE1682">
              <w:rPr>
                <w:sz w:val="20"/>
                <w:szCs w:val="20"/>
              </w:rPr>
              <w:t>Broj proizvođača</w:t>
            </w:r>
            <w:r w:rsidRPr="00EE1682">
              <w:rPr>
                <w:spacing w:val="-2"/>
                <w:sz w:val="20"/>
                <w:szCs w:val="20"/>
              </w:rPr>
              <w:t xml:space="preserve"> </w:t>
            </w:r>
            <w:r w:rsidRPr="00EE1682">
              <w:rPr>
                <w:sz w:val="20"/>
                <w:szCs w:val="20"/>
              </w:rPr>
              <w:t>s</w:t>
            </w:r>
            <w:r w:rsidRPr="00EE1682">
              <w:rPr>
                <w:spacing w:val="-3"/>
                <w:sz w:val="20"/>
                <w:szCs w:val="20"/>
              </w:rPr>
              <w:t xml:space="preserve"> </w:t>
            </w:r>
            <w:r w:rsidRPr="00EE1682">
              <w:rPr>
                <w:sz w:val="20"/>
                <w:szCs w:val="20"/>
              </w:rPr>
              <w:t>oznakom</w:t>
            </w:r>
          </w:p>
          <w:p w14:paraId="7C80E2C6" w14:textId="77777777" w:rsidR="009A32FC" w:rsidRPr="00EE1682" w:rsidRDefault="00586A16">
            <w:pPr>
              <w:pStyle w:val="TableParagraph"/>
              <w:spacing w:line="221" w:lineRule="exact"/>
              <w:rPr>
                <w:sz w:val="20"/>
                <w:szCs w:val="20"/>
              </w:rPr>
            </w:pPr>
            <w:r w:rsidRPr="00EE1682">
              <w:rPr>
                <w:sz w:val="20"/>
                <w:szCs w:val="20"/>
              </w:rPr>
              <w:t>„Plavi</w:t>
            </w:r>
            <w:r w:rsidRPr="00EE1682">
              <w:rPr>
                <w:spacing w:val="-3"/>
                <w:sz w:val="20"/>
                <w:szCs w:val="20"/>
              </w:rPr>
              <w:t xml:space="preserve"> </w:t>
            </w:r>
            <w:r w:rsidRPr="00EE1682">
              <w:rPr>
                <w:sz w:val="20"/>
                <w:szCs w:val="20"/>
              </w:rPr>
              <w:t>ceker“</w:t>
            </w:r>
          </w:p>
        </w:tc>
        <w:tc>
          <w:tcPr>
            <w:tcW w:w="2268" w:type="dxa"/>
            <w:tcBorders>
              <w:top w:val="single" w:sz="4" w:space="0" w:color="000000"/>
              <w:left w:val="single" w:sz="4" w:space="0" w:color="000000"/>
              <w:bottom w:val="single" w:sz="4" w:space="0" w:color="000000"/>
              <w:right w:val="single" w:sz="4" w:space="0" w:color="000000"/>
            </w:tcBorders>
          </w:tcPr>
          <w:p w14:paraId="7788B5A5" w14:textId="77777777" w:rsidR="009A32FC" w:rsidRPr="00EE1682" w:rsidRDefault="00586A16">
            <w:pPr>
              <w:pStyle w:val="TableParagraph"/>
              <w:spacing w:line="221" w:lineRule="exact"/>
              <w:ind w:left="0" w:right="94"/>
              <w:jc w:val="right"/>
              <w:rPr>
                <w:sz w:val="20"/>
                <w:szCs w:val="20"/>
              </w:rPr>
            </w:pPr>
            <w:r w:rsidRPr="00EE1682">
              <w:rPr>
                <w:sz w:val="20"/>
                <w:szCs w:val="20"/>
              </w:rPr>
              <w:t>82</w:t>
            </w:r>
          </w:p>
        </w:tc>
        <w:tc>
          <w:tcPr>
            <w:tcW w:w="1985" w:type="dxa"/>
            <w:tcBorders>
              <w:top w:val="single" w:sz="4" w:space="0" w:color="000000"/>
              <w:left w:val="single" w:sz="4" w:space="0" w:color="000000"/>
              <w:bottom w:val="single" w:sz="4" w:space="0" w:color="000000"/>
              <w:right w:val="single" w:sz="4" w:space="0" w:color="000000"/>
            </w:tcBorders>
          </w:tcPr>
          <w:p w14:paraId="52AD748D" w14:textId="77777777" w:rsidR="009A32FC" w:rsidRPr="00EE1682" w:rsidRDefault="00586A16">
            <w:pPr>
              <w:pStyle w:val="TableParagraph"/>
              <w:spacing w:line="221" w:lineRule="exact"/>
              <w:ind w:left="0" w:right="93"/>
              <w:jc w:val="right"/>
              <w:rPr>
                <w:sz w:val="20"/>
                <w:szCs w:val="20"/>
              </w:rPr>
            </w:pPr>
            <w:r w:rsidRPr="00EE1682">
              <w:rPr>
                <w:sz w:val="20"/>
                <w:szCs w:val="20"/>
              </w:rPr>
              <w:t>110</w:t>
            </w:r>
          </w:p>
        </w:tc>
      </w:tr>
      <w:tr w:rsidR="009A32FC" w:rsidRPr="00EE1682" w14:paraId="5BCF79A8" w14:textId="77777777">
        <w:trPr>
          <w:trHeight w:val="691"/>
        </w:trPr>
        <w:tc>
          <w:tcPr>
            <w:tcW w:w="2122" w:type="dxa"/>
            <w:vMerge/>
            <w:tcBorders>
              <w:top w:val="nil"/>
              <w:left w:val="single" w:sz="4" w:space="0" w:color="000000"/>
              <w:bottom w:val="single" w:sz="4" w:space="0" w:color="000000"/>
              <w:right w:val="single" w:sz="4" w:space="0" w:color="000000"/>
            </w:tcBorders>
          </w:tcPr>
          <w:p w14:paraId="055E076C" w14:textId="77777777" w:rsidR="009A32FC" w:rsidRPr="00EE1682" w:rsidRDefault="009A32FC">
            <w:pPr>
              <w:rPr>
                <w:sz w:val="20"/>
                <w:szCs w:val="20"/>
              </w:rPr>
            </w:pPr>
          </w:p>
        </w:tc>
        <w:tc>
          <w:tcPr>
            <w:tcW w:w="2977" w:type="dxa"/>
            <w:tcBorders>
              <w:top w:val="single" w:sz="4" w:space="0" w:color="000000"/>
              <w:left w:val="single" w:sz="4" w:space="0" w:color="000000"/>
              <w:bottom w:val="single" w:sz="4" w:space="0" w:color="000000"/>
              <w:right w:val="single" w:sz="4" w:space="0" w:color="000000"/>
            </w:tcBorders>
          </w:tcPr>
          <w:p w14:paraId="034F6360" w14:textId="77777777" w:rsidR="009A32FC" w:rsidRPr="00EE1682" w:rsidRDefault="00586A16">
            <w:pPr>
              <w:pStyle w:val="TableParagraph"/>
              <w:spacing w:line="218" w:lineRule="exact"/>
              <w:rPr>
                <w:sz w:val="20"/>
                <w:szCs w:val="20"/>
              </w:rPr>
            </w:pPr>
            <w:r w:rsidRPr="00EE1682">
              <w:rPr>
                <w:sz w:val="20"/>
                <w:szCs w:val="20"/>
              </w:rPr>
              <w:t>Površina</w:t>
            </w:r>
            <w:r w:rsidRPr="00EE1682">
              <w:rPr>
                <w:spacing w:val="-3"/>
                <w:sz w:val="20"/>
                <w:szCs w:val="20"/>
              </w:rPr>
              <w:t xml:space="preserve"> </w:t>
            </w:r>
            <w:r w:rsidRPr="00EE1682">
              <w:rPr>
                <w:sz w:val="20"/>
                <w:szCs w:val="20"/>
              </w:rPr>
              <w:t>uređenog</w:t>
            </w:r>
            <w:r w:rsidRPr="00EE1682">
              <w:rPr>
                <w:spacing w:val="-4"/>
                <w:sz w:val="20"/>
                <w:szCs w:val="20"/>
              </w:rPr>
              <w:t xml:space="preserve"> </w:t>
            </w:r>
            <w:r w:rsidRPr="00EE1682">
              <w:rPr>
                <w:sz w:val="20"/>
                <w:szCs w:val="20"/>
              </w:rPr>
              <w:t>i</w:t>
            </w:r>
            <w:r w:rsidRPr="00EE1682">
              <w:rPr>
                <w:spacing w:val="-4"/>
                <w:sz w:val="20"/>
                <w:szCs w:val="20"/>
              </w:rPr>
              <w:t xml:space="preserve"> </w:t>
            </w:r>
            <w:r w:rsidRPr="00EE1682">
              <w:rPr>
                <w:sz w:val="20"/>
                <w:szCs w:val="20"/>
              </w:rPr>
              <w:t>opremljenog</w:t>
            </w:r>
          </w:p>
          <w:p w14:paraId="17A402A4" w14:textId="77777777" w:rsidR="009A32FC" w:rsidRPr="00EE1682" w:rsidRDefault="00586A16">
            <w:pPr>
              <w:pStyle w:val="TableParagraph"/>
              <w:spacing w:line="230" w:lineRule="atLeast"/>
              <w:ind w:right="376"/>
              <w:rPr>
                <w:sz w:val="20"/>
                <w:szCs w:val="20"/>
              </w:rPr>
            </w:pPr>
            <w:r w:rsidRPr="00EE1682">
              <w:rPr>
                <w:sz w:val="20"/>
                <w:szCs w:val="20"/>
              </w:rPr>
              <w:t>obradivog</w:t>
            </w:r>
            <w:r w:rsidRPr="00EE1682">
              <w:rPr>
                <w:spacing w:val="-7"/>
                <w:sz w:val="20"/>
                <w:szCs w:val="20"/>
              </w:rPr>
              <w:t xml:space="preserve"> </w:t>
            </w:r>
            <w:r w:rsidRPr="00EE1682">
              <w:rPr>
                <w:sz w:val="20"/>
                <w:szCs w:val="20"/>
              </w:rPr>
              <w:t>zemljišta</w:t>
            </w:r>
            <w:r w:rsidRPr="00EE1682">
              <w:rPr>
                <w:spacing w:val="-6"/>
                <w:sz w:val="20"/>
                <w:szCs w:val="20"/>
              </w:rPr>
              <w:t xml:space="preserve"> </w:t>
            </w:r>
            <w:r w:rsidRPr="00EE1682">
              <w:rPr>
                <w:sz w:val="20"/>
                <w:szCs w:val="20"/>
              </w:rPr>
              <w:t>za</w:t>
            </w:r>
            <w:r w:rsidRPr="00EE1682">
              <w:rPr>
                <w:spacing w:val="-6"/>
                <w:sz w:val="20"/>
                <w:szCs w:val="20"/>
              </w:rPr>
              <w:t xml:space="preserve"> </w:t>
            </w:r>
            <w:r w:rsidRPr="00EE1682">
              <w:rPr>
                <w:sz w:val="20"/>
                <w:szCs w:val="20"/>
              </w:rPr>
              <w:t>gradske</w:t>
            </w:r>
            <w:r w:rsidRPr="00EE1682">
              <w:rPr>
                <w:spacing w:val="-47"/>
                <w:sz w:val="20"/>
                <w:szCs w:val="20"/>
              </w:rPr>
              <w:t xml:space="preserve"> </w:t>
            </w:r>
            <w:r w:rsidRPr="00EE1682">
              <w:rPr>
                <w:sz w:val="20"/>
                <w:szCs w:val="20"/>
              </w:rPr>
              <w:t>vrtove</w:t>
            </w:r>
            <w:r w:rsidRPr="00EE1682">
              <w:rPr>
                <w:spacing w:val="-1"/>
                <w:sz w:val="20"/>
                <w:szCs w:val="20"/>
              </w:rPr>
              <w:t xml:space="preserve"> </w:t>
            </w:r>
            <w:r w:rsidRPr="00EE1682">
              <w:rPr>
                <w:sz w:val="20"/>
                <w:szCs w:val="20"/>
              </w:rPr>
              <w:t>u</w:t>
            </w:r>
            <w:r w:rsidRPr="00EE1682">
              <w:rPr>
                <w:spacing w:val="1"/>
                <w:sz w:val="20"/>
                <w:szCs w:val="20"/>
              </w:rPr>
              <w:t xml:space="preserve"> </w:t>
            </w:r>
            <w:r w:rsidRPr="00EE1682">
              <w:rPr>
                <w:sz w:val="20"/>
                <w:szCs w:val="20"/>
              </w:rPr>
              <w:t>ha</w:t>
            </w:r>
          </w:p>
        </w:tc>
        <w:tc>
          <w:tcPr>
            <w:tcW w:w="2268" w:type="dxa"/>
            <w:tcBorders>
              <w:top w:val="single" w:sz="4" w:space="0" w:color="000000"/>
              <w:left w:val="single" w:sz="4" w:space="0" w:color="000000"/>
              <w:bottom w:val="single" w:sz="4" w:space="0" w:color="000000"/>
              <w:right w:val="single" w:sz="4" w:space="0" w:color="000000"/>
            </w:tcBorders>
          </w:tcPr>
          <w:p w14:paraId="0A05F9DE" w14:textId="77777777" w:rsidR="009A32FC" w:rsidRPr="00EE1682" w:rsidRDefault="00586A16">
            <w:pPr>
              <w:pStyle w:val="TableParagraph"/>
              <w:spacing w:line="218" w:lineRule="exact"/>
              <w:ind w:left="0" w:right="96"/>
              <w:jc w:val="right"/>
              <w:rPr>
                <w:sz w:val="20"/>
                <w:szCs w:val="20"/>
              </w:rPr>
            </w:pPr>
            <w:r w:rsidRPr="00EE1682">
              <w:rPr>
                <w:sz w:val="20"/>
                <w:szCs w:val="20"/>
              </w:rPr>
              <w:t>23,55</w:t>
            </w:r>
          </w:p>
        </w:tc>
        <w:tc>
          <w:tcPr>
            <w:tcW w:w="1985" w:type="dxa"/>
            <w:tcBorders>
              <w:top w:val="single" w:sz="4" w:space="0" w:color="000000"/>
              <w:left w:val="single" w:sz="4" w:space="0" w:color="000000"/>
              <w:bottom w:val="single" w:sz="4" w:space="0" w:color="000000"/>
              <w:right w:val="single" w:sz="4" w:space="0" w:color="000000"/>
            </w:tcBorders>
          </w:tcPr>
          <w:p w14:paraId="224F6B2E" w14:textId="77777777" w:rsidR="009A32FC" w:rsidRPr="00EE1682" w:rsidRDefault="00586A16">
            <w:pPr>
              <w:pStyle w:val="TableParagraph"/>
              <w:spacing w:line="218" w:lineRule="exact"/>
              <w:ind w:left="0" w:right="95"/>
              <w:jc w:val="right"/>
              <w:rPr>
                <w:sz w:val="20"/>
                <w:szCs w:val="20"/>
              </w:rPr>
            </w:pPr>
            <w:r w:rsidRPr="00EE1682">
              <w:rPr>
                <w:sz w:val="20"/>
                <w:szCs w:val="20"/>
              </w:rPr>
              <w:t>28,5</w:t>
            </w:r>
          </w:p>
        </w:tc>
      </w:tr>
      <w:tr w:rsidR="009A32FC" w:rsidRPr="00EE1682" w14:paraId="3D897108" w14:textId="77777777">
        <w:trPr>
          <w:trHeight w:val="918"/>
        </w:trPr>
        <w:tc>
          <w:tcPr>
            <w:tcW w:w="2122" w:type="dxa"/>
            <w:vMerge/>
            <w:tcBorders>
              <w:top w:val="nil"/>
              <w:left w:val="single" w:sz="4" w:space="0" w:color="000000"/>
              <w:bottom w:val="single" w:sz="4" w:space="0" w:color="000000"/>
              <w:right w:val="single" w:sz="4" w:space="0" w:color="000000"/>
            </w:tcBorders>
          </w:tcPr>
          <w:p w14:paraId="417B19D8" w14:textId="77777777" w:rsidR="009A32FC" w:rsidRPr="00EE1682" w:rsidRDefault="009A32FC">
            <w:pPr>
              <w:rPr>
                <w:sz w:val="20"/>
                <w:szCs w:val="20"/>
              </w:rPr>
            </w:pPr>
          </w:p>
        </w:tc>
        <w:tc>
          <w:tcPr>
            <w:tcW w:w="2977" w:type="dxa"/>
            <w:tcBorders>
              <w:top w:val="single" w:sz="4" w:space="0" w:color="000000"/>
              <w:left w:val="single" w:sz="4" w:space="0" w:color="000000"/>
              <w:bottom w:val="single" w:sz="4" w:space="0" w:color="000000"/>
              <w:right w:val="single" w:sz="4" w:space="0" w:color="000000"/>
            </w:tcBorders>
          </w:tcPr>
          <w:p w14:paraId="2A9B37F4" w14:textId="77777777" w:rsidR="009A32FC" w:rsidRPr="00EE1682" w:rsidRDefault="00586A16">
            <w:pPr>
              <w:pStyle w:val="TableParagraph"/>
              <w:ind w:right="207"/>
              <w:rPr>
                <w:sz w:val="20"/>
                <w:szCs w:val="20"/>
              </w:rPr>
            </w:pPr>
            <w:r w:rsidRPr="00EE1682">
              <w:rPr>
                <w:sz w:val="20"/>
                <w:szCs w:val="20"/>
              </w:rPr>
              <w:t>Aktivna</w:t>
            </w:r>
            <w:r w:rsidRPr="00EE1682">
              <w:rPr>
                <w:spacing w:val="-4"/>
                <w:sz w:val="20"/>
                <w:szCs w:val="20"/>
              </w:rPr>
              <w:t xml:space="preserve"> </w:t>
            </w:r>
            <w:r w:rsidRPr="00EE1682">
              <w:rPr>
                <w:sz w:val="20"/>
                <w:szCs w:val="20"/>
              </w:rPr>
              <w:t>radna</w:t>
            </w:r>
            <w:r w:rsidRPr="00EE1682">
              <w:rPr>
                <w:spacing w:val="-3"/>
                <w:sz w:val="20"/>
                <w:szCs w:val="20"/>
              </w:rPr>
              <w:t xml:space="preserve"> </w:t>
            </w:r>
            <w:r w:rsidRPr="00EE1682">
              <w:rPr>
                <w:sz w:val="20"/>
                <w:szCs w:val="20"/>
              </w:rPr>
              <w:t>skupina</w:t>
            </w:r>
            <w:r w:rsidRPr="00EE1682">
              <w:rPr>
                <w:spacing w:val="-1"/>
                <w:sz w:val="20"/>
                <w:szCs w:val="20"/>
              </w:rPr>
              <w:t xml:space="preserve"> </w:t>
            </w:r>
            <w:r w:rsidRPr="00EE1682">
              <w:rPr>
                <w:sz w:val="20"/>
                <w:szCs w:val="20"/>
              </w:rPr>
              <w:t>za</w:t>
            </w:r>
            <w:r w:rsidRPr="00EE1682">
              <w:rPr>
                <w:spacing w:val="-3"/>
                <w:sz w:val="20"/>
                <w:szCs w:val="20"/>
              </w:rPr>
              <w:t xml:space="preserve"> </w:t>
            </w:r>
            <w:r w:rsidRPr="00EE1682">
              <w:rPr>
                <w:sz w:val="20"/>
                <w:szCs w:val="20"/>
              </w:rPr>
              <w:t>urbanu</w:t>
            </w:r>
            <w:r w:rsidRPr="00EE1682">
              <w:rPr>
                <w:spacing w:val="-47"/>
                <w:sz w:val="20"/>
                <w:szCs w:val="20"/>
              </w:rPr>
              <w:t xml:space="preserve"> </w:t>
            </w:r>
            <w:r w:rsidRPr="00EE1682">
              <w:rPr>
                <w:sz w:val="20"/>
                <w:szCs w:val="20"/>
              </w:rPr>
              <w:t>prehranu i zelenu javnu nabavu</w:t>
            </w:r>
            <w:r w:rsidRPr="00EE1682">
              <w:rPr>
                <w:spacing w:val="1"/>
                <w:sz w:val="20"/>
                <w:szCs w:val="20"/>
              </w:rPr>
              <w:t xml:space="preserve"> </w:t>
            </w:r>
            <w:r w:rsidRPr="00EE1682">
              <w:rPr>
                <w:sz w:val="20"/>
                <w:szCs w:val="20"/>
              </w:rPr>
              <w:t>Grada</w:t>
            </w:r>
            <w:r w:rsidRPr="00EE1682">
              <w:rPr>
                <w:spacing w:val="-2"/>
                <w:sz w:val="20"/>
                <w:szCs w:val="20"/>
              </w:rPr>
              <w:t xml:space="preserve"> </w:t>
            </w:r>
            <w:r w:rsidRPr="00EE1682">
              <w:rPr>
                <w:sz w:val="20"/>
                <w:szCs w:val="20"/>
              </w:rPr>
              <w:t>Zagreba (međuuredska</w:t>
            </w:r>
          </w:p>
          <w:p w14:paraId="1FBE663B" w14:textId="77777777" w:rsidR="009A32FC" w:rsidRPr="00EE1682" w:rsidRDefault="00586A16">
            <w:pPr>
              <w:pStyle w:val="TableParagraph"/>
              <w:spacing w:line="219" w:lineRule="exact"/>
              <w:rPr>
                <w:sz w:val="20"/>
                <w:szCs w:val="20"/>
              </w:rPr>
            </w:pPr>
            <w:r w:rsidRPr="00EE1682">
              <w:rPr>
                <w:sz w:val="20"/>
                <w:szCs w:val="20"/>
              </w:rPr>
              <w:t>suradnja)</w:t>
            </w:r>
          </w:p>
        </w:tc>
        <w:tc>
          <w:tcPr>
            <w:tcW w:w="2268" w:type="dxa"/>
            <w:tcBorders>
              <w:top w:val="single" w:sz="4" w:space="0" w:color="000000"/>
              <w:left w:val="single" w:sz="4" w:space="0" w:color="000000"/>
              <w:bottom w:val="single" w:sz="4" w:space="0" w:color="000000"/>
              <w:right w:val="single" w:sz="4" w:space="0" w:color="000000"/>
            </w:tcBorders>
          </w:tcPr>
          <w:p w14:paraId="6664B00F" w14:textId="77777777" w:rsidR="009A32FC" w:rsidRPr="00EE1682" w:rsidRDefault="00586A16">
            <w:pPr>
              <w:pStyle w:val="TableParagraph"/>
              <w:spacing w:line="218" w:lineRule="exact"/>
              <w:ind w:left="0" w:right="97"/>
              <w:jc w:val="right"/>
              <w:rPr>
                <w:sz w:val="20"/>
                <w:szCs w:val="20"/>
              </w:rPr>
            </w:pPr>
            <w:r w:rsidRPr="00EE1682">
              <w:rPr>
                <w:w w:val="99"/>
                <w:sz w:val="20"/>
                <w:szCs w:val="20"/>
              </w:rPr>
              <w:t>5</w:t>
            </w:r>
          </w:p>
        </w:tc>
        <w:tc>
          <w:tcPr>
            <w:tcW w:w="1985" w:type="dxa"/>
            <w:tcBorders>
              <w:top w:val="single" w:sz="4" w:space="0" w:color="000000"/>
              <w:left w:val="single" w:sz="4" w:space="0" w:color="000000"/>
              <w:bottom w:val="single" w:sz="4" w:space="0" w:color="000000"/>
              <w:right w:val="single" w:sz="4" w:space="0" w:color="000000"/>
            </w:tcBorders>
          </w:tcPr>
          <w:p w14:paraId="3FC32C5B" w14:textId="77777777" w:rsidR="009A32FC" w:rsidRPr="00EE1682" w:rsidRDefault="00586A16">
            <w:pPr>
              <w:pStyle w:val="TableParagraph"/>
              <w:spacing w:line="218" w:lineRule="exact"/>
              <w:ind w:left="0" w:right="93"/>
              <w:jc w:val="right"/>
              <w:rPr>
                <w:sz w:val="20"/>
                <w:szCs w:val="20"/>
              </w:rPr>
            </w:pPr>
            <w:r w:rsidRPr="00EE1682">
              <w:rPr>
                <w:sz w:val="20"/>
                <w:szCs w:val="20"/>
              </w:rPr>
              <w:t>10</w:t>
            </w:r>
          </w:p>
        </w:tc>
      </w:tr>
      <w:tr w:rsidR="009A32FC" w:rsidRPr="00EE1682" w14:paraId="7C75E67C" w14:textId="77777777" w:rsidTr="008D203E">
        <w:trPr>
          <w:trHeight w:val="688"/>
        </w:trPr>
        <w:tc>
          <w:tcPr>
            <w:tcW w:w="2122" w:type="dxa"/>
            <w:vMerge/>
            <w:tcBorders>
              <w:top w:val="nil"/>
              <w:left w:val="single" w:sz="4" w:space="0" w:color="000000"/>
              <w:bottom w:val="single" w:sz="4" w:space="0" w:color="auto"/>
              <w:right w:val="single" w:sz="4" w:space="0" w:color="000000"/>
            </w:tcBorders>
          </w:tcPr>
          <w:p w14:paraId="5CC20ECE" w14:textId="77777777" w:rsidR="009A32FC" w:rsidRPr="00EE1682" w:rsidRDefault="009A32FC">
            <w:pPr>
              <w:rPr>
                <w:sz w:val="20"/>
                <w:szCs w:val="20"/>
              </w:rPr>
            </w:pPr>
          </w:p>
        </w:tc>
        <w:tc>
          <w:tcPr>
            <w:tcW w:w="2977" w:type="dxa"/>
            <w:tcBorders>
              <w:top w:val="single" w:sz="4" w:space="0" w:color="000000"/>
              <w:left w:val="single" w:sz="4" w:space="0" w:color="000000"/>
              <w:bottom w:val="single" w:sz="4" w:space="0" w:color="000000"/>
              <w:right w:val="single" w:sz="4" w:space="0" w:color="000000"/>
            </w:tcBorders>
          </w:tcPr>
          <w:p w14:paraId="1BBED8F1" w14:textId="77777777" w:rsidR="009A32FC" w:rsidRPr="00EE1682" w:rsidRDefault="006C3626">
            <w:pPr>
              <w:pStyle w:val="TableParagraph"/>
              <w:spacing w:line="218" w:lineRule="exact"/>
              <w:rPr>
                <w:sz w:val="20"/>
                <w:szCs w:val="20"/>
              </w:rPr>
            </w:pPr>
            <w:r>
              <w:rPr>
                <w:sz w:val="20"/>
                <w:szCs w:val="20"/>
              </w:rPr>
              <w:t xml:space="preserve">Broj uključenih </w:t>
            </w:r>
            <w:r w:rsidR="00586A16" w:rsidRPr="00EE1682">
              <w:rPr>
                <w:sz w:val="20"/>
                <w:szCs w:val="20"/>
              </w:rPr>
              <w:t>OŠ</w:t>
            </w:r>
            <w:r w:rsidR="00586A16" w:rsidRPr="00EE1682">
              <w:rPr>
                <w:spacing w:val="-3"/>
                <w:sz w:val="20"/>
                <w:szCs w:val="20"/>
              </w:rPr>
              <w:t xml:space="preserve"> </w:t>
            </w:r>
            <w:r w:rsidR="00586A16" w:rsidRPr="00EE1682">
              <w:rPr>
                <w:sz w:val="20"/>
                <w:szCs w:val="20"/>
              </w:rPr>
              <w:t>u</w:t>
            </w:r>
            <w:r w:rsidR="00586A16" w:rsidRPr="00EE1682">
              <w:rPr>
                <w:spacing w:val="47"/>
                <w:sz w:val="20"/>
                <w:szCs w:val="20"/>
              </w:rPr>
              <w:t xml:space="preserve"> </w:t>
            </w:r>
            <w:r w:rsidR="00586A16" w:rsidRPr="00EE1682">
              <w:rPr>
                <w:sz w:val="20"/>
                <w:szCs w:val="20"/>
              </w:rPr>
              <w:t>Pilot</w:t>
            </w:r>
            <w:r w:rsidR="00586A16" w:rsidRPr="00EE1682">
              <w:rPr>
                <w:spacing w:val="-3"/>
                <w:sz w:val="20"/>
                <w:szCs w:val="20"/>
              </w:rPr>
              <w:t xml:space="preserve"> </w:t>
            </w:r>
            <w:r>
              <w:rPr>
                <w:sz w:val="20"/>
                <w:szCs w:val="20"/>
              </w:rPr>
              <w:t>projekt</w:t>
            </w:r>
          </w:p>
          <w:p w14:paraId="039562CE" w14:textId="77777777" w:rsidR="009A32FC" w:rsidRPr="00EE1682" w:rsidRDefault="00586A16" w:rsidP="006C3626">
            <w:pPr>
              <w:pStyle w:val="TableParagraph"/>
              <w:spacing w:line="228" w:lineRule="exact"/>
              <w:ind w:right="346"/>
              <w:rPr>
                <w:sz w:val="20"/>
                <w:szCs w:val="20"/>
              </w:rPr>
            </w:pPr>
            <w:r w:rsidRPr="00EE1682">
              <w:rPr>
                <w:sz w:val="20"/>
                <w:szCs w:val="20"/>
              </w:rPr>
              <w:t xml:space="preserve">ZeJN </w:t>
            </w:r>
            <w:r w:rsidR="00F13E98">
              <w:rPr>
                <w:sz w:val="20"/>
                <w:szCs w:val="20"/>
              </w:rPr>
              <w:t xml:space="preserve">za </w:t>
            </w:r>
            <w:r w:rsidRPr="00EE1682">
              <w:rPr>
                <w:sz w:val="20"/>
                <w:szCs w:val="20"/>
              </w:rPr>
              <w:t>OŠ Grada</w:t>
            </w:r>
            <w:r w:rsidRPr="00EE1682">
              <w:rPr>
                <w:spacing w:val="-48"/>
                <w:sz w:val="20"/>
                <w:szCs w:val="20"/>
              </w:rPr>
              <w:t xml:space="preserve"> </w:t>
            </w:r>
            <w:r w:rsidRPr="00EE1682">
              <w:rPr>
                <w:sz w:val="20"/>
                <w:szCs w:val="20"/>
              </w:rPr>
              <w:t>Zagreba</w:t>
            </w:r>
            <w:r w:rsidR="006C3626">
              <w:rPr>
                <w:sz w:val="20"/>
                <w:szCs w:val="20"/>
              </w:rPr>
              <w:t xml:space="preserve"> sa 15% uvedene eko hrane</w:t>
            </w:r>
            <w:r w:rsidR="00F13E98">
              <w:rPr>
                <w:sz w:val="20"/>
                <w:szCs w:val="20"/>
              </w:rPr>
              <w:t xml:space="preserve"> u obroke </w:t>
            </w:r>
          </w:p>
        </w:tc>
        <w:tc>
          <w:tcPr>
            <w:tcW w:w="2268" w:type="dxa"/>
            <w:tcBorders>
              <w:top w:val="single" w:sz="4" w:space="0" w:color="000000"/>
              <w:left w:val="single" w:sz="4" w:space="0" w:color="000000"/>
              <w:bottom w:val="single" w:sz="4" w:space="0" w:color="000000"/>
              <w:right w:val="single" w:sz="4" w:space="0" w:color="000000"/>
            </w:tcBorders>
          </w:tcPr>
          <w:p w14:paraId="14FC36BB" w14:textId="77777777" w:rsidR="009A32FC" w:rsidRPr="00EE1682" w:rsidRDefault="00586A16">
            <w:pPr>
              <w:pStyle w:val="TableParagraph"/>
              <w:spacing w:line="218" w:lineRule="exact"/>
              <w:ind w:left="0" w:right="94"/>
              <w:jc w:val="right"/>
              <w:rPr>
                <w:sz w:val="20"/>
                <w:szCs w:val="20"/>
              </w:rPr>
            </w:pPr>
            <w:r w:rsidRPr="00EE1682">
              <w:rPr>
                <w:sz w:val="20"/>
                <w:szCs w:val="20"/>
              </w:rPr>
              <w:t>31</w:t>
            </w:r>
          </w:p>
        </w:tc>
        <w:tc>
          <w:tcPr>
            <w:tcW w:w="1985" w:type="dxa"/>
            <w:tcBorders>
              <w:top w:val="single" w:sz="4" w:space="0" w:color="000000"/>
              <w:left w:val="single" w:sz="4" w:space="0" w:color="000000"/>
              <w:bottom w:val="single" w:sz="4" w:space="0" w:color="000000"/>
              <w:right w:val="single" w:sz="4" w:space="0" w:color="000000"/>
            </w:tcBorders>
          </w:tcPr>
          <w:p w14:paraId="2ACC58C2" w14:textId="77777777" w:rsidR="009A32FC" w:rsidRPr="00EE1682" w:rsidRDefault="0012541B">
            <w:pPr>
              <w:pStyle w:val="TableParagraph"/>
              <w:spacing w:line="218" w:lineRule="exact"/>
              <w:ind w:left="0" w:right="93"/>
              <w:jc w:val="right"/>
              <w:rPr>
                <w:sz w:val="20"/>
                <w:szCs w:val="20"/>
              </w:rPr>
            </w:pPr>
            <w:r>
              <w:rPr>
                <w:sz w:val="20"/>
                <w:szCs w:val="20"/>
              </w:rPr>
              <w:t>8</w:t>
            </w:r>
            <w:r w:rsidR="006C3626">
              <w:rPr>
                <w:sz w:val="20"/>
                <w:szCs w:val="20"/>
              </w:rPr>
              <w:t>0</w:t>
            </w:r>
          </w:p>
        </w:tc>
      </w:tr>
      <w:tr w:rsidR="008D203E" w:rsidRPr="00EE1682" w14:paraId="3EE7C001" w14:textId="77777777" w:rsidTr="008D203E">
        <w:trPr>
          <w:trHeight w:val="456"/>
        </w:trPr>
        <w:tc>
          <w:tcPr>
            <w:tcW w:w="2122" w:type="dxa"/>
            <w:vMerge w:val="restart"/>
            <w:tcBorders>
              <w:top w:val="single" w:sz="4" w:space="0" w:color="auto"/>
              <w:left w:val="single" w:sz="4" w:space="0" w:color="000000"/>
              <w:bottom w:val="single" w:sz="4" w:space="0" w:color="auto"/>
              <w:right w:val="single" w:sz="4" w:space="0" w:color="000000"/>
            </w:tcBorders>
          </w:tcPr>
          <w:p w14:paraId="52182559" w14:textId="77777777" w:rsidR="008D203E" w:rsidRPr="00EE1682" w:rsidRDefault="008D203E" w:rsidP="008D203E">
            <w:pPr>
              <w:rPr>
                <w:sz w:val="20"/>
                <w:szCs w:val="20"/>
              </w:rPr>
            </w:pPr>
            <w:r w:rsidRPr="00EE1682">
              <w:rPr>
                <w:sz w:val="20"/>
                <w:szCs w:val="20"/>
              </w:rPr>
              <w:t>Pokazatelj</w:t>
            </w:r>
            <w:r w:rsidRPr="00EE1682">
              <w:rPr>
                <w:spacing w:val="-2"/>
                <w:sz w:val="20"/>
                <w:szCs w:val="20"/>
              </w:rPr>
              <w:t xml:space="preserve"> </w:t>
            </w:r>
            <w:r w:rsidRPr="00EE1682">
              <w:rPr>
                <w:sz w:val="20"/>
                <w:szCs w:val="20"/>
              </w:rPr>
              <w:t>rezultata</w:t>
            </w:r>
          </w:p>
        </w:tc>
        <w:tc>
          <w:tcPr>
            <w:tcW w:w="2977" w:type="dxa"/>
            <w:tcBorders>
              <w:top w:val="single" w:sz="4" w:space="0" w:color="000000"/>
              <w:left w:val="single" w:sz="4" w:space="0" w:color="000000"/>
              <w:bottom w:val="single" w:sz="4" w:space="0" w:color="000000"/>
              <w:right w:val="single" w:sz="4" w:space="0" w:color="000000"/>
            </w:tcBorders>
          </w:tcPr>
          <w:p w14:paraId="035D9C61" w14:textId="77777777" w:rsidR="008D203E" w:rsidRPr="00EE1682" w:rsidRDefault="008D203E" w:rsidP="008D203E">
            <w:pPr>
              <w:pStyle w:val="TableParagraph"/>
              <w:spacing w:line="223" w:lineRule="exact"/>
              <w:rPr>
                <w:sz w:val="20"/>
                <w:szCs w:val="20"/>
              </w:rPr>
            </w:pPr>
            <w:r w:rsidRPr="00EE1682">
              <w:rPr>
                <w:sz w:val="20"/>
                <w:szCs w:val="20"/>
              </w:rPr>
              <w:t>Broj</w:t>
            </w:r>
            <w:r w:rsidRPr="00EE1682">
              <w:rPr>
                <w:spacing w:val="-1"/>
                <w:sz w:val="20"/>
                <w:szCs w:val="20"/>
              </w:rPr>
              <w:t xml:space="preserve"> </w:t>
            </w:r>
            <w:r w:rsidRPr="00EE1682">
              <w:rPr>
                <w:sz w:val="20"/>
                <w:szCs w:val="20"/>
              </w:rPr>
              <w:t>objavljenih</w:t>
            </w:r>
            <w:r w:rsidRPr="00EE1682">
              <w:rPr>
                <w:spacing w:val="-4"/>
                <w:sz w:val="20"/>
                <w:szCs w:val="20"/>
              </w:rPr>
              <w:t xml:space="preserve"> </w:t>
            </w:r>
            <w:r w:rsidRPr="00EE1682">
              <w:rPr>
                <w:sz w:val="20"/>
                <w:szCs w:val="20"/>
              </w:rPr>
              <w:t>javnih</w:t>
            </w:r>
            <w:r w:rsidRPr="00EE1682">
              <w:rPr>
                <w:spacing w:val="-3"/>
                <w:sz w:val="20"/>
                <w:szCs w:val="20"/>
              </w:rPr>
              <w:t xml:space="preserve"> </w:t>
            </w:r>
            <w:r w:rsidRPr="00EE1682">
              <w:rPr>
                <w:sz w:val="20"/>
                <w:szCs w:val="20"/>
              </w:rPr>
              <w:t>poziva</w:t>
            </w:r>
            <w:r w:rsidRPr="00EE1682">
              <w:rPr>
                <w:spacing w:val="4"/>
                <w:sz w:val="20"/>
                <w:szCs w:val="20"/>
              </w:rPr>
              <w:t xml:space="preserve"> </w:t>
            </w:r>
            <w:r w:rsidRPr="00EE1682">
              <w:rPr>
                <w:sz w:val="20"/>
                <w:szCs w:val="20"/>
              </w:rPr>
              <w:t>za</w:t>
            </w:r>
          </w:p>
          <w:p w14:paraId="3944EEEF" w14:textId="77777777" w:rsidR="008D203E" w:rsidRPr="00EE1682" w:rsidRDefault="008D203E" w:rsidP="008D203E">
            <w:pPr>
              <w:pStyle w:val="TableParagraph"/>
              <w:spacing w:line="218" w:lineRule="exact"/>
              <w:rPr>
                <w:sz w:val="20"/>
                <w:szCs w:val="20"/>
              </w:rPr>
            </w:pPr>
            <w:r w:rsidRPr="00EE1682">
              <w:rPr>
                <w:sz w:val="20"/>
                <w:szCs w:val="20"/>
              </w:rPr>
              <w:t>dodjelu</w:t>
            </w:r>
            <w:r w:rsidRPr="00EE1682">
              <w:rPr>
                <w:spacing w:val="-4"/>
                <w:sz w:val="20"/>
                <w:szCs w:val="20"/>
              </w:rPr>
              <w:t xml:space="preserve"> </w:t>
            </w:r>
            <w:r w:rsidRPr="00EE1682">
              <w:rPr>
                <w:sz w:val="20"/>
                <w:szCs w:val="20"/>
              </w:rPr>
              <w:t>Oznake</w:t>
            </w:r>
            <w:r w:rsidRPr="00EE1682">
              <w:rPr>
                <w:spacing w:val="1"/>
                <w:sz w:val="20"/>
                <w:szCs w:val="20"/>
              </w:rPr>
              <w:t xml:space="preserve"> </w:t>
            </w:r>
            <w:r w:rsidRPr="00EE1682">
              <w:rPr>
                <w:sz w:val="20"/>
                <w:szCs w:val="20"/>
              </w:rPr>
              <w:t>„Plavi</w:t>
            </w:r>
            <w:r w:rsidRPr="00EE1682">
              <w:rPr>
                <w:spacing w:val="-3"/>
                <w:sz w:val="20"/>
                <w:szCs w:val="20"/>
              </w:rPr>
              <w:t xml:space="preserve"> </w:t>
            </w:r>
            <w:r w:rsidRPr="00EE1682">
              <w:rPr>
                <w:sz w:val="20"/>
                <w:szCs w:val="20"/>
              </w:rPr>
              <w:t>ceker“</w:t>
            </w:r>
          </w:p>
        </w:tc>
        <w:tc>
          <w:tcPr>
            <w:tcW w:w="2268" w:type="dxa"/>
            <w:tcBorders>
              <w:top w:val="single" w:sz="4" w:space="0" w:color="000000"/>
              <w:left w:val="single" w:sz="4" w:space="0" w:color="000000"/>
              <w:bottom w:val="single" w:sz="4" w:space="0" w:color="000000"/>
              <w:right w:val="single" w:sz="4" w:space="0" w:color="000000"/>
            </w:tcBorders>
          </w:tcPr>
          <w:p w14:paraId="248F1B6C" w14:textId="77777777" w:rsidR="008D203E" w:rsidRPr="00EE1682" w:rsidRDefault="008D203E" w:rsidP="008D203E">
            <w:pPr>
              <w:pStyle w:val="TableParagraph"/>
              <w:spacing w:line="218" w:lineRule="exact"/>
              <w:ind w:left="0" w:right="94"/>
              <w:jc w:val="right"/>
              <w:rPr>
                <w:sz w:val="20"/>
                <w:szCs w:val="20"/>
              </w:rPr>
            </w:pPr>
            <w:r w:rsidRPr="00EE1682">
              <w:rPr>
                <w:w w:val="99"/>
                <w:sz w:val="20"/>
                <w:szCs w:val="20"/>
              </w:rPr>
              <w:t>7</w:t>
            </w:r>
          </w:p>
        </w:tc>
        <w:tc>
          <w:tcPr>
            <w:tcW w:w="1985" w:type="dxa"/>
            <w:tcBorders>
              <w:top w:val="single" w:sz="4" w:space="0" w:color="000000"/>
              <w:left w:val="single" w:sz="4" w:space="0" w:color="000000"/>
              <w:bottom w:val="single" w:sz="4" w:space="0" w:color="000000"/>
              <w:right w:val="single" w:sz="4" w:space="0" w:color="000000"/>
            </w:tcBorders>
          </w:tcPr>
          <w:p w14:paraId="211BB47C" w14:textId="77777777" w:rsidR="008D203E" w:rsidRPr="00EE1682" w:rsidRDefault="008D203E" w:rsidP="008D203E">
            <w:pPr>
              <w:pStyle w:val="TableParagraph"/>
              <w:spacing w:line="218" w:lineRule="exact"/>
              <w:ind w:left="0" w:right="93"/>
              <w:jc w:val="right"/>
              <w:rPr>
                <w:sz w:val="20"/>
                <w:szCs w:val="20"/>
              </w:rPr>
            </w:pPr>
            <w:r w:rsidRPr="00EE1682">
              <w:rPr>
                <w:sz w:val="20"/>
                <w:szCs w:val="20"/>
              </w:rPr>
              <w:t>11</w:t>
            </w:r>
          </w:p>
        </w:tc>
      </w:tr>
      <w:tr w:rsidR="008D203E" w:rsidRPr="00EE1682" w14:paraId="0D7908BD" w14:textId="77777777" w:rsidTr="008D203E">
        <w:trPr>
          <w:trHeight w:val="397"/>
        </w:trPr>
        <w:tc>
          <w:tcPr>
            <w:tcW w:w="2122" w:type="dxa"/>
            <w:vMerge/>
            <w:tcBorders>
              <w:left w:val="single" w:sz="4" w:space="0" w:color="000000"/>
              <w:bottom w:val="single" w:sz="4" w:space="0" w:color="auto"/>
              <w:right w:val="single" w:sz="4" w:space="0" w:color="000000"/>
            </w:tcBorders>
          </w:tcPr>
          <w:p w14:paraId="5BBDC0BA" w14:textId="77777777" w:rsidR="008D203E" w:rsidRPr="00EE1682" w:rsidRDefault="008D203E" w:rsidP="008D203E">
            <w:pPr>
              <w:rPr>
                <w:sz w:val="20"/>
                <w:szCs w:val="20"/>
              </w:rPr>
            </w:pPr>
          </w:p>
        </w:tc>
        <w:tc>
          <w:tcPr>
            <w:tcW w:w="2977" w:type="dxa"/>
            <w:tcBorders>
              <w:top w:val="single" w:sz="4" w:space="0" w:color="000000"/>
              <w:left w:val="single" w:sz="4" w:space="0" w:color="000000"/>
              <w:bottom w:val="single" w:sz="4" w:space="0" w:color="000000"/>
              <w:right w:val="single" w:sz="4" w:space="0" w:color="000000"/>
            </w:tcBorders>
          </w:tcPr>
          <w:p w14:paraId="19977BA9" w14:textId="77777777" w:rsidR="008D203E" w:rsidRPr="00EE1682" w:rsidRDefault="008D203E" w:rsidP="008D203E">
            <w:pPr>
              <w:pStyle w:val="TableParagraph"/>
              <w:spacing w:line="223" w:lineRule="exact"/>
              <w:rPr>
                <w:sz w:val="20"/>
                <w:szCs w:val="20"/>
              </w:rPr>
            </w:pPr>
            <w:r w:rsidRPr="00EE1682">
              <w:rPr>
                <w:sz w:val="20"/>
                <w:szCs w:val="20"/>
              </w:rPr>
              <w:t>Broj</w:t>
            </w:r>
            <w:r w:rsidRPr="00EE1682">
              <w:rPr>
                <w:spacing w:val="-1"/>
                <w:sz w:val="20"/>
                <w:szCs w:val="20"/>
              </w:rPr>
              <w:t xml:space="preserve"> </w:t>
            </w:r>
            <w:r w:rsidRPr="00EE1682">
              <w:rPr>
                <w:sz w:val="20"/>
                <w:szCs w:val="20"/>
              </w:rPr>
              <w:t>prijavljenih</w:t>
            </w:r>
            <w:r w:rsidRPr="00EE1682">
              <w:rPr>
                <w:spacing w:val="-5"/>
                <w:sz w:val="20"/>
                <w:szCs w:val="20"/>
              </w:rPr>
              <w:t xml:space="preserve"> </w:t>
            </w:r>
            <w:r w:rsidRPr="00EE1682">
              <w:rPr>
                <w:sz w:val="20"/>
                <w:szCs w:val="20"/>
              </w:rPr>
              <w:t>proizvođača</w:t>
            </w:r>
          </w:p>
        </w:tc>
        <w:tc>
          <w:tcPr>
            <w:tcW w:w="2268" w:type="dxa"/>
            <w:tcBorders>
              <w:top w:val="single" w:sz="4" w:space="0" w:color="000000"/>
              <w:left w:val="single" w:sz="4" w:space="0" w:color="000000"/>
              <w:bottom w:val="single" w:sz="4" w:space="0" w:color="000000"/>
              <w:right w:val="single" w:sz="4" w:space="0" w:color="000000"/>
            </w:tcBorders>
          </w:tcPr>
          <w:p w14:paraId="636FBEEF" w14:textId="77777777" w:rsidR="008D203E" w:rsidRPr="00EE1682" w:rsidRDefault="008D203E" w:rsidP="008D203E">
            <w:pPr>
              <w:pStyle w:val="TableParagraph"/>
              <w:spacing w:line="218" w:lineRule="exact"/>
              <w:ind w:left="0" w:right="94"/>
              <w:jc w:val="right"/>
              <w:rPr>
                <w:w w:val="99"/>
                <w:sz w:val="20"/>
                <w:szCs w:val="20"/>
              </w:rPr>
            </w:pPr>
            <w:r w:rsidRPr="00EE1682">
              <w:rPr>
                <w:sz w:val="20"/>
                <w:szCs w:val="20"/>
              </w:rPr>
              <w:t>188</w:t>
            </w:r>
          </w:p>
        </w:tc>
        <w:tc>
          <w:tcPr>
            <w:tcW w:w="1985" w:type="dxa"/>
            <w:tcBorders>
              <w:top w:val="single" w:sz="4" w:space="0" w:color="000000"/>
              <w:left w:val="single" w:sz="4" w:space="0" w:color="000000"/>
              <w:bottom w:val="single" w:sz="4" w:space="0" w:color="000000"/>
              <w:right w:val="single" w:sz="4" w:space="0" w:color="000000"/>
            </w:tcBorders>
          </w:tcPr>
          <w:p w14:paraId="50FCCE09" w14:textId="77777777" w:rsidR="008D203E" w:rsidRPr="00EE1682" w:rsidRDefault="008D203E" w:rsidP="008D203E">
            <w:pPr>
              <w:pStyle w:val="TableParagraph"/>
              <w:spacing w:line="218" w:lineRule="exact"/>
              <w:ind w:left="0" w:right="93"/>
              <w:jc w:val="right"/>
              <w:rPr>
                <w:sz w:val="20"/>
                <w:szCs w:val="20"/>
              </w:rPr>
            </w:pPr>
            <w:r w:rsidRPr="00EE1682">
              <w:rPr>
                <w:sz w:val="20"/>
                <w:szCs w:val="20"/>
              </w:rPr>
              <w:t>260</w:t>
            </w:r>
          </w:p>
        </w:tc>
      </w:tr>
      <w:tr w:rsidR="008D203E" w:rsidRPr="00EE1682" w14:paraId="1C258544" w14:textId="77777777" w:rsidTr="008D203E">
        <w:trPr>
          <w:trHeight w:val="417"/>
        </w:trPr>
        <w:tc>
          <w:tcPr>
            <w:tcW w:w="2122" w:type="dxa"/>
            <w:vMerge/>
            <w:tcBorders>
              <w:left w:val="single" w:sz="4" w:space="0" w:color="000000"/>
              <w:bottom w:val="single" w:sz="4" w:space="0" w:color="auto"/>
              <w:right w:val="single" w:sz="4" w:space="0" w:color="000000"/>
            </w:tcBorders>
          </w:tcPr>
          <w:p w14:paraId="7750E97D" w14:textId="77777777" w:rsidR="008D203E" w:rsidRPr="00EE1682" w:rsidRDefault="008D203E" w:rsidP="008D203E">
            <w:pPr>
              <w:rPr>
                <w:sz w:val="20"/>
                <w:szCs w:val="20"/>
              </w:rPr>
            </w:pPr>
          </w:p>
        </w:tc>
        <w:tc>
          <w:tcPr>
            <w:tcW w:w="2977" w:type="dxa"/>
            <w:tcBorders>
              <w:top w:val="single" w:sz="4" w:space="0" w:color="000000"/>
              <w:left w:val="single" w:sz="4" w:space="0" w:color="000000"/>
              <w:bottom w:val="single" w:sz="4" w:space="0" w:color="000000"/>
              <w:right w:val="single" w:sz="4" w:space="0" w:color="000000"/>
            </w:tcBorders>
          </w:tcPr>
          <w:p w14:paraId="761A4E67" w14:textId="77777777" w:rsidR="008D203E" w:rsidRPr="00EE1682" w:rsidRDefault="008D203E" w:rsidP="008D203E">
            <w:pPr>
              <w:pStyle w:val="TableParagraph"/>
              <w:spacing w:line="223" w:lineRule="exact"/>
              <w:rPr>
                <w:sz w:val="20"/>
                <w:szCs w:val="20"/>
              </w:rPr>
            </w:pPr>
            <w:r w:rsidRPr="00EE1682">
              <w:rPr>
                <w:sz w:val="20"/>
                <w:szCs w:val="20"/>
              </w:rPr>
              <w:t>Broj</w:t>
            </w:r>
            <w:r w:rsidRPr="00EE1682">
              <w:rPr>
                <w:spacing w:val="-1"/>
                <w:sz w:val="20"/>
                <w:szCs w:val="20"/>
              </w:rPr>
              <w:t xml:space="preserve"> </w:t>
            </w:r>
            <w:r w:rsidRPr="00EE1682">
              <w:rPr>
                <w:sz w:val="20"/>
                <w:szCs w:val="20"/>
              </w:rPr>
              <w:t>prijavljenih</w:t>
            </w:r>
            <w:r w:rsidRPr="00EE1682">
              <w:rPr>
                <w:spacing w:val="-4"/>
                <w:sz w:val="20"/>
                <w:szCs w:val="20"/>
              </w:rPr>
              <w:t xml:space="preserve"> </w:t>
            </w:r>
            <w:r w:rsidRPr="00EE1682">
              <w:rPr>
                <w:sz w:val="20"/>
                <w:szCs w:val="20"/>
              </w:rPr>
              <w:t>proizvoda</w:t>
            </w:r>
          </w:p>
        </w:tc>
        <w:tc>
          <w:tcPr>
            <w:tcW w:w="2268" w:type="dxa"/>
            <w:tcBorders>
              <w:top w:val="single" w:sz="4" w:space="0" w:color="000000"/>
              <w:left w:val="single" w:sz="4" w:space="0" w:color="000000"/>
              <w:bottom w:val="single" w:sz="4" w:space="0" w:color="000000"/>
              <w:right w:val="single" w:sz="4" w:space="0" w:color="000000"/>
            </w:tcBorders>
          </w:tcPr>
          <w:p w14:paraId="6A3EB822" w14:textId="77777777" w:rsidR="008D203E" w:rsidRPr="00EE1682" w:rsidRDefault="008D203E" w:rsidP="008D203E">
            <w:pPr>
              <w:pStyle w:val="TableParagraph"/>
              <w:spacing w:line="218" w:lineRule="exact"/>
              <w:ind w:left="0" w:right="94"/>
              <w:jc w:val="right"/>
              <w:rPr>
                <w:sz w:val="20"/>
                <w:szCs w:val="20"/>
              </w:rPr>
            </w:pPr>
            <w:r w:rsidRPr="00EE1682">
              <w:rPr>
                <w:sz w:val="20"/>
                <w:szCs w:val="20"/>
              </w:rPr>
              <w:t>562</w:t>
            </w:r>
          </w:p>
        </w:tc>
        <w:tc>
          <w:tcPr>
            <w:tcW w:w="1985" w:type="dxa"/>
            <w:tcBorders>
              <w:top w:val="single" w:sz="4" w:space="0" w:color="000000"/>
              <w:left w:val="single" w:sz="4" w:space="0" w:color="000000"/>
              <w:bottom w:val="single" w:sz="4" w:space="0" w:color="000000"/>
              <w:right w:val="single" w:sz="4" w:space="0" w:color="000000"/>
            </w:tcBorders>
          </w:tcPr>
          <w:p w14:paraId="032ACDCB" w14:textId="77777777" w:rsidR="008D203E" w:rsidRPr="00EE1682" w:rsidRDefault="008D203E" w:rsidP="008D203E">
            <w:pPr>
              <w:pStyle w:val="TableParagraph"/>
              <w:spacing w:line="218" w:lineRule="exact"/>
              <w:ind w:left="0" w:right="93"/>
              <w:jc w:val="right"/>
              <w:rPr>
                <w:sz w:val="20"/>
                <w:szCs w:val="20"/>
              </w:rPr>
            </w:pPr>
            <w:r w:rsidRPr="00EE1682">
              <w:rPr>
                <w:sz w:val="20"/>
                <w:szCs w:val="20"/>
              </w:rPr>
              <w:t>750</w:t>
            </w:r>
          </w:p>
        </w:tc>
      </w:tr>
      <w:tr w:rsidR="008D203E" w:rsidRPr="00EE1682" w14:paraId="5F25CCB1" w14:textId="77777777" w:rsidTr="008D203E">
        <w:trPr>
          <w:trHeight w:val="395"/>
        </w:trPr>
        <w:tc>
          <w:tcPr>
            <w:tcW w:w="2122" w:type="dxa"/>
            <w:vMerge/>
            <w:tcBorders>
              <w:left w:val="single" w:sz="4" w:space="0" w:color="000000"/>
              <w:bottom w:val="single" w:sz="4" w:space="0" w:color="auto"/>
              <w:right w:val="single" w:sz="4" w:space="0" w:color="000000"/>
            </w:tcBorders>
          </w:tcPr>
          <w:p w14:paraId="66765519" w14:textId="77777777" w:rsidR="008D203E" w:rsidRPr="00EE1682" w:rsidRDefault="008D203E" w:rsidP="008D203E">
            <w:pPr>
              <w:rPr>
                <w:sz w:val="20"/>
                <w:szCs w:val="20"/>
              </w:rPr>
            </w:pPr>
          </w:p>
        </w:tc>
        <w:tc>
          <w:tcPr>
            <w:tcW w:w="2977" w:type="dxa"/>
            <w:tcBorders>
              <w:top w:val="single" w:sz="4" w:space="0" w:color="000000"/>
              <w:left w:val="single" w:sz="4" w:space="0" w:color="000000"/>
              <w:bottom w:val="single" w:sz="4" w:space="0" w:color="000000"/>
              <w:right w:val="single" w:sz="4" w:space="0" w:color="000000"/>
            </w:tcBorders>
          </w:tcPr>
          <w:p w14:paraId="64AB974B" w14:textId="77777777" w:rsidR="008D203E" w:rsidRPr="00EE1682" w:rsidRDefault="008D203E" w:rsidP="008D203E">
            <w:pPr>
              <w:pStyle w:val="TableParagraph"/>
              <w:spacing w:line="223" w:lineRule="exact"/>
              <w:rPr>
                <w:sz w:val="20"/>
                <w:szCs w:val="20"/>
              </w:rPr>
            </w:pPr>
            <w:r w:rsidRPr="00EE1682">
              <w:rPr>
                <w:sz w:val="20"/>
                <w:szCs w:val="20"/>
              </w:rPr>
              <w:t>Broj</w:t>
            </w:r>
            <w:r w:rsidRPr="00EE1682">
              <w:rPr>
                <w:spacing w:val="-3"/>
                <w:sz w:val="20"/>
                <w:szCs w:val="20"/>
              </w:rPr>
              <w:t xml:space="preserve"> </w:t>
            </w:r>
            <w:r w:rsidRPr="00EE1682">
              <w:rPr>
                <w:sz w:val="20"/>
                <w:szCs w:val="20"/>
              </w:rPr>
              <w:t>certificiranih</w:t>
            </w:r>
            <w:r w:rsidRPr="00EE1682">
              <w:rPr>
                <w:spacing w:val="-3"/>
                <w:sz w:val="20"/>
                <w:szCs w:val="20"/>
              </w:rPr>
              <w:t xml:space="preserve"> </w:t>
            </w:r>
            <w:r w:rsidRPr="00EE1682">
              <w:rPr>
                <w:sz w:val="20"/>
                <w:szCs w:val="20"/>
              </w:rPr>
              <w:t>gospodarstava</w:t>
            </w:r>
          </w:p>
        </w:tc>
        <w:tc>
          <w:tcPr>
            <w:tcW w:w="2268" w:type="dxa"/>
            <w:tcBorders>
              <w:top w:val="single" w:sz="4" w:space="0" w:color="000000"/>
              <w:left w:val="single" w:sz="4" w:space="0" w:color="000000"/>
              <w:bottom w:val="single" w:sz="4" w:space="0" w:color="000000"/>
              <w:right w:val="single" w:sz="4" w:space="0" w:color="000000"/>
            </w:tcBorders>
          </w:tcPr>
          <w:p w14:paraId="25D7F1B6" w14:textId="77777777" w:rsidR="008D203E" w:rsidRPr="00EE1682" w:rsidRDefault="008D203E" w:rsidP="008D203E">
            <w:pPr>
              <w:pStyle w:val="TableParagraph"/>
              <w:spacing w:line="218" w:lineRule="exact"/>
              <w:ind w:left="0" w:right="94"/>
              <w:jc w:val="right"/>
              <w:rPr>
                <w:sz w:val="20"/>
                <w:szCs w:val="20"/>
              </w:rPr>
            </w:pPr>
            <w:r w:rsidRPr="00EE1682">
              <w:rPr>
                <w:sz w:val="20"/>
                <w:szCs w:val="20"/>
              </w:rPr>
              <w:t>92</w:t>
            </w:r>
          </w:p>
        </w:tc>
        <w:tc>
          <w:tcPr>
            <w:tcW w:w="1985" w:type="dxa"/>
            <w:tcBorders>
              <w:top w:val="single" w:sz="4" w:space="0" w:color="000000"/>
              <w:left w:val="single" w:sz="4" w:space="0" w:color="000000"/>
              <w:bottom w:val="single" w:sz="4" w:space="0" w:color="000000"/>
              <w:right w:val="single" w:sz="4" w:space="0" w:color="000000"/>
            </w:tcBorders>
          </w:tcPr>
          <w:p w14:paraId="6860A84F" w14:textId="77777777" w:rsidR="008D203E" w:rsidRPr="00EE1682" w:rsidRDefault="008D203E" w:rsidP="008D203E">
            <w:pPr>
              <w:pStyle w:val="TableParagraph"/>
              <w:spacing w:line="218" w:lineRule="exact"/>
              <w:ind w:left="0" w:right="93"/>
              <w:jc w:val="right"/>
              <w:rPr>
                <w:sz w:val="20"/>
                <w:szCs w:val="20"/>
              </w:rPr>
            </w:pPr>
            <w:r w:rsidRPr="00EE1682">
              <w:rPr>
                <w:sz w:val="20"/>
                <w:szCs w:val="20"/>
              </w:rPr>
              <w:t>100</w:t>
            </w:r>
          </w:p>
        </w:tc>
      </w:tr>
      <w:tr w:rsidR="008D203E" w:rsidRPr="00EE1682" w14:paraId="320D7299" w14:textId="77777777" w:rsidTr="008D203E">
        <w:trPr>
          <w:trHeight w:val="414"/>
        </w:trPr>
        <w:tc>
          <w:tcPr>
            <w:tcW w:w="2122" w:type="dxa"/>
            <w:vMerge/>
            <w:tcBorders>
              <w:left w:val="single" w:sz="4" w:space="0" w:color="000000"/>
              <w:bottom w:val="single" w:sz="4" w:space="0" w:color="auto"/>
              <w:right w:val="single" w:sz="4" w:space="0" w:color="000000"/>
            </w:tcBorders>
          </w:tcPr>
          <w:p w14:paraId="482A9504" w14:textId="77777777" w:rsidR="008D203E" w:rsidRPr="00EE1682" w:rsidRDefault="008D203E" w:rsidP="008D203E">
            <w:pPr>
              <w:rPr>
                <w:sz w:val="20"/>
                <w:szCs w:val="20"/>
              </w:rPr>
            </w:pPr>
          </w:p>
        </w:tc>
        <w:tc>
          <w:tcPr>
            <w:tcW w:w="2977" w:type="dxa"/>
            <w:tcBorders>
              <w:top w:val="single" w:sz="4" w:space="0" w:color="000000"/>
              <w:left w:val="single" w:sz="4" w:space="0" w:color="000000"/>
              <w:bottom w:val="single" w:sz="4" w:space="0" w:color="000000"/>
              <w:right w:val="single" w:sz="4" w:space="0" w:color="000000"/>
            </w:tcBorders>
          </w:tcPr>
          <w:p w14:paraId="24A397D1" w14:textId="77777777" w:rsidR="008D203E" w:rsidRPr="00EE1682" w:rsidRDefault="008D203E" w:rsidP="008D203E">
            <w:pPr>
              <w:pStyle w:val="TableParagraph"/>
              <w:spacing w:line="223" w:lineRule="exact"/>
              <w:rPr>
                <w:sz w:val="20"/>
                <w:szCs w:val="20"/>
              </w:rPr>
            </w:pPr>
            <w:r w:rsidRPr="00EE1682">
              <w:rPr>
                <w:sz w:val="20"/>
                <w:szCs w:val="20"/>
              </w:rPr>
              <w:t>Broj</w:t>
            </w:r>
            <w:r w:rsidRPr="00EE1682">
              <w:rPr>
                <w:spacing w:val="-3"/>
                <w:sz w:val="20"/>
                <w:szCs w:val="20"/>
              </w:rPr>
              <w:t xml:space="preserve"> </w:t>
            </w:r>
            <w:r w:rsidRPr="00EE1682">
              <w:rPr>
                <w:sz w:val="20"/>
                <w:szCs w:val="20"/>
              </w:rPr>
              <w:t>promotivnih</w:t>
            </w:r>
            <w:r w:rsidRPr="00EE1682">
              <w:rPr>
                <w:spacing w:val="-6"/>
                <w:sz w:val="20"/>
                <w:szCs w:val="20"/>
              </w:rPr>
              <w:t xml:space="preserve"> </w:t>
            </w:r>
            <w:r w:rsidRPr="00EE1682">
              <w:rPr>
                <w:sz w:val="20"/>
                <w:szCs w:val="20"/>
              </w:rPr>
              <w:t>aktivnosti</w:t>
            </w:r>
          </w:p>
        </w:tc>
        <w:tc>
          <w:tcPr>
            <w:tcW w:w="2268" w:type="dxa"/>
            <w:tcBorders>
              <w:top w:val="single" w:sz="4" w:space="0" w:color="000000"/>
              <w:left w:val="single" w:sz="4" w:space="0" w:color="000000"/>
              <w:bottom w:val="single" w:sz="4" w:space="0" w:color="000000"/>
              <w:right w:val="single" w:sz="4" w:space="0" w:color="000000"/>
            </w:tcBorders>
          </w:tcPr>
          <w:p w14:paraId="3303ECD7" w14:textId="77777777" w:rsidR="008D203E" w:rsidRPr="00EE1682" w:rsidRDefault="008D203E" w:rsidP="008D203E">
            <w:pPr>
              <w:pStyle w:val="TableParagraph"/>
              <w:spacing w:line="218" w:lineRule="exact"/>
              <w:ind w:left="0" w:right="94"/>
              <w:jc w:val="right"/>
              <w:rPr>
                <w:sz w:val="20"/>
                <w:szCs w:val="20"/>
              </w:rPr>
            </w:pPr>
            <w:r w:rsidRPr="00EE1682">
              <w:rPr>
                <w:sz w:val="20"/>
                <w:szCs w:val="20"/>
              </w:rPr>
              <w:t>20</w:t>
            </w:r>
          </w:p>
        </w:tc>
        <w:tc>
          <w:tcPr>
            <w:tcW w:w="1985" w:type="dxa"/>
            <w:tcBorders>
              <w:top w:val="single" w:sz="4" w:space="0" w:color="000000"/>
              <w:left w:val="single" w:sz="4" w:space="0" w:color="000000"/>
              <w:bottom w:val="single" w:sz="4" w:space="0" w:color="000000"/>
              <w:right w:val="single" w:sz="4" w:space="0" w:color="000000"/>
            </w:tcBorders>
          </w:tcPr>
          <w:p w14:paraId="38A1CB9F" w14:textId="77777777" w:rsidR="008D203E" w:rsidRPr="00EE1682" w:rsidRDefault="008D203E" w:rsidP="008D203E">
            <w:pPr>
              <w:pStyle w:val="TableParagraph"/>
              <w:spacing w:line="218" w:lineRule="exact"/>
              <w:ind w:left="0" w:right="93"/>
              <w:jc w:val="right"/>
              <w:rPr>
                <w:sz w:val="20"/>
                <w:szCs w:val="20"/>
              </w:rPr>
            </w:pPr>
            <w:r w:rsidRPr="00EE1682">
              <w:rPr>
                <w:sz w:val="20"/>
                <w:szCs w:val="20"/>
              </w:rPr>
              <w:t>50</w:t>
            </w:r>
          </w:p>
        </w:tc>
      </w:tr>
      <w:tr w:rsidR="008D203E" w:rsidRPr="00EE1682" w14:paraId="11DDCFA5" w14:textId="77777777" w:rsidTr="008D203E">
        <w:trPr>
          <w:trHeight w:val="688"/>
        </w:trPr>
        <w:tc>
          <w:tcPr>
            <w:tcW w:w="2122" w:type="dxa"/>
            <w:vMerge/>
            <w:tcBorders>
              <w:left w:val="single" w:sz="4" w:space="0" w:color="000000"/>
              <w:bottom w:val="single" w:sz="4" w:space="0" w:color="auto"/>
              <w:right w:val="single" w:sz="4" w:space="0" w:color="000000"/>
            </w:tcBorders>
          </w:tcPr>
          <w:p w14:paraId="48F21745" w14:textId="77777777" w:rsidR="008D203E" w:rsidRPr="00EE1682" w:rsidRDefault="008D203E" w:rsidP="008D203E">
            <w:pPr>
              <w:rPr>
                <w:sz w:val="20"/>
                <w:szCs w:val="20"/>
              </w:rPr>
            </w:pPr>
          </w:p>
        </w:tc>
        <w:tc>
          <w:tcPr>
            <w:tcW w:w="2977" w:type="dxa"/>
            <w:tcBorders>
              <w:top w:val="single" w:sz="4" w:space="0" w:color="000000"/>
              <w:left w:val="single" w:sz="4" w:space="0" w:color="000000"/>
              <w:bottom w:val="single" w:sz="4" w:space="0" w:color="000000"/>
              <w:right w:val="single" w:sz="4" w:space="0" w:color="000000"/>
            </w:tcBorders>
          </w:tcPr>
          <w:p w14:paraId="0A739B0B" w14:textId="77777777" w:rsidR="008D203E" w:rsidRPr="00EE1682" w:rsidRDefault="008D203E" w:rsidP="008D203E">
            <w:pPr>
              <w:pStyle w:val="TableParagraph"/>
              <w:spacing w:line="218" w:lineRule="exact"/>
              <w:rPr>
                <w:sz w:val="20"/>
                <w:szCs w:val="20"/>
              </w:rPr>
            </w:pPr>
            <w:r w:rsidRPr="00EE1682">
              <w:rPr>
                <w:sz w:val="20"/>
                <w:szCs w:val="20"/>
              </w:rPr>
              <w:t>Broj</w:t>
            </w:r>
            <w:r w:rsidRPr="00EE1682">
              <w:rPr>
                <w:spacing w:val="-2"/>
                <w:sz w:val="20"/>
                <w:szCs w:val="20"/>
              </w:rPr>
              <w:t xml:space="preserve"> </w:t>
            </w:r>
            <w:r w:rsidRPr="00EE1682">
              <w:rPr>
                <w:sz w:val="20"/>
                <w:szCs w:val="20"/>
              </w:rPr>
              <w:t>događanja</w:t>
            </w:r>
            <w:r w:rsidRPr="00EE1682">
              <w:rPr>
                <w:spacing w:val="-3"/>
                <w:sz w:val="20"/>
                <w:szCs w:val="20"/>
              </w:rPr>
              <w:t xml:space="preserve"> </w:t>
            </w:r>
            <w:r w:rsidRPr="00EE1682">
              <w:rPr>
                <w:sz w:val="20"/>
                <w:szCs w:val="20"/>
              </w:rPr>
              <w:t>vezano</w:t>
            </w:r>
            <w:r w:rsidRPr="00EE1682">
              <w:rPr>
                <w:spacing w:val="-3"/>
                <w:sz w:val="20"/>
                <w:szCs w:val="20"/>
              </w:rPr>
              <w:t xml:space="preserve"> </w:t>
            </w:r>
            <w:r w:rsidRPr="00EE1682">
              <w:rPr>
                <w:sz w:val="20"/>
                <w:szCs w:val="20"/>
              </w:rPr>
              <w:t>uz</w:t>
            </w:r>
          </w:p>
          <w:p w14:paraId="100FBAD5" w14:textId="77777777" w:rsidR="008D203E" w:rsidRPr="00EE1682" w:rsidRDefault="008D203E" w:rsidP="008D203E">
            <w:pPr>
              <w:pStyle w:val="TableParagraph"/>
              <w:spacing w:line="223" w:lineRule="exact"/>
              <w:rPr>
                <w:sz w:val="20"/>
                <w:szCs w:val="20"/>
              </w:rPr>
            </w:pPr>
            <w:r w:rsidRPr="00EE1682">
              <w:rPr>
                <w:sz w:val="20"/>
                <w:szCs w:val="20"/>
              </w:rPr>
              <w:t>sprječavanje</w:t>
            </w:r>
            <w:r w:rsidRPr="00EE1682">
              <w:rPr>
                <w:spacing w:val="-6"/>
                <w:sz w:val="20"/>
                <w:szCs w:val="20"/>
              </w:rPr>
              <w:t xml:space="preserve"> </w:t>
            </w:r>
            <w:r w:rsidRPr="00EE1682">
              <w:rPr>
                <w:sz w:val="20"/>
                <w:szCs w:val="20"/>
              </w:rPr>
              <w:t>nastajanja</w:t>
            </w:r>
            <w:r w:rsidRPr="00EE1682">
              <w:rPr>
                <w:spacing w:val="-6"/>
                <w:sz w:val="20"/>
                <w:szCs w:val="20"/>
              </w:rPr>
              <w:t xml:space="preserve"> </w:t>
            </w:r>
            <w:r w:rsidRPr="00EE1682">
              <w:rPr>
                <w:sz w:val="20"/>
                <w:szCs w:val="20"/>
              </w:rPr>
              <w:t>otpada</w:t>
            </w:r>
            <w:r w:rsidRPr="00EE1682">
              <w:rPr>
                <w:spacing w:val="-7"/>
                <w:sz w:val="20"/>
                <w:szCs w:val="20"/>
              </w:rPr>
              <w:t xml:space="preserve"> </w:t>
            </w:r>
            <w:r w:rsidRPr="00EE1682">
              <w:rPr>
                <w:sz w:val="20"/>
                <w:szCs w:val="20"/>
              </w:rPr>
              <w:t>od</w:t>
            </w:r>
            <w:r w:rsidRPr="00EE1682">
              <w:rPr>
                <w:spacing w:val="-47"/>
                <w:sz w:val="20"/>
                <w:szCs w:val="20"/>
              </w:rPr>
              <w:t xml:space="preserve"> </w:t>
            </w:r>
            <w:r w:rsidRPr="00EE1682">
              <w:rPr>
                <w:sz w:val="20"/>
                <w:szCs w:val="20"/>
              </w:rPr>
              <w:t>hrane</w:t>
            </w:r>
          </w:p>
        </w:tc>
        <w:tc>
          <w:tcPr>
            <w:tcW w:w="2268" w:type="dxa"/>
            <w:tcBorders>
              <w:top w:val="single" w:sz="4" w:space="0" w:color="000000"/>
              <w:left w:val="single" w:sz="4" w:space="0" w:color="000000"/>
              <w:bottom w:val="single" w:sz="4" w:space="0" w:color="000000"/>
              <w:right w:val="single" w:sz="4" w:space="0" w:color="000000"/>
            </w:tcBorders>
          </w:tcPr>
          <w:p w14:paraId="467F3BF2" w14:textId="77777777" w:rsidR="008D203E" w:rsidRPr="00EE1682" w:rsidRDefault="008D203E" w:rsidP="008D203E">
            <w:pPr>
              <w:pStyle w:val="TableParagraph"/>
              <w:spacing w:line="218" w:lineRule="exact"/>
              <w:ind w:left="0" w:right="94"/>
              <w:jc w:val="right"/>
              <w:rPr>
                <w:sz w:val="20"/>
                <w:szCs w:val="20"/>
              </w:rPr>
            </w:pPr>
            <w:r w:rsidRPr="00EE1682">
              <w:rPr>
                <w:w w:val="99"/>
                <w:sz w:val="20"/>
                <w:szCs w:val="20"/>
              </w:rPr>
              <w:t>5</w:t>
            </w:r>
          </w:p>
        </w:tc>
        <w:tc>
          <w:tcPr>
            <w:tcW w:w="1985" w:type="dxa"/>
            <w:tcBorders>
              <w:top w:val="single" w:sz="4" w:space="0" w:color="000000"/>
              <w:left w:val="single" w:sz="4" w:space="0" w:color="000000"/>
              <w:bottom w:val="single" w:sz="4" w:space="0" w:color="000000"/>
              <w:right w:val="single" w:sz="4" w:space="0" w:color="000000"/>
            </w:tcBorders>
          </w:tcPr>
          <w:p w14:paraId="1A2B8018" w14:textId="77777777" w:rsidR="008D203E" w:rsidRPr="00EE1682" w:rsidRDefault="008D203E" w:rsidP="008D203E">
            <w:pPr>
              <w:pStyle w:val="TableParagraph"/>
              <w:spacing w:line="218" w:lineRule="exact"/>
              <w:ind w:left="0" w:right="93"/>
              <w:jc w:val="right"/>
              <w:rPr>
                <w:sz w:val="20"/>
                <w:szCs w:val="20"/>
              </w:rPr>
            </w:pPr>
            <w:r w:rsidRPr="00EE1682">
              <w:rPr>
                <w:sz w:val="20"/>
                <w:szCs w:val="20"/>
              </w:rPr>
              <w:t>20</w:t>
            </w:r>
          </w:p>
        </w:tc>
      </w:tr>
      <w:tr w:rsidR="008D203E" w:rsidRPr="00EE1682" w14:paraId="4802BCFD" w14:textId="77777777" w:rsidTr="008D203E">
        <w:trPr>
          <w:trHeight w:val="416"/>
        </w:trPr>
        <w:tc>
          <w:tcPr>
            <w:tcW w:w="2122" w:type="dxa"/>
            <w:vMerge/>
            <w:tcBorders>
              <w:left w:val="single" w:sz="4" w:space="0" w:color="000000"/>
              <w:bottom w:val="single" w:sz="4" w:space="0" w:color="auto"/>
              <w:right w:val="single" w:sz="4" w:space="0" w:color="000000"/>
            </w:tcBorders>
          </w:tcPr>
          <w:p w14:paraId="0573A5E4" w14:textId="77777777" w:rsidR="008D203E" w:rsidRPr="00EE1682" w:rsidRDefault="008D203E" w:rsidP="008D203E">
            <w:pPr>
              <w:rPr>
                <w:sz w:val="20"/>
                <w:szCs w:val="20"/>
              </w:rPr>
            </w:pPr>
          </w:p>
        </w:tc>
        <w:tc>
          <w:tcPr>
            <w:tcW w:w="2977" w:type="dxa"/>
            <w:tcBorders>
              <w:top w:val="single" w:sz="4" w:space="0" w:color="000000"/>
              <w:left w:val="single" w:sz="4" w:space="0" w:color="000000"/>
              <w:bottom w:val="single" w:sz="4" w:space="0" w:color="000000"/>
              <w:right w:val="single" w:sz="4" w:space="0" w:color="000000"/>
            </w:tcBorders>
          </w:tcPr>
          <w:p w14:paraId="40AFD11A" w14:textId="77777777" w:rsidR="008D203E" w:rsidRPr="00EE1682" w:rsidRDefault="008D203E" w:rsidP="008D203E">
            <w:pPr>
              <w:pStyle w:val="TableParagraph"/>
              <w:spacing w:line="218" w:lineRule="exact"/>
              <w:rPr>
                <w:sz w:val="20"/>
                <w:szCs w:val="20"/>
              </w:rPr>
            </w:pPr>
            <w:r w:rsidRPr="00EE1682">
              <w:rPr>
                <w:sz w:val="20"/>
                <w:szCs w:val="20"/>
              </w:rPr>
              <w:t>Broj</w:t>
            </w:r>
            <w:r w:rsidRPr="00EE1682">
              <w:rPr>
                <w:spacing w:val="-2"/>
                <w:sz w:val="20"/>
                <w:szCs w:val="20"/>
              </w:rPr>
              <w:t xml:space="preserve"> </w:t>
            </w:r>
            <w:r w:rsidRPr="00EE1682">
              <w:rPr>
                <w:sz w:val="20"/>
                <w:szCs w:val="20"/>
              </w:rPr>
              <w:t>korisnika</w:t>
            </w:r>
            <w:r w:rsidRPr="00EE1682">
              <w:rPr>
                <w:spacing w:val="-1"/>
                <w:sz w:val="20"/>
                <w:szCs w:val="20"/>
              </w:rPr>
              <w:t xml:space="preserve"> </w:t>
            </w:r>
            <w:r w:rsidRPr="00EE1682">
              <w:rPr>
                <w:sz w:val="20"/>
                <w:szCs w:val="20"/>
              </w:rPr>
              <w:t>vrtnih</w:t>
            </w:r>
            <w:r w:rsidRPr="00EE1682">
              <w:rPr>
                <w:spacing w:val="-4"/>
                <w:sz w:val="20"/>
                <w:szCs w:val="20"/>
              </w:rPr>
              <w:t xml:space="preserve"> </w:t>
            </w:r>
            <w:r w:rsidRPr="00EE1682">
              <w:rPr>
                <w:sz w:val="20"/>
                <w:szCs w:val="20"/>
              </w:rPr>
              <w:t>parcela</w:t>
            </w:r>
          </w:p>
        </w:tc>
        <w:tc>
          <w:tcPr>
            <w:tcW w:w="2268" w:type="dxa"/>
            <w:tcBorders>
              <w:top w:val="single" w:sz="4" w:space="0" w:color="000000"/>
              <w:left w:val="single" w:sz="4" w:space="0" w:color="000000"/>
              <w:bottom w:val="single" w:sz="4" w:space="0" w:color="000000"/>
              <w:right w:val="single" w:sz="4" w:space="0" w:color="000000"/>
            </w:tcBorders>
          </w:tcPr>
          <w:p w14:paraId="33F5B1E8" w14:textId="77777777" w:rsidR="008D203E" w:rsidRPr="00EE1682" w:rsidRDefault="008D203E" w:rsidP="008D203E">
            <w:pPr>
              <w:pStyle w:val="TableParagraph"/>
              <w:spacing w:line="218" w:lineRule="exact"/>
              <w:ind w:left="0" w:right="94"/>
              <w:jc w:val="right"/>
              <w:rPr>
                <w:w w:val="99"/>
                <w:sz w:val="20"/>
                <w:szCs w:val="20"/>
              </w:rPr>
            </w:pPr>
            <w:r w:rsidRPr="00EE1682">
              <w:rPr>
                <w:sz w:val="20"/>
                <w:szCs w:val="20"/>
              </w:rPr>
              <w:t>2022</w:t>
            </w:r>
          </w:p>
        </w:tc>
        <w:tc>
          <w:tcPr>
            <w:tcW w:w="1985" w:type="dxa"/>
            <w:tcBorders>
              <w:top w:val="single" w:sz="4" w:space="0" w:color="000000"/>
              <w:left w:val="single" w:sz="4" w:space="0" w:color="000000"/>
              <w:bottom w:val="single" w:sz="4" w:space="0" w:color="000000"/>
              <w:right w:val="single" w:sz="4" w:space="0" w:color="000000"/>
            </w:tcBorders>
          </w:tcPr>
          <w:p w14:paraId="73B6D47D" w14:textId="77777777" w:rsidR="008D203E" w:rsidRPr="00EE1682" w:rsidRDefault="008D203E" w:rsidP="008D203E">
            <w:pPr>
              <w:pStyle w:val="TableParagraph"/>
              <w:spacing w:line="218" w:lineRule="exact"/>
              <w:ind w:left="0" w:right="93"/>
              <w:jc w:val="right"/>
              <w:rPr>
                <w:sz w:val="20"/>
                <w:szCs w:val="20"/>
              </w:rPr>
            </w:pPr>
            <w:r w:rsidRPr="00EE1682">
              <w:rPr>
                <w:sz w:val="20"/>
                <w:szCs w:val="20"/>
              </w:rPr>
              <w:t>2650</w:t>
            </w:r>
          </w:p>
        </w:tc>
      </w:tr>
      <w:tr w:rsidR="008D203E" w:rsidRPr="00EE1682" w14:paraId="4482092C" w14:textId="77777777" w:rsidTr="008D203E">
        <w:trPr>
          <w:trHeight w:val="550"/>
        </w:trPr>
        <w:tc>
          <w:tcPr>
            <w:tcW w:w="2122" w:type="dxa"/>
            <w:vMerge/>
            <w:tcBorders>
              <w:left w:val="single" w:sz="4" w:space="0" w:color="000000"/>
              <w:bottom w:val="single" w:sz="4" w:space="0" w:color="auto"/>
              <w:right w:val="single" w:sz="4" w:space="0" w:color="000000"/>
            </w:tcBorders>
          </w:tcPr>
          <w:p w14:paraId="2C19203C" w14:textId="77777777" w:rsidR="008D203E" w:rsidRPr="00EE1682" w:rsidRDefault="008D203E" w:rsidP="008D203E">
            <w:pPr>
              <w:rPr>
                <w:sz w:val="20"/>
                <w:szCs w:val="20"/>
              </w:rPr>
            </w:pPr>
          </w:p>
        </w:tc>
        <w:tc>
          <w:tcPr>
            <w:tcW w:w="2977" w:type="dxa"/>
            <w:tcBorders>
              <w:top w:val="single" w:sz="4" w:space="0" w:color="000000"/>
              <w:left w:val="single" w:sz="4" w:space="0" w:color="000000"/>
              <w:bottom w:val="single" w:sz="4" w:space="0" w:color="000000"/>
              <w:right w:val="single" w:sz="4" w:space="0" w:color="000000"/>
            </w:tcBorders>
          </w:tcPr>
          <w:p w14:paraId="5AF66DF8" w14:textId="77777777" w:rsidR="008D203E" w:rsidRPr="00EE1682" w:rsidRDefault="008D203E" w:rsidP="008D203E">
            <w:pPr>
              <w:pStyle w:val="TableParagraph"/>
              <w:spacing w:line="218" w:lineRule="exact"/>
              <w:rPr>
                <w:sz w:val="20"/>
                <w:szCs w:val="20"/>
              </w:rPr>
            </w:pPr>
            <w:r w:rsidRPr="00EE1682">
              <w:rPr>
                <w:sz w:val="20"/>
                <w:szCs w:val="20"/>
              </w:rPr>
              <w:t>Broj</w:t>
            </w:r>
            <w:r w:rsidRPr="00EE1682">
              <w:rPr>
                <w:spacing w:val="-3"/>
                <w:sz w:val="20"/>
                <w:szCs w:val="20"/>
              </w:rPr>
              <w:t xml:space="preserve"> </w:t>
            </w:r>
            <w:r w:rsidRPr="00EE1682">
              <w:rPr>
                <w:sz w:val="20"/>
                <w:szCs w:val="20"/>
              </w:rPr>
              <w:t>udruga/ustanova</w:t>
            </w:r>
            <w:r w:rsidRPr="00EE1682">
              <w:rPr>
                <w:spacing w:val="-4"/>
                <w:sz w:val="20"/>
                <w:szCs w:val="20"/>
              </w:rPr>
              <w:t xml:space="preserve"> </w:t>
            </w:r>
            <w:r w:rsidRPr="00EE1682">
              <w:rPr>
                <w:sz w:val="20"/>
                <w:szCs w:val="20"/>
              </w:rPr>
              <w:t>korisnika</w:t>
            </w:r>
          </w:p>
          <w:p w14:paraId="3AE5AA92" w14:textId="77777777" w:rsidR="008D203E" w:rsidRPr="00EE1682" w:rsidRDefault="008D203E" w:rsidP="008D203E">
            <w:pPr>
              <w:pStyle w:val="TableParagraph"/>
              <w:spacing w:line="218" w:lineRule="exact"/>
              <w:rPr>
                <w:sz w:val="20"/>
                <w:szCs w:val="20"/>
              </w:rPr>
            </w:pPr>
            <w:r w:rsidRPr="00EE1682">
              <w:rPr>
                <w:sz w:val="20"/>
                <w:szCs w:val="20"/>
              </w:rPr>
              <w:t>terapijskog</w:t>
            </w:r>
            <w:r w:rsidRPr="00EE1682">
              <w:rPr>
                <w:spacing w:val="-4"/>
                <w:sz w:val="20"/>
                <w:szCs w:val="20"/>
              </w:rPr>
              <w:t xml:space="preserve"> </w:t>
            </w:r>
            <w:r w:rsidRPr="00EE1682">
              <w:rPr>
                <w:sz w:val="20"/>
                <w:szCs w:val="20"/>
              </w:rPr>
              <w:t>vrta</w:t>
            </w:r>
          </w:p>
        </w:tc>
        <w:tc>
          <w:tcPr>
            <w:tcW w:w="2268" w:type="dxa"/>
            <w:tcBorders>
              <w:top w:val="single" w:sz="4" w:space="0" w:color="000000"/>
              <w:left w:val="single" w:sz="4" w:space="0" w:color="000000"/>
              <w:bottom w:val="single" w:sz="4" w:space="0" w:color="000000"/>
              <w:right w:val="single" w:sz="4" w:space="0" w:color="000000"/>
            </w:tcBorders>
          </w:tcPr>
          <w:p w14:paraId="17CD76F6" w14:textId="77777777" w:rsidR="008D203E" w:rsidRPr="00EE1682" w:rsidRDefault="008D203E" w:rsidP="008D203E">
            <w:pPr>
              <w:pStyle w:val="TableParagraph"/>
              <w:spacing w:line="218" w:lineRule="exact"/>
              <w:ind w:left="0" w:right="94"/>
              <w:jc w:val="right"/>
              <w:rPr>
                <w:sz w:val="20"/>
                <w:szCs w:val="20"/>
              </w:rPr>
            </w:pPr>
            <w:r w:rsidRPr="00EE1682">
              <w:rPr>
                <w:w w:val="99"/>
                <w:sz w:val="20"/>
                <w:szCs w:val="20"/>
              </w:rPr>
              <w:t>3</w:t>
            </w:r>
          </w:p>
        </w:tc>
        <w:tc>
          <w:tcPr>
            <w:tcW w:w="1985" w:type="dxa"/>
            <w:tcBorders>
              <w:top w:val="single" w:sz="4" w:space="0" w:color="000000"/>
              <w:left w:val="single" w:sz="4" w:space="0" w:color="000000"/>
              <w:bottom w:val="single" w:sz="4" w:space="0" w:color="000000"/>
              <w:right w:val="single" w:sz="4" w:space="0" w:color="000000"/>
            </w:tcBorders>
          </w:tcPr>
          <w:p w14:paraId="40597FA1" w14:textId="77777777" w:rsidR="008D203E" w:rsidRPr="00EE1682" w:rsidRDefault="008D203E" w:rsidP="008D203E">
            <w:pPr>
              <w:pStyle w:val="TableParagraph"/>
              <w:spacing w:line="218" w:lineRule="exact"/>
              <w:ind w:left="0" w:right="93"/>
              <w:jc w:val="right"/>
              <w:rPr>
                <w:sz w:val="20"/>
                <w:szCs w:val="20"/>
              </w:rPr>
            </w:pPr>
            <w:r w:rsidRPr="00EE1682">
              <w:rPr>
                <w:w w:val="99"/>
                <w:sz w:val="20"/>
                <w:szCs w:val="20"/>
              </w:rPr>
              <w:t>5</w:t>
            </w:r>
          </w:p>
        </w:tc>
      </w:tr>
      <w:tr w:rsidR="008D203E" w:rsidRPr="00EE1682" w14:paraId="06FE7E17" w14:textId="77777777" w:rsidTr="008D203E">
        <w:trPr>
          <w:trHeight w:val="402"/>
        </w:trPr>
        <w:tc>
          <w:tcPr>
            <w:tcW w:w="2122" w:type="dxa"/>
            <w:vMerge/>
            <w:tcBorders>
              <w:left w:val="single" w:sz="4" w:space="0" w:color="000000"/>
              <w:bottom w:val="single" w:sz="4" w:space="0" w:color="auto"/>
              <w:right w:val="single" w:sz="4" w:space="0" w:color="000000"/>
            </w:tcBorders>
          </w:tcPr>
          <w:p w14:paraId="4BA6B3FA" w14:textId="77777777" w:rsidR="008D203E" w:rsidRPr="00EE1682" w:rsidRDefault="008D203E" w:rsidP="008D203E">
            <w:pPr>
              <w:rPr>
                <w:sz w:val="20"/>
                <w:szCs w:val="20"/>
              </w:rPr>
            </w:pPr>
          </w:p>
        </w:tc>
        <w:tc>
          <w:tcPr>
            <w:tcW w:w="2977" w:type="dxa"/>
            <w:tcBorders>
              <w:top w:val="single" w:sz="4" w:space="0" w:color="000000"/>
              <w:left w:val="single" w:sz="4" w:space="0" w:color="000000"/>
              <w:bottom w:val="single" w:sz="4" w:space="0" w:color="000000"/>
              <w:right w:val="single" w:sz="4" w:space="0" w:color="000000"/>
            </w:tcBorders>
          </w:tcPr>
          <w:p w14:paraId="5553533D" w14:textId="77777777" w:rsidR="008D203E" w:rsidRPr="00EE1682" w:rsidRDefault="008D203E" w:rsidP="008D203E">
            <w:pPr>
              <w:pStyle w:val="TableParagraph"/>
              <w:spacing w:line="218" w:lineRule="exact"/>
              <w:rPr>
                <w:sz w:val="20"/>
                <w:szCs w:val="20"/>
              </w:rPr>
            </w:pPr>
            <w:r w:rsidRPr="00EE1682">
              <w:rPr>
                <w:sz w:val="20"/>
                <w:szCs w:val="20"/>
              </w:rPr>
              <w:t>Broj</w:t>
            </w:r>
            <w:r w:rsidRPr="00EE1682">
              <w:rPr>
                <w:spacing w:val="-1"/>
                <w:sz w:val="20"/>
                <w:szCs w:val="20"/>
              </w:rPr>
              <w:t xml:space="preserve"> </w:t>
            </w:r>
            <w:r w:rsidRPr="00EE1682">
              <w:rPr>
                <w:sz w:val="20"/>
                <w:szCs w:val="20"/>
              </w:rPr>
              <w:t>uređenih</w:t>
            </w:r>
            <w:r w:rsidRPr="00EE1682">
              <w:rPr>
                <w:spacing w:val="-4"/>
                <w:sz w:val="20"/>
                <w:szCs w:val="20"/>
              </w:rPr>
              <w:t xml:space="preserve"> </w:t>
            </w:r>
            <w:r w:rsidRPr="00EE1682">
              <w:rPr>
                <w:sz w:val="20"/>
                <w:szCs w:val="20"/>
              </w:rPr>
              <w:t>urbanih</w:t>
            </w:r>
            <w:r w:rsidRPr="00EE1682">
              <w:rPr>
                <w:spacing w:val="-4"/>
                <w:sz w:val="20"/>
                <w:szCs w:val="20"/>
              </w:rPr>
              <w:t xml:space="preserve"> </w:t>
            </w:r>
            <w:r w:rsidRPr="00EE1682">
              <w:rPr>
                <w:sz w:val="20"/>
                <w:szCs w:val="20"/>
              </w:rPr>
              <w:t>voćnjaka</w:t>
            </w:r>
          </w:p>
        </w:tc>
        <w:tc>
          <w:tcPr>
            <w:tcW w:w="2268" w:type="dxa"/>
            <w:tcBorders>
              <w:top w:val="single" w:sz="4" w:space="0" w:color="000000"/>
              <w:left w:val="single" w:sz="4" w:space="0" w:color="000000"/>
              <w:bottom w:val="single" w:sz="4" w:space="0" w:color="000000"/>
              <w:right w:val="single" w:sz="4" w:space="0" w:color="000000"/>
            </w:tcBorders>
          </w:tcPr>
          <w:p w14:paraId="78AD27B2" w14:textId="77777777" w:rsidR="008D203E" w:rsidRPr="00EE1682" w:rsidRDefault="008D203E" w:rsidP="008D203E">
            <w:pPr>
              <w:pStyle w:val="TableParagraph"/>
              <w:spacing w:line="218" w:lineRule="exact"/>
              <w:ind w:left="0" w:right="94"/>
              <w:jc w:val="right"/>
              <w:rPr>
                <w:w w:val="99"/>
                <w:sz w:val="20"/>
                <w:szCs w:val="20"/>
              </w:rPr>
            </w:pPr>
            <w:r w:rsidRPr="00EE1682">
              <w:rPr>
                <w:w w:val="99"/>
                <w:sz w:val="20"/>
                <w:szCs w:val="20"/>
              </w:rPr>
              <w:t>1</w:t>
            </w:r>
          </w:p>
        </w:tc>
        <w:tc>
          <w:tcPr>
            <w:tcW w:w="1985" w:type="dxa"/>
            <w:tcBorders>
              <w:top w:val="single" w:sz="4" w:space="0" w:color="000000"/>
              <w:left w:val="single" w:sz="4" w:space="0" w:color="000000"/>
              <w:bottom w:val="single" w:sz="4" w:space="0" w:color="000000"/>
              <w:right w:val="single" w:sz="4" w:space="0" w:color="000000"/>
            </w:tcBorders>
          </w:tcPr>
          <w:p w14:paraId="25D8BE05" w14:textId="77777777" w:rsidR="008D203E" w:rsidRPr="00EE1682" w:rsidRDefault="008D203E" w:rsidP="008D203E">
            <w:pPr>
              <w:pStyle w:val="TableParagraph"/>
              <w:spacing w:line="218" w:lineRule="exact"/>
              <w:ind w:left="0" w:right="93"/>
              <w:jc w:val="right"/>
              <w:rPr>
                <w:w w:val="99"/>
                <w:sz w:val="20"/>
                <w:szCs w:val="20"/>
              </w:rPr>
            </w:pPr>
            <w:r w:rsidRPr="00EE1682">
              <w:rPr>
                <w:w w:val="99"/>
                <w:sz w:val="20"/>
                <w:szCs w:val="20"/>
              </w:rPr>
              <w:t>3</w:t>
            </w:r>
          </w:p>
        </w:tc>
      </w:tr>
      <w:tr w:rsidR="008D203E" w:rsidRPr="00EE1682" w14:paraId="3BD67757" w14:textId="77777777" w:rsidTr="008D203E">
        <w:trPr>
          <w:trHeight w:val="688"/>
        </w:trPr>
        <w:tc>
          <w:tcPr>
            <w:tcW w:w="2122" w:type="dxa"/>
            <w:vMerge/>
            <w:tcBorders>
              <w:left w:val="single" w:sz="4" w:space="0" w:color="000000"/>
              <w:bottom w:val="single" w:sz="4" w:space="0" w:color="auto"/>
              <w:right w:val="single" w:sz="4" w:space="0" w:color="000000"/>
            </w:tcBorders>
          </w:tcPr>
          <w:p w14:paraId="6C37FBA4" w14:textId="77777777" w:rsidR="008D203E" w:rsidRPr="00EE1682" w:rsidRDefault="008D203E" w:rsidP="008D203E">
            <w:pPr>
              <w:rPr>
                <w:sz w:val="20"/>
                <w:szCs w:val="20"/>
              </w:rPr>
            </w:pPr>
          </w:p>
        </w:tc>
        <w:tc>
          <w:tcPr>
            <w:tcW w:w="2977" w:type="dxa"/>
            <w:tcBorders>
              <w:top w:val="single" w:sz="4" w:space="0" w:color="000000"/>
              <w:left w:val="single" w:sz="4" w:space="0" w:color="000000"/>
              <w:bottom w:val="single" w:sz="4" w:space="0" w:color="000000"/>
              <w:right w:val="single" w:sz="4" w:space="0" w:color="000000"/>
            </w:tcBorders>
          </w:tcPr>
          <w:p w14:paraId="3ABDA0C3" w14:textId="77777777" w:rsidR="008D203E" w:rsidRPr="00EE1682" w:rsidRDefault="008D203E" w:rsidP="008D203E">
            <w:pPr>
              <w:pStyle w:val="TableParagraph"/>
              <w:spacing w:line="218" w:lineRule="exact"/>
              <w:rPr>
                <w:sz w:val="20"/>
                <w:szCs w:val="20"/>
              </w:rPr>
            </w:pPr>
            <w:r>
              <w:rPr>
                <w:sz w:val="20"/>
                <w:szCs w:val="20"/>
              </w:rPr>
              <w:t>Broj studijskih</w:t>
            </w:r>
            <w:r w:rsidRPr="00EE1682">
              <w:rPr>
                <w:spacing w:val="-4"/>
                <w:sz w:val="20"/>
                <w:szCs w:val="20"/>
              </w:rPr>
              <w:t xml:space="preserve"> </w:t>
            </w:r>
            <w:r w:rsidRPr="00EE1682">
              <w:rPr>
                <w:sz w:val="20"/>
                <w:szCs w:val="20"/>
              </w:rPr>
              <w:t>putovanja</w:t>
            </w:r>
            <w:r w:rsidRPr="00EE1682">
              <w:rPr>
                <w:spacing w:val="-3"/>
                <w:sz w:val="20"/>
                <w:szCs w:val="20"/>
              </w:rPr>
              <w:t xml:space="preserve"> </w:t>
            </w:r>
            <w:r w:rsidRPr="00EE1682">
              <w:rPr>
                <w:sz w:val="20"/>
                <w:szCs w:val="20"/>
              </w:rPr>
              <w:t>za</w:t>
            </w:r>
            <w:r w:rsidRPr="00EE1682">
              <w:rPr>
                <w:spacing w:val="-4"/>
                <w:sz w:val="20"/>
                <w:szCs w:val="20"/>
              </w:rPr>
              <w:t xml:space="preserve"> </w:t>
            </w:r>
            <w:r w:rsidRPr="00EE1682">
              <w:rPr>
                <w:sz w:val="20"/>
                <w:szCs w:val="20"/>
              </w:rPr>
              <w:t>sudionike</w:t>
            </w:r>
            <w:r>
              <w:rPr>
                <w:sz w:val="20"/>
                <w:szCs w:val="20"/>
              </w:rPr>
              <w:t xml:space="preserve"> </w:t>
            </w:r>
            <w:r w:rsidRPr="00EE1682">
              <w:rPr>
                <w:sz w:val="20"/>
                <w:szCs w:val="20"/>
              </w:rPr>
              <w:t>Pilot</w:t>
            </w:r>
            <w:r w:rsidRPr="00EE1682">
              <w:rPr>
                <w:spacing w:val="-4"/>
                <w:sz w:val="20"/>
                <w:szCs w:val="20"/>
              </w:rPr>
              <w:t xml:space="preserve"> </w:t>
            </w:r>
            <w:r w:rsidRPr="00EE1682">
              <w:rPr>
                <w:sz w:val="20"/>
                <w:szCs w:val="20"/>
              </w:rPr>
              <w:t>projekta ZJN</w:t>
            </w:r>
            <w:r w:rsidRPr="00EE1682">
              <w:rPr>
                <w:spacing w:val="-2"/>
                <w:sz w:val="20"/>
                <w:szCs w:val="20"/>
              </w:rPr>
              <w:t xml:space="preserve"> </w:t>
            </w:r>
            <w:r w:rsidRPr="00EE1682">
              <w:rPr>
                <w:sz w:val="20"/>
                <w:szCs w:val="20"/>
              </w:rPr>
              <w:t>eko</w:t>
            </w:r>
            <w:r w:rsidRPr="00EE1682">
              <w:rPr>
                <w:spacing w:val="-1"/>
                <w:sz w:val="20"/>
                <w:szCs w:val="20"/>
              </w:rPr>
              <w:t xml:space="preserve"> </w:t>
            </w:r>
            <w:r w:rsidRPr="00EE1682">
              <w:rPr>
                <w:sz w:val="20"/>
                <w:szCs w:val="20"/>
              </w:rPr>
              <w:t>hrane</w:t>
            </w:r>
          </w:p>
        </w:tc>
        <w:tc>
          <w:tcPr>
            <w:tcW w:w="2268" w:type="dxa"/>
            <w:tcBorders>
              <w:top w:val="single" w:sz="4" w:space="0" w:color="000000"/>
              <w:left w:val="single" w:sz="4" w:space="0" w:color="000000"/>
              <w:bottom w:val="single" w:sz="4" w:space="0" w:color="000000"/>
              <w:right w:val="single" w:sz="4" w:space="0" w:color="000000"/>
            </w:tcBorders>
          </w:tcPr>
          <w:p w14:paraId="17CD3F1F" w14:textId="77777777" w:rsidR="008D203E" w:rsidRPr="00EE1682" w:rsidRDefault="008D203E" w:rsidP="008D203E">
            <w:pPr>
              <w:pStyle w:val="TableParagraph"/>
              <w:spacing w:line="218" w:lineRule="exact"/>
              <w:ind w:left="0" w:right="94"/>
              <w:jc w:val="right"/>
              <w:rPr>
                <w:w w:val="99"/>
                <w:sz w:val="20"/>
                <w:szCs w:val="20"/>
              </w:rPr>
            </w:pPr>
            <w:r w:rsidRPr="00EE1682">
              <w:rPr>
                <w:w w:val="99"/>
                <w:sz w:val="20"/>
                <w:szCs w:val="20"/>
              </w:rPr>
              <w:t>1</w:t>
            </w:r>
          </w:p>
        </w:tc>
        <w:tc>
          <w:tcPr>
            <w:tcW w:w="1985" w:type="dxa"/>
            <w:tcBorders>
              <w:top w:val="single" w:sz="4" w:space="0" w:color="000000"/>
              <w:left w:val="single" w:sz="4" w:space="0" w:color="000000"/>
              <w:bottom w:val="single" w:sz="4" w:space="0" w:color="000000"/>
              <w:right w:val="single" w:sz="4" w:space="0" w:color="000000"/>
            </w:tcBorders>
          </w:tcPr>
          <w:p w14:paraId="37FB396A" w14:textId="77777777" w:rsidR="008D203E" w:rsidRPr="00EE1682" w:rsidRDefault="008D203E" w:rsidP="008D203E">
            <w:pPr>
              <w:pStyle w:val="TableParagraph"/>
              <w:spacing w:line="218" w:lineRule="exact"/>
              <w:ind w:left="0" w:right="93"/>
              <w:jc w:val="right"/>
              <w:rPr>
                <w:w w:val="99"/>
                <w:sz w:val="20"/>
                <w:szCs w:val="20"/>
              </w:rPr>
            </w:pPr>
            <w:r w:rsidRPr="00EE1682">
              <w:rPr>
                <w:w w:val="99"/>
                <w:sz w:val="20"/>
                <w:szCs w:val="20"/>
              </w:rPr>
              <w:t>5</w:t>
            </w:r>
          </w:p>
        </w:tc>
      </w:tr>
      <w:tr w:rsidR="008D203E" w:rsidRPr="00EE1682" w14:paraId="0595764C" w14:textId="77777777" w:rsidTr="008D203E">
        <w:trPr>
          <w:trHeight w:val="688"/>
        </w:trPr>
        <w:tc>
          <w:tcPr>
            <w:tcW w:w="2122" w:type="dxa"/>
            <w:vMerge/>
            <w:tcBorders>
              <w:left w:val="single" w:sz="4" w:space="0" w:color="000000"/>
              <w:bottom w:val="single" w:sz="4" w:space="0" w:color="auto"/>
              <w:right w:val="single" w:sz="4" w:space="0" w:color="000000"/>
            </w:tcBorders>
          </w:tcPr>
          <w:p w14:paraId="2DAD2AA9" w14:textId="77777777" w:rsidR="008D203E" w:rsidRPr="00EE1682" w:rsidRDefault="008D203E" w:rsidP="008D203E">
            <w:pPr>
              <w:rPr>
                <w:sz w:val="20"/>
                <w:szCs w:val="20"/>
              </w:rPr>
            </w:pPr>
          </w:p>
        </w:tc>
        <w:tc>
          <w:tcPr>
            <w:tcW w:w="2977" w:type="dxa"/>
            <w:tcBorders>
              <w:top w:val="single" w:sz="4" w:space="0" w:color="000000"/>
              <w:left w:val="single" w:sz="4" w:space="0" w:color="000000"/>
              <w:bottom w:val="single" w:sz="4" w:space="0" w:color="000000"/>
              <w:right w:val="single" w:sz="4" w:space="0" w:color="000000"/>
            </w:tcBorders>
          </w:tcPr>
          <w:p w14:paraId="674A5801" w14:textId="77777777" w:rsidR="008D203E" w:rsidRPr="00EE1682" w:rsidRDefault="008D203E" w:rsidP="008D203E">
            <w:pPr>
              <w:pStyle w:val="TableParagraph"/>
              <w:spacing w:line="218" w:lineRule="exact"/>
              <w:rPr>
                <w:sz w:val="20"/>
                <w:szCs w:val="20"/>
              </w:rPr>
            </w:pPr>
            <w:r w:rsidRPr="00EE1682">
              <w:rPr>
                <w:sz w:val="20"/>
                <w:szCs w:val="20"/>
              </w:rPr>
              <w:t>Broj</w:t>
            </w:r>
            <w:r w:rsidRPr="00EE1682">
              <w:rPr>
                <w:spacing w:val="-1"/>
                <w:sz w:val="20"/>
                <w:szCs w:val="20"/>
              </w:rPr>
              <w:t xml:space="preserve"> </w:t>
            </w:r>
            <w:r>
              <w:rPr>
                <w:sz w:val="20"/>
                <w:szCs w:val="20"/>
              </w:rPr>
              <w:t>radionica</w:t>
            </w:r>
            <w:r w:rsidRPr="00EE1682">
              <w:rPr>
                <w:spacing w:val="-3"/>
                <w:sz w:val="20"/>
                <w:szCs w:val="20"/>
              </w:rPr>
              <w:t xml:space="preserve"> </w:t>
            </w:r>
            <w:r w:rsidRPr="00EE1682">
              <w:rPr>
                <w:sz w:val="20"/>
                <w:szCs w:val="20"/>
              </w:rPr>
              <w:t>i</w:t>
            </w:r>
            <w:r w:rsidRPr="00EE1682">
              <w:rPr>
                <w:spacing w:val="-4"/>
                <w:sz w:val="20"/>
                <w:szCs w:val="20"/>
              </w:rPr>
              <w:t xml:space="preserve"> </w:t>
            </w:r>
            <w:r w:rsidRPr="00EE1682">
              <w:rPr>
                <w:sz w:val="20"/>
                <w:szCs w:val="20"/>
              </w:rPr>
              <w:t>predavanja</w:t>
            </w:r>
            <w:r w:rsidRPr="00EE1682">
              <w:rPr>
                <w:spacing w:val="-2"/>
                <w:sz w:val="20"/>
                <w:szCs w:val="20"/>
              </w:rPr>
              <w:t xml:space="preserve"> </w:t>
            </w:r>
            <w:r w:rsidRPr="00EE1682">
              <w:rPr>
                <w:sz w:val="20"/>
                <w:szCs w:val="20"/>
              </w:rPr>
              <w:t>za</w:t>
            </w:r>
          </w:p>
          <w:p w14:paraId="2A1F0A90" w14:textId="77777777" w:rsidR="008D203E" w:rsidRDefault="008D203E" w:rsidP="008D203E">
            <w:pPr>
              <w:pStyle w:val="TableParagraph"/>
              <w:spacing w:line="218" w:lineRule="exact"/>
              <w:rPr>
                <w:sz w:val="20"/>
                <w:szCs w:val="20"/>
              </w:rPr>
            </w:pPr>
            <w:r w:rsidRPr="00EE1682">
              <w:rPr>
                <w:sz w:val="20"/>
                <w:szCs w:val="20"/>
              </w:rPr>
              <w:t>djelatnike</w:t>
            </w:r>
            <w:r w:rsidRPr="00EE1682">
              <w:rPr>
                <w:spacing w:val="-2"/>
                <w:sz w:val="20"/>
                <w:szCs w:val="20"/>
              </w:rPr>
              <w:t xml:space="preserve"> </w:t>
            </w:r>
            <w:r w:rsidRPr="00EE1682">
              <w:rPr>
                <w:sz w:val="20"/>
                <w:szCs w:val="20"/>
              </w:rPr>
              <w:t>OŠ</w:t>
            </w:r>
            <w:r w:rsidRPr="00EE1682">
              <w:rPr>
                <w:spacing w:val="-3"/>
                <w:sz w:val="20"/>
                <w:szCs w:val="20"/>
              </w:rPr>
              <w:t xml:space="preserve"> </w:t>
            </w:r>
            <w:r w:rsidRPr="00EE1682">
              <w:rPr>
                <w:sz w:val="20"/>
                <w:szCs w:val="20"/>
              </w:rPr>
              <w:t>i</w:t>
            </w:r>
            <w:r w:rsidRPr="00EE1682">
              <w:rPr>
                <w:spacing w:val="-2"/>
                <w:sz w:val="20"/>
                <w:szCs w:val="20"/>
              </w:rPr>
              <w:t xml:space="preserve"> </w:t>
            </w:r>
            <w:r w:rsidRPr="00EE1682">
              <w:rPr>
                <w:sz w:val="20"/>
                <w:szCs w:val="20"/>
              </w:rPr>
              <w:t>roditelje</w:t>
            </w:r>
            <w:r w:rsidRPr="00EE1682">
              <w:rPr>
                <w:spacing w:val="-1"/>
                <w:sz w:val="20"/>
                <w:szCs w:val="20"/>
              </w:rPr>
              <w:t xml:space="preserve"> </w:t>
            </w:r>
            <w:r w:rsidRPr="00EE1682">
              <w:rPr>
                <w:sz w:val="20"/>
                <w:szCs w:val="20"/>
              </w:rPr>
              <w:t>djece</w:t>
            </w:r>
          </w:p>
        </w:tc>
        <w:tc>
          <w:tcPr>
            <w:tcW w:w="2268" w:type="dxa"/>
            <w:tcBorders>
              <w:top w:val="single" w:sz="4" w:space="0" w:color="000000"/>
              <w:left w:val="single" w:sz="4" w:space="0" w:color="000000"/>
              <w:bottom w:val="single" w:sz="4" w:space="0" w:color="000000"/>
              <w:right w:val="single" w:sz="4" w:space="0" w:color="000000"/>
            </w:tcBorders>
          </w:tcPr>
          <w:p w14:paraId="03E4F4E2" w14:textId="77777777" w:rsidR="008D203E" w:rsidRPr="00EE1682" w:rsidRDefault="008D203E" w:rsidP="008D203E">
            <w:pPr>
              <w:pStyle w:val="TableParagraph"/>
              <w:spacing w:line="218" w:lineRule="exact"/>
              <w:ind w:left="0" w:right="94"/>
              <w:jc w:val="right"/>
              <w:rPr>
                <w:w w:val="99"/>
                <w:sz w:val="20"/>
                <w:szCs w:val="20"/>
              </w:rPr>
            </w:pPr>
            <w:r w:rsidRPr="00EE1682">
              <w:rPr>
                <w:sz w:val="20"/>
                <w:szCs w:val="20"/>
              </w:rPr>
              <w:t>15</w:t>
            </w:r>
          </w:p>
        </w:tc>
        <w:tc>
          <w:tcPr>
            <w:tcW w:w="1985" w:type="dxa"/>
            <w:tcBorders>
              <w:top w:val="single" w:sz="4" w:space="0" w:color="000000"/>
              <w:left w:val="single" w:sz="4" w:space="0" w:color="000000"/>
              <w:bottom w:val="single" w:sz="4" w:space="0" w:color="000000"/>
              <w:right w:val="single" w:sz="4" w:space="0" w:color="000000"/>
            </w:tcBorders>
          </w:tcPr>
          <w:p w14:paraId="019328EB" w14:textId="77777777" w:rsidR="008D203E" w:rsidRPr="00EE1682" w:rsidRDefault="008D203E" w:rsidP="008D203E">
            <w:pPr>
              <w:pStyle w:val="TableParagraph"/>
              <w:spacing w:line="218" w:lineRule="exact"/>
              <w:ind w:left="0" w:right="93"/>
              <w:jc w:val="right"/>
              <w:rPr>
                <w:w w:val="99"/>
                <w:sz w:val="20"/>
                <w:szCs w:val="20"/>
              </w:rPr>
            </w:pPr>
            <w:r w:rsidRPr="00EE1682">
              <w:rPr>
                <w:sz w:val="20"/>
                <w:szCs w:val="20"/>
              </w:rPr>
              <w:t>31</w:t>
            </w:r>
          </w:p>
        </w:tc>
      </w:tr>
      <w:tr w:rsidR="008D203E" w:rsidRPr="00EE1682" w14:paraId="2B42054A" w14:textId="77777777" w:rsidTr="008D203E">
        <w:trPr>
          <w:trHeight w:val="688"/>
        </w:trPr>
        <w:tc>
          <w:tcPr>
            <w:tcW w:w="2122" w:type="dxa"/>
            <w:vMerge/>
            <w:tcBorders>
              <w:left w:val="single" w:sz="4" w:space="0" w:color="000000"/>
              <w:bottom w:val="single" w:sz="4" w:space="0" w:color="auto"/>
              <w:right w:val="single" w:sz="4" w:space="0" w:color="000000"/>
            </w:tcBorders>
          </w:tcPr>
          <w:p w14:paraId="51E7FA8E" w14:textId="77777777" w:rsidR="008D203E" w:rsidRPr="00EE1682" w:rsidRDefault="008D203E" w:rsidP="008D203E">
            <w:pPr>
              <w:rPr>
                <w:sz w:val="20"/>
                <w:szCs w:val="20"/>
              </w:rPr>
            </w:pPr>
          </w:p>
        </w:tc>
        <w:tc>
          <w:tcPr>
            <w:tcW w:w="2977" w:type="dxa"/>
            <w:tcBorders>
              <w:top w:val="single" w:sz="4" w:space="0" w:color="000000"/>
              <w:left w:val="single" w:sz="4" w:space="0" w:color="000000"/>
              <w:bottom w:val="single" w:sz="4" w:space="0" w:color="000000"/>
              <w:right w:val="single" w:sz="4" w:space="0" w:color="000000"/>
            </w:tcBorders>
          </w:tcPr>
          <w:p w14:paraId="4B8400B8" w14:textId="77777777" w:rsidR="008D203E" w:rsidRPr="00EE1682" w:rsidRDefault="008D203E" w:rsidP="008D203E">
            <w:pPr>
              <w:pStyle w:val="TableParagraph"/>
              <w:ind w:right="137"/>
              <w:rPr>
                <w:sz w:val="20"/>
                <w:szCs w:val="20"/>
              </w:rPr>
            </w:pPr>
            <w:r>
              <w:rPr>
                <w:sz w:val="20"/>
                <w:szCs w:val="20"/>
              </w:rPr>
              <w:t>Broj sastanka</w:t>
            </w:r>
            <w:r w:rsidRPr="00EE1682">
              <w:rPr>
                <w:sz w:val="20"/>
                <w:szCs w:val="20"/>
              </w:rPr>
              <w:t xml:space="preserve"> i okrugli</w:t>
            </w:r>
            <w:r>
              <w:rPr>
                <w:sz w:val="20"/>
                <w:szCs w:val="20"/>
              </w:rPr>
              <w:t>h stolova</w:t>
            </w:r>
            <w:r w:rsidRPr="00EE1682">
              <w:rPr>
                <w:sz w:val="20"/>
                <w:szCs w:val="20"/>
              </w:rPr>
              <w:t xml:space="preserve"> s</w:t>
            </w:r>
            <w:r w:rsidRPr="00EE1682">
              <w:rPr>
                <w:spacing w:val="1"/>
                <w:sz w:val="20"/>
                <w:szCs w:val="20"/>
              </w:rPr>
              <w:t xml:space="preserve"> </w:t>
            </w:r>
            <w:r w:rsidRPr="00EE1682">
              <w:rPr>
                <w:sz w:val="20"/>
                <w:szCs w:val="20"/>
              </w:rPr>
              <w:t>dionicima</w:t>
            </w:r>
            <w:r w:rsidRPr="00EE1682">
              <w:rPr>
                <w:spacing w:val="-4"/>
                <w:sz w:val="20"/>
                <w:szCs w:val="20"/>
              </w:rPr>
              <w:t xml:space="preserve"> </w:t>
            </w:r>
            <w:r w:rsidRPr="00EE1682">
              <w:rPr>
                <w:sz w:val="20"/>
                <w:szCs w:val="20"/>
              </w:rPr>
              <w:t>provedbe</w:t>
            </w:r>
            <w:r w:rsidRPr="00EE1682">
              <w:rPr>
                <w:spacing w:val="-4"/>
                <w:sz w:val="20"/>
                <w:szCs w:val="20"/>
              </w:rPr>
              <w:t xml:space="preserve"> </w:t>
            </w:r>
            <w:r w:rsidRPr="00EE1682">
              <w:rPr>
                <w:sz w:val="20"/>
                <w:szCs w:val="20"/>
              </w:rPr>
              <w:t>pilot</w:t>
            </w:r>
            <w:r w:rsidRPr="00EE1682">
              <w:rPr>
                <w:spacing w:val="-5"/>
                <w:sz w:val="20"/>
                <w:szCs w:val="20"/>
              </w:rPr>
              <w:t xml:space="preserve"> </w:t>
            </w:r>
            <w:r w:rsidRPr="00EE1682">
              <w:rPr>
                <w:sz w:val="20"/>
                <w:szCs w:val="20"/>
              </w:rPr>
              <w:t>projekta</w:t>
            </w:r>
          </w:p>
          <w:p w14:paraId="221C7959" w14:textId="77777777" w:rsidR="008D203E" w:rsidRPr="00EE1682" w:rsidRDefault="008D203E" w:rsidP="008D203E">
            <w:pPr>
              <w:pStyle w:val="TableParagraph"/>
              <w:spacing w:line="218" w:lineRule="exact"/>
              <w:rPr>
                <w:sz w:val="20"/>
                <w:szCs w:val="20"/>
              </w:rPr>
            </w:pPr>
            <w:r w:rsidRPr="00EE1682">
              <w:rPr>
                <w:sz w:val="20"/>
                <w:szCs w:val="20"/>
              </w:rPr>
              <w:t>nabavke</w:t>
            </w:r>
            <w:r w:rsidRPr="00EE1682">
              <w:rPr>
                <w:spacing w:val="-4"/>
                <w:sz w:val="20"/>
                <w:szCs w:val="20"/>
              </w:rPr>
              <w:t xml:space="preserve"> </w:t>
            </w:r>
            <w:r w:rsidRPr="00EE1682">
              <w:rPr>
                <w:sz w:val="20"/>
                <w:szCs w:val="20"/>
              </w:rPr>
              <w:t>eko</w:t>
            </w:r>
            <w:r w:rsidRPr="00EE1682">
              <w:rPr>
                <w:spacing w:val="-2"/>
                <w:sz w:val="20"/>
                <w:szCs w:val="20"/>
              </w:rPr>
              <w:t xml:space="preserve"> </w:t>
            </w:r>
            <w:r w:rsidRPr="00EE1682">
              <w:rPr>
                <w:sz w:val="20"/>
                <w:szCs w:val="20"/>
              </w:rPr>
              <w:t>hrane</w:t>
            </w:r>
          </w:p>
        </w:tc>
        <w:tc>
          <w:tcPr>
            <w:tcW w:w="2268" w:type="dxa"/>
            <w:tcBorders>
              <w:top w:val="single" w:sz="4" w:space="0" w:color="000000"/>
              <w:left w:val="single" w:sz="4" w:space="0" w:color="000000"/>
              <w:bottom w:val="single" w:sz="4" w:space="0" w:color="000000"/>
              <w:right w:val="single" w:sz="4" w:space="0" w:color="000000"/>
            </w:tcBorders>
          </w:tcPr>
          <w:p w14:paraId="39681164" w14:textId="77777777" w:rsidR="008D203E" w:rsidRPr="00EE1682" w:rsidRDefault="008D203E" w:rsidP="008D203E">
            <w:pPr>
              <w:pStyle w:val="TableParagraph"/>
              <w:spacing w:line="218" w:lineRule="exact"/>
              <w:ind w:left="0" w:right="94"/>
              <w:jc w:val="right"/>
              <w:rPr>
                <w:sz w:val="20"/>
                <w:szCs w:val="20"/>
              </w:rPr>
            </w:pPr>
            <w:r w:rsidRPr="00EE1682">
              <w:rPr>
                <w:w w:val="99"/>
                <w:sz w:val="20"/>
                <w:szCs w:val="20"/>
              </w:rPr>
              <w:t>3</w:t>
            </w:r>
          </w:p>
        </w:tc>
        <w:tc>
          <w:tcPr>
            <w:tcW w:w="1985" w:type="dxa"/>
            <w:tcBorders>
              <w:top w:val="single" w:sz="4" w:space="0" w:color="000000"/>
              <w:left w:val="single" w:sz="4" w:space="0" w:color="000000"/>
              <w:bottom w:val="single" w:sz="4" w:space="0" w:color="000000"/>
              <w:right w:val="single" w:sz="4" w:space="0" w:color="000000"/>
            </w:tcBorders>
          </w:tcPr>
          <w:p w14:paraId="686FFCCC" w14:textId="77777777" w:rsidR="008D203E" w:rsidRPr="00EE1682" w:rsidRDefault="008D203E" w:rsidP="008D203E">
            <w:pPr>
              <w:pStyle w:val="TableParagraph"/>
              <w:spacing w:line="218" w:lineRule="exact"/>
              <w:ind w:left="0" w:right="93"/>
              <w:jc w:val="right"/>
              <w:rPr>
                <w:sz w:val="20"/>
                <w:szCs w:val="20"/>
              </w:rPr>
            </w:pPr>
            <w:r w:rsidRPr="00EE1682">
              <w:rPr>
                <w:sz w:val="20"/>
                <w:szCs w:val="20"/>
              </w:rPr>
              <w:t>10</w:t>
            </w:r>
          </w:p>
        </w:tc>
      </w:tr>
      <w:tr w:rsidR="008D203E" w:rsidRPr="00EE1682" w14:paraId="6CCF3A0E" w14:textId="77777777" w:rsidTr="008D203E">
        <w:trPr>
          <w:trHeight w:val="688"/>
        </w:trPr>
        <w:tc>
          <w:tcPr>
            <w:tcW w:w="2122" w:type="dxa"/>
            <w:vMerge/>
            <w:tcBorders>
              <w:left w:val="single" w:sz="4" w:space="0" w:color="000000"/>
              <w:bottom w:val="single" w:sz="4" w:space="0" w:color="auto"/>
              <w:right w:val="single" w:sz="4" w:space="0" w:color="000000"/>
            </w:tcBorders>
          </w:tcPr>
          <w:p w14:paraId="1ED19FEE" w14:textId="77777777" w:rsidR="008D203E" w:rsidRPr="00EE1682" w:rsidRDefault="008D203E" w:rsidP="008D203E">
            <w:pPr>
              <w:rPr>
                <w:sz w:val="20"/>
                <w:szCs w:val="20"/>
              </w:rPr>
            </w:pPr>
          </w:p>
        </w:tc>
        <w:tc>
          <w:tcPr>
            <w:tcW w:w="2977" w:type="dxa"/>
            <w:tcBorders>
              <w:top w:val="single" w:sz="4" w:space="0" w:color="000000"/>
              <w:left w:val="single" w:sz="4" w:space="0" w:color="000000"/>
              <w:bottom w:val="single" w:sz="4" w:space="0" w:color="000000"/>
              <w:right w:val="single" w:sz="4" w:space="0" w:color="000000"/>
            </w:tcBorders>
          </w:tcPr>
          <w:p w14:paraId="6AF14234" w14:textId="77777777" w:rsidR="008D203E" w:rsidRDefault="008D203E" w:rsidP="008D203E">
            <w:pPr>
              <w:pStyle w:val="TableParagraph"/>
              <w:ind w:right="137"/>
              <w:rPr>
                <w:sz w:val="20"/>
                <w:szCs w:val="20"/>
              </w:rPr>
            </w:pPr>
            <w:r>
              <w:rPr>
                <w:sz w:val="20"/>
                <w:szCs w:val="20"/>
              </w:rPr>
              <w:t>Broj izrađenih</w:t>
            </w:r>
            <w:r w:rsidRPr="00EE1682">
              <w:rPr>
                <w:spacing w:val="-3"/>
                <w:sz w:val="20"/>
                <w:szCs w:val="20"/>
              </w:rPr>
              <w:t xml:space="preserve"> </w:t>
            </w:r>
            <w:r w:rsidRPr="00EE1682">
              <w:rPr>
                <w:sz w:val="20"/>
                <w:szCs w:val="20"/>
              </w:rPr>
              <w:t>promotivnih</w:t>
            </w:r>
            <w:r w:rsidRPr="00EE1682">
              <w:rPr>
                <w:spacing w:val="-2"/>
                <w:sz w:val="20"/>
                <w:szCs w:val="20"/>
              </w:rPr>
              <w:t xml:space="preserve"> </w:t>
            </w:r>
            <w:r w:rsidRPr="00EE1682">
              <w:rPr>
                <w:sz w:val="20"/>
                <w:szCs w:val="20"/>
              </w:rPr>
              <w:t>materijala</w:t>
            </w:r>
            <w:r w:rsidRPr="00EE1682">
              <w:rPr>
                <w:spacing w:val="-3"/>
                <w:sz w:val="20"/>
                <w:szCs w:val="20"/>
              </w:rPr>
              <w:t xml:space="preserve"> </w:t>
            </w:r>
            <w:r w:rsidRPr="00EE1682">
              <w:rPr>
                <w:sz w:val="20"/>
                <w:szCs w:val="20"/>
              </w:rPr>
              <w:t>i</w:t>
            </w:r>
            <w:r>
              <w:rPr>
                <w:sz w:val="20"/>
                <w:szCs w:val="20"/>
              </w:rPr>
              <w:t xml:space="preserve"> </w:t>
            </w:r>
            <w:r w:rsidRPr="00EE1682">
              <w:rPr>
                <w:sz w:val="20"/>
                <w:szCs w:val="20"/>
              </w:rPr>
              <w:t>WEB</w:t>
            </w:r>
            <w:r w:rsidRPr="00EE1682">
              <w:rPr>
                <w:spacing w:val="-2"/>
                <w:sz w:val="20"/>
                <w:szCs w:val="20"/>
              </w:rPr>
              <w:t xml:space="preserve"> </w:t>
            </w:r>
            <w:r w:rsidRPr="00EE1682">
              <w:rPr>
                <w:sz w:val="20"/>
                <w:szCs w:val="20"/>
              </w:rPr>
              <w:t>stranice</w:t>
            </w:r>
          </w:p>
        </w:tc>
        <w:tc>
          <w:tcPr>
            <w:tcW w:w="2268" w:type="dxa"/>
            <w:tcBorders>
              <w:top w:val="single" w:sz="4" w:space="0" w:color="000000"/>
              <w:left w:val="single" w:sz="4" w:space="0" w:color="000000"/>
              <w:bottom w:val="single" w:sz="4" w:space="0" w:color="000000"/>
              <w:right w:val="single" w:sz="4" w:space="0" w:color="000000"/>
            </w:tcBorders>
          </w:tcPr>
          <w:p w14:paraId="4485AF70" w14:textId="77777777" w:rsidR="008D203E" w:rsidRPr="00EE1682" w:rsidRDefault="008D203E" w:rsidP="008D203E">
            <w:pPr>
              <w:pStyle w:val="TableParagraph"/>
              <w:spacing w:line="218" w:lineRule="exact"/>
              <w:ind w:left="0" w:right="94"/>
              <w:jc w:val="right"/>
              <w:rPr>
                <w:w w:val="99"/>
                <w:sz w:val="20"/>
                <w:szCs w:val="20"/>
              </w:rPr>
            </w:pPr>
            <w:r w:rsidRPr="00EE1682">
              <w:rPr>
                <w:w w:val="99"/>
                <w:sz w:val="20"/>
                <w:szCs w:val="20"/>
              </w:rPr>
              <w:t>1</w:t>
            </w:r>
          </w:p>
        </w:tc>
        <w:tc>
          <w:tcPr>
            <w:tcW w:w="1985" w:type="dxa"/>
            <w:tcBorders>
              <w:top w:val="single" w:sz="4" w:space="0" w:color="000000"/>
              <w:left w:val="single" w:sz="4" w:space="0" w:color="000000"/>
              <w:bottom w:val="single" w:sz="4" w:space="0" w:color="000000"/>
              <w:right w:val="single" w:sz="4" w:space="0" w:color="000000"/>
            </w:tcBorders>
          </w:tcPr>
          <w:p w14:paraId="57A840EA" w14:textId="77777777" w:rsidR="008D203E" w:rsidRPr="00EE1682" w:rsidRDefault="008D203E" w:rsidP="008D203E">
            <w:pPr>
              <w:pStyle w:val="TableParagraph"/>
              <w:spacing w:line="218" w:lineRule="exact"/>
              <w:ind w:left="0" w:right="93"/>
              <w:jc w:val="right"/>
              <w:rPr>
                <w:sz w:val="20"/>
                <w:szCs w:val="20"/>
              </w:rPr>
            </w:pPr>
            <w:r w:rsidRPr="00EE1682">
              <w:rPr>
                <w:w w:val="99"/>
                <w:sz w:val="20"/>
                <w:szCs w:val="20"/>
              </w:rPr>
              <w:t>5</w:t>
            </w:r>
          </w:p>
        </w:tc>
      </w:tr>
      <w:tr w:rsidR="008D203E" w:rsidRPr="00EE1682" w14:paraId="6DB0BE29" w14:textId="77777777" w:rsidTr="008D203E">
        <w:trPr>
          <w:trHeight w:val="688"/>
        </w:trPr>
        <w:tc>
          <w:tcPr>
            <w:tcW w:w="2122" w:type="dxa"/>
            <w:vMerge/>
            <w:tcBorders>
              <w:left w:val="single" w:sz="4" w:space="0" w:color="000000"/>
              <w:bottom w:val="single" w:sz="4" w:space="0" w:color="auto"/>
              <w:right w:val="single" w:sz="4" w:space="0" w:color="000000"/>
            </w:tcBorders>
          </w:tcPr>
          <w:p w14:paraId="64F31E40" w14:textId="77777777" w:rsidR="008D203E" w:rsidRPr="00EE1682" w:rsidRDefault="008D203E" w:rsidP="008D203E">
            <w:pPr>
              <w:rPr>
                <w:sz w:val="20"/>
                <w:szCs w:val="20"/>
              </w:rPr>
            </w:pPr>
          </w:p>
        </w:tc>
        <w:tc>
          <w:tcPr>
            <w:tcW w:w="2977" w:type="dxa"/>
            <w:tcBorders>
              <w:top w:val="single" w:sz="4" w:space="0" w:color="000000"/>
              <w:left w:val="single" w:sz="4" w:space="0" w:color="000000"/>
              <w:bottom w:val="single" w:sz="4" w:space="0" w:color="000000"/>
              <w:right w:val="single" w:sz="4" w:space="0" w:color="000000"/>
            </w:tcBorders>
          </w:tcPr>
          <w:p w14:paraId="5DDC5E21" w14:textId="77777777" w:rsidR="008D203E" w:rsidRPr="00EE1682" w:rsidRDefault="008D203E" w:rsidP="008D203E">
            <w:pPr>
              <w:pStyle w:val="TableParagraph"/>
              <w:ind w:right="299"/>
              <w:rPr>
                <w:sz w:val="20"/>
                <w:szCs w:val="20"/>
              </w:rPr>
            </w:pPr>
            <w:r w:rsidRPr="00EE1682">
              <w:rPr>
                <w:sz w:val="20"/>
                <w:szCs w:val="20"/>
              </w:rPr>
              <w:t>Broj obiteljski poljoprivrednih</w:t>
            </w:r>
            <w:r w:rsidRPr="00EE1682">
              <w:rPr>
                <w:spacing w:val="1"/>
                <w:sz w:val="20"/>
                <w:szCs w:val="20"/>
              </w:rPr>
              <w:t xml:space="preserve"> </w:t>
            </w:r>
            <w:r w:rsidRPr="00EE1682">
              <w:rPr>
                <w:sz w:val="20"/>
                <w:szCs w:val="20"/>
              </w:rPr>
              <w:t>gospodarstava</w:t>
            </w:r>
            <w:r w:rsidRPr="00EE1682">
              <w:rPr>
                <w:spacing w:val="-7"/>
                <w:sz w:val="20"/>
                <w:szCs w:val="20"/>
              </w:rPr>
              <w:t xml:space="preserve"> </w:t>
            </w:r>
            <w:r w:rsidRPr="00EE1682">
              <w:rPr>
                <w:sz w:val="20"/>
                <w:szCs w:val="20"/>
              </w:rPr>
              <w:t>eko</w:t>
            </w:r>
            <w:r w:rsidRPr="00EE1682">
              <w:rPr>
                <w:spacing w:val="-6"/>
                <w:sz w:val="20"/>
                <w:szCs w:val="20"/>
              </w:rPr>
              <w:t xml:space="preserve"> </w:t>
            </w:r>
            <w:r w:rsidRPr="00EE1682">
              <w:rPr>
                <w:sz w:val="20"/>
                <w:szCs w:val="20"/>
              </w:rPr>
              <w:t>uzgoja</w:t>
            </w:r>
            <w:r w:rsidRPr="00EE1682">
              <w:rPr>
                <w:spacing w:val="-7"/>
                <w:sz w:val="20"/>
                <w:szCs w:val="20"/>
              </w:rPr>
              <w:t xml:space="preserve"> </w:t>
            </w:r>
            <w:r w:rsidRPr="00EE1682">
              <w:rPr>
                <w:sz w:val="20"/>
                <w:szCs w:val="20"/>
              </w:rPr>
              <w:t>hrane</w:t>
            </w:r>
          </w:p>
          <w:p w14:paraId="6A1412DE" w14:textId="77777777" w:rsidR="008D203E" w:rsidRDefault="008D203E" w:rsidP="008D203E">
            <w:pPr>
              <w:pStyle w:val="TableParagraph"/>
              <w:ind w:right="137"/>
              <w:rPr>
                <w:sz w:val="20"/>
                <w:szCs w:val="20"/>
              </w:rPr>
            </w:pPr>
            <w:r w:rsidRPr="00EE1682">
              <w:rPr>
                <w:sz w:val="20"/>
                <w:szCs w:val="20"/>
              </w:rPr>
              <w:t>prijavljenih na natječaj za javnu</w:t>
            </w:r>
            <w:r w:rsidRPr="00EE1682">
              <w:rPr>
                <w:spacing w:val="-47"/>
                <w:sz w:val="20"/>
                <w:szCs w:val="20"/>
              </w:rPr>
              <w:t xml:space="preserve"> </w:t>
            </w:r>
            <w:r w:rsidRPr="00EE1682">
              <w:rPr>
                <w:sz w:val="20"/>
                <w:szCs w:val="20"/>
              </w:rPr>
              <w:t>nabavu</w:t>
            </w:r>
            <w:r w:rsidRPr="00EE1682">
              <w:rPr>
                <w:spacing w:val="-3"/>
                <w:sz w:val="20"/>
                <w:szCs w:val="20"/>
              </w:rPr>
              <w:t xml:space="preserve"> </w:t>
            </w:r>
            <w:r w:rsidRPr="00EE1682">
              <w:rPr>
                <w:sz w:val="20"/>
                <w:szCs w:val="20"/>
              </w:rPr>
              <w:t>hrane</w:t>
            </w:r>
            <w:r w:rsidRPr="00EE1682">
              <w:rPr>
                <w:spacing w:val="-1"/>
                <w:sz w:val="20"/>
                <w:szCs w:val="20"/>
              </w:rPr>
              <w:t xml:space="preserve"> </w:t>
            </w:r>
            <w:r w:rsidRPr="00EE1682">
              <w:rPr>
                <w:sz w:val="20"/>
                <w:szCs w:val="20"/>
              </w:rPr>
              <w:t>Grada</w:t>
            </w:r>
            <w:r w:rsidRPr="00EE1682">
              <w:rPr>
                <w:spacing w:val="-2"/>
                <w:sz w:val="20"/>
                <w:szCs w:val="20"/>
              </w:rPr>
              <w:t xml:space="preserve"> </w:t>
            </w:r>
            <w:r w:rsidRPr="00EE1682">
              <w:rPr>
                <w:sz w:val="20"/>
                <w:szCs w:val="20"/>
              </w:rPr>
              <w:t>Zagreba</w:t>
            </w:r>
          </w:p>
        </w:tc>
        <w:tc>
          <w:tcPr>
            <w:tcW w:w="2268" w:type="dxa"/>
            <w:tcBorders>
              <w:top w:val="single" w:sz="4" w:space="0" w:color="000000"/>
              <w:left w:val="single" w:sz="4" w:space="0" w:color="000000"/>
              <w:bottom w:val="single" w:sz="4" w:space="0" w:color="000000"/>
              <w:right w:val="single" w:sz="4" w:space="0" w:color="000000"/>
            </w:tcBorders>
          </w:tcPr>
          <w:p w14:paraId="1F24CAA8" w14:textId="77777777" w:rsidR="008D203E" w:rsidRPr="00EE1682" w:rsidRDefault="008D203E" w:rsidP="008D203E">
            <w:pPr>
              <w:pStyle w:val="TableParagraph"/>
              <w:spacing w:line="218" w:lineRule="exact"/>
              <w:ind w:left="0" w:right="94"/>
              <w:jc w:val="right"/>
              <w:rPr>
                <w:w w:val="99"/>
                <w:sz w:val="20"/>
                <w:szCs w:val="20"/>
              </w:rPr>
            </w:pPr>
            <w:r w:rsidRPr="00EE1682">
              <w:rPr>
                <w:w w:val="99"/>
                <w:sz w:val="20"/>
                <w:szCs w:val="20"/>
              </w:rPr>
              <w:t>5</w:t>
            </w:r>
          </w:p>
        </w:tc>
        <w:tc>
          <w:tcPr>
            <w:tcW w:w="1985" w:type="dxa"/>
            <w:tcBorders>
              <w:top w:val="single" w:sz="4" w:space="0" w:color="000000"/>
              <w:left w:val="single" w:sz="4" w:space="0" w:color="000000"/>
              <w:bottom w:val="single" w:sz="4" w:space="0" w:color="000000"/>
              <w:right w:val="single" w:sz="4" w:space="0" w:color="000000"/>
            </w:tcBorders>
          </w:tcPr>
          <w:p w14:paraId="617F5A1C" w14:textId="77777777" w:rsidR="008D203E" w:rsidRPr="00EE1682" w:rsidRDefault="008D203E" w:rsidP="008D203E">
            <w:pPr>
              <w:pStyle w:val="TableParagraph"/>
              <w:spacing w:line="218" w:lineRule="exact"/>
              <w:ind w:left="0" w:right="93"/>
              <w:jc w:val="right"/>
              <w:rPr>
                <w:w w:val="99"/>
                <w:sz w:val="20"/>
                <w:szCs w:val="20"/>
              </w:rPr>
            </w:pPr>
            <w:r w:rsidRPr="00EE1682">
              <w:rPr>
                <w:sz w:val="20"/>
                <w:szCs w:val="20"/>
              </w:rPr>
              <w:t>15</w:t>
            </w:r>
          </w:p>
        </w:tc>
      </w:tr>
    </w:tbl>
    <w:tbl>
      <w:tblPr>
        <w:tblpPr w:leftFromText="180" w:rightFromText="180" w:vertAnchor="text" w:horzAnchor="margin" w:tblpX="137" w:tblpY="11"/>
        <w:tblOverlap w:val="neve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22"/>
        <w:gridCol w:w="7230"/>
      </w:tblGrid>
      <w:tr w:rsidR="00D81621" w:rsidRPr="00F522CD" w14:paraId="613452E2" w14:textId="77777777" w:rsidTr="00D81621">
        <w:trPr>
          <w:trHeight w:val="1962"/>
        </w:trPr>
        <w:tc>
          <w:tcPr>
            <w:tcW w:w="2122" w:type="dxa"/>
            <w:tcBorders>
              <w:top w:val="single" w:sz="4" w:space="0" w:color="000000"/>
              <w:left w:val="single" w:sz="4" w:space="0" w:color="000000"/>
              <w:bottom w:val="single" w:sz="4" w:space="0" w:color="000000"/>
              <w:right w:val="single" w:sz="4" w:space="0" w:color="000000"/>
            </w:tcBorders>
          </w:tcPr>
          <w:p w14:paraId="307C0A81" w14:textId="77777777" w:rsidR="00D81621" w:rsidRPr="00EE1682" w:rsidRDefault="00D81621" w:rsidP="00D81621">
            <w:pPr>
              <w:pStyle w:val="TableParagraph"/>
              <w:spacing w:line="218" w:lineRule="exact"/>
              <w:rPr>
                <w:sz w:val="20"/>
                <w:szCs w:val="20"/>
              </w:rPr>
            </w:pPr>
            <w:r w:rsidRPr="00EE1682">
              <w:rPr>
                <w:sz w:val="20"/>
                <w:szCs w:val="20"/>
              </w:rPr>
              <w:t>Napomena:</w:t>
            </w:r>
          </w:p>
        </w:tc>
        <w:tc>
          <w:tcPr>
            <w:tcW w:w="7230" w:type="dxa"/>
            <w:tcBorders>
              <w:top w:val="single" w:sz="4" w:space="0" w:color="000000"/>
              <w:left w:val="single" w:sz="4" w:space="0" w:color="000000"/>
              <w:bottom w:val="single" w:sz="4" w:space="0" w:color="000000"/>
              <w:right w:val="single" w:sz="4" w:space="0" w:color="000000"/>
            </w:tcBorders>
          </w:tcPr>
          <w:p w14:paraId="21ABC803" w14:textId="77777777" w:rsidR="00D81621" w:rsidRPr="00EE1682" w:rsidRDefault="00D81621" w:rsidP="00D81621">
            <w:pPr>
              <w:pStyle w:val="TableParagraph"/>
              <w:rPr>
                <w:sz w:val="20"/>
                <w:szCs w:val="20"/>
              </w:rPr>
            </w:pPr>
            <w:r w:rsidRPr="00EE1682">
              <w:rPr>
                <w:sz w:val="20"/>
                <w:szCs w:val="20"/>
              </w:rPr>
              <w:t>Potražnja</w:t>
            </w:r>
            <w:r w:rsidRPr="00EE1682">
              <w:rPr>
                <w:spacing w:val="45"/>
                <w:sz w:val="20"/>
                <w:szCs w:val="20"/>
              </w:rPr>
              <w:t xml:space="preserve"> </w:t>
            </w:r>
            <w:r w:rsidRPr="00EE1682">
              <w:rPr>
                <w:sz w:val="20"/>
                <w:szCs w:val="20"/>
              </w:rPr>
              <w:t>za</w:t>
            </w:r>
            <w:r w:rsidRPr="00EE1682">
              <w:rPr>
                <w:spacing w:val="48"/>
                <w:sz w:val="20"/>
                <w:szCs w:val="20"/>
              </w:rPr>
              <w:t xml:space="preserve"> </w:t>
            </w:r>
            <w:r w:rsidRPr="00EE1682">
              <w:rPr>
                <w:sz w:val="20"/>
                <w:szCs w:val="20"/>
              </w:rPr>
              <w:t>kvalitetnim,</w:t>
            </w:r>
            <w:r w:rsidRPr="00EE1682">
              <w:rPr>
                <w:spacing w:val="47"/>
                <w:sz w:val="20"/>
                <w:szCs w:val="20"/>
              </w:rPr>
              <w:t xml:space="preserve"> </w:t>
            </w:r>
            <w:r w:rsidRPr="00EE1682">
              <w:rPr>
                <w:sz w:val="20"/>
                <w:szCs w:val="20"/>
              </w:rPr>
              <w:t>sigurnim</w:t>
            </w:r>
            <w:r w:rsidRPr="00EE1682">
              <w:rPr>
                <w:spacing w:val="47"/>
                <w:sz w:val="20"/>
                <w:szCs w:val="20"/>
              </w:rPr>
              <w:t xml:space="preserve"> </w:t>
            </w:r>
            <w:r w:rsidRPr="00EE1682">
              <w:rPr>
                <w:sz w:val="20"/>
                <w:szCs w:val="20"/>
              </w:rPr>
              <w:t>i</w:t>
            </w:r>
            <w:r w:rsidRPr="00EE1682">
              <w:rPr>
                <w:spacing w:val="46"/>
                <w:sz w:val="20"/>
                <w:szCs w:val="20"/>
              </w:rPr>
              <w:t xml:space="preserve"> </w:t>
            </w:r>
            <w:r w:rsidRPr="00EE1682">
              <w:rPr>
                <w:sz w:val="20"/>
                <w:szCs w:val="20"/>
              </w:rPr>
              <w:t>autentičnim</w:t>
            </w:r>
            <w:r w:rsidRPr="00EE1682">
              <w:rPr>
                <w:spacing w:val="44"/>
                <w:sz w:val="20"/>
                <w:szCs w:val="20"/>
              </w:rPr>
              <w:t xml:space="preserve"> </w:t>
            </w:r>
            <w:r w:rsidRPr="00EE1682">
              <w:rPr>
                <w:sz w:val="20"/>
                <w:szCs w:val="20"/>
              </w:rPr>
              <w:t>prehrambenim</w:t>
            </w:r>
            <w:r w:rsidRPr="00EE1682">
              <w:rPr>
                <w:spacing w:val="43"/>
                <w:sz w:val="20"/>
                <w:szCs w:val="20"/>
              </w:rPr>
              <w:t xml:space="preserve"> </w:t>
            </w:r>
            <w:r w:rsidRPr="00EE1682">
              <w:rPr>
                <w:sz w:val="20"/>
                <w:szCs w:val="20"/>
              </w:rPr>
              <w:t>proizvodima  može</w:t>
            </w:r>
            <w:r w:rsidRPr="00EE1682">
              <w:rPr>
                <w:spacing w:val="-47"/>
                <w:sz w:val="20"/>
                <w:szCs w:val="20"/>
              </w:rPr>
              <w:t xml:space="preserve"> </w:t>
            </w:r>
            <w:r w:rsidRPr="00EE1682">
              <w:rPr>
                <w:sz w:val="20"/>
                <w:szCs w:val="20"/>
              </w:rPr>
              <w:t>povećati</w:t>
            </w:r>
            <w:r w:rsidRPr="00EE1682">
              <w:rPr>
                <w:spacing w:val="-10"/>
                <w:sz w:val="20"/>
                <w:szCs w:val="20"/>
              </w:rPr>
              <w:t xml:space="preserve"> </w:t>
            </w:r>
            <w:r w:rsidRPr="00EE1682">
              <w:rPr>
                <w:sz w:val="20"/>
                <w:szCs w:val="20"/>
              </w:rPr>
              <w:t>dohodak</w:t>
            </w:r>
            <w:r w:rsidRPr="00EE1682">
              <w:rPr>
                <w:spacing w:val="-11"/>
                <w:sz w:val="20"/>
                <w:szCs w:val="20"/>
              </w:rPr>
              <w:t xml:space="preserve"> </w:t>
            </w:r>
            <w:r w:rsidRPr="00EE1682">
              <w:rPr>
                <w:sz w:val="20"/>
                <w:szCs w:val="20"/>
              </w:rPr>
              <w:t>na</w:t>
            </w:r>
            <w:r w:rsidRPr="00EE1682">
              <w:rPr>
                <w:spacing w:val="-10"/>
                <w:sz w:val="20"/>
                <w:szCs w:val="20"/>
              </w:rPr>
              <w:t xml:space="preserve"> </w:t>
            </w:r>
            <w:r w:rsidRPr="00EE1682">
              <w:rPr>
                <w:sz w:val="20"/>
                <w:szCs w:val="20"/>
              </w:rPr>
              <w:t>poljoprivrednim</w:t>
            </w:r>
            <w:r w:rsidRPr="00EE1682">
              <w:rPr>
                <w:spacing w:val="-12"/>
                <w:sz w:val="20"/>
                <w:szCs w:val="20"/>
              </w:rPr>
              <w:t xml:space="preserve"> </w:t>
            </w:r>
            <w:r w:rsidRPr="00EE1682">
              <w:rPr>
                <w:sz w:val="20"/>
                <w:szCs w:val="20"/>
              </w:rPr>
              <w:t>gospodarstvima.</w:t>
            </w:r>
            <w:r w:rsidRPr="00EE1682">
              <w:rPr>
                <w:spacing w:val="-9"/>
                <w:sz w:val="20"/>
                <w:szCs w:val="20"/>
              </w:rPr>
              <w:t xml:space="preserve"> </w:t>
            </w:r>
            <w:r w:rsidRPr="00EE1682">
              <w:rPr>
                <w:sz w:val="20"/>
                <w:szCs w:val="20"/>
              </w:rPr>
              <w:t>S</w:t>
            </w:r>
            <w:r w:rsidRPr="00EE1682">
              <w:rPr>
                <w:spacing w:val="-10"/>
                <w:sz w:val="20"/>
                <w:szCs w:val="20"/>
              </w:rPr>
              <w:t xml:space="preserve"> </w:t>
            </w:r>
            <w:r w:rsidRPr="00EE1682">
              <w:rPr>
                <w:sz w:val="20"/>
                <w:szCs w:val="20"/>
              </w:rPr>
              <w:t>obzirom</w:t>
            </w:r>
            <w:r w:rsidRPr="00EE1682">
              <w:rPr>
                <w:spacing w:val="-12"/>
                <w:sz w:val="20"/>
                <w:szCs w:val="20"/>
              </w:rPr>
              <w:t xml:space="preserve"> </w:t>
            </w:r>
            <w:r w:rsidRPr="00EE1682">
              <w:rPr>
                <w:sz w:val="20"/>
                <w:szCs w:val="20"/>
              </w:rPr>
              <w:t>na</w:t>
            </w:r>
            <w:r w:rsidRPr="00EE1682">
              <w:rPr>
                <w:spacing w:val="-10"/>
                <w:sz w:val="20"/>
                <w:szCs w:val="20"/>
              </w:rPr>
              <w:t xml:space="preserve"> </w:t>
            </w:r>
            <w:r w:rsidRPr="00EE1682">
              <w:rPr>
                <w:sz w:val="20"/>
                <w:szCs w:val="20"/>
              </w:rPr>
              <w:t>razvijenost</w:t>
            </w:r>
            <w:r w:rsidRPr="00EE1682">
              <w:rPr>
                <w:spacing w:val="-10"/>
                <w:sz w:val="20"/>
                <w:szCs w:val="20"/>
              </w:rPr>
              <w:t xml:space="preserve"> </w:t>
            </w:r>
            <w:r w:rsidRPr="00EE1682">
              <w:rPr>
                <w:sz w:val="20"/>
                <w:szCs w:val="20"/>
              </w:rPr>
              <w:t>turizma</w:t>
            </w:r>
            <w:r w:rsidRPr="00EE1682">
              <w:rPr>
                <w:spacing w:val="-47"/>
                <w:sz w:val="20"/>
                <w:szCs w:val="20"/>
              </w:rPr>
              <w:t xml:space="preserve"> </w:t>
            </w:r>
            <w:r w:rsidRPr="00EE1682">
              <w:rPr>
                <w:sz w:val="20"/>
                <w:szCs w:val="20"/>
              </w:rPr>
              <w:t>na</w:t>
            </w:r>
            <w:r w:rsidRPr="00EE1682">
              <w:rPr>
                <w:spacing w:val="20"/>
                <w:sz w:val="20"/>
                <w:szCs w:val="20"/>
              </w:rPr>
              <w:t xml:space="preserve"> </w:t>
            </w:r>
            <w:r w:rsidRPr="00EE1682">
              <w:rPr>
                <w:sz w:val="20"/>
                <w:szCs w:val="20"/>
              </w:rPr>
              <w:t>području</w:t>
            </w:r>
            <w:r w:rsidRPr="00EE1682">
              <w:rPr>
                <w:spacing w:val="19"/>
                <w:sz w:val="20"/>
                <w:szCs w:val="20"/>
              </w:rPr>
              <w:t xml:space="preserve"> </w:t>
            </w:r>
            <w:r w:rsidRPr="00EE1682">
              <w:rPr>
                <w:sz w:val="20"/>
                <w:szCs w:val="20"/>
              </w:rPr>
              <w:t>Grada</w:t>
            </w:r>
            <w:r w:rsidRPr="00EE1682">
              <w:rPr>
                <w:spacing w:val="20"/>
                <w:sz w:val="20"/>
                <w:szCs w:val="20"/>
              </w:rPr>
              <w:t xml:space="preserve"> </w:t>
            </w:r>
            <w:r w:rsidRPr="00EE1682">
              <w:rPr>
                <w:sz w:val="20"/>
                <w:szCs w:val="20"/>
              </w:rPr>
              <w:t>Zagreba,</w:t>
            </w:r>
            <w:r w:rsidRPr="00EE1682">
              <w:rPr>
                <w:spacing w:val="21"/>
                <w:sz w:val="20"/>
                <w:szCs w:val="20"/>
              </w:rPr>
              <w:t xml:space="preserve"> </w:t>
            </w:r>
            <w:r w:rsidRPr="00EE1682">
              <w:rPr>
                <w:sz w:val="20"/>
                <w:szCs w:val="20"/>
              </w:rPr>
              <w:t>(prema</w:t>
            </w:r>
            <w:r w:rsidRPr="00EE1682">
              <w:rPr>
                <w:spacing w:val="21"/>
                <w:sz w:val="20"/>
                <w:szCs w:val="20"/>
              </w:rPr>
              <w:t xml:space="preserve"> </w:t>
            </w:r>
            <w:r w:rsidRPr="00EE1682">
              <w:rPr>
                <w:sz w:val="20"/>
                <w:szCs w:val="20"/>
              </w:rPr>
              <w:t>podacima</w:t>
            </w:r>
            <w:r w:rsidRPr="00EE1682">
              <w:rPr>
                <w:spacing w:val="21"/>
                <w:sz w:val="20"/>
                <w:szCs w:val="20"/>
              </w:rPr>
              <w:t xml:space="preserve"> </w:t>
            </w:r>
            <w:r w:rsidRPr="00EE1682">
              <w:rPr>
                <w:sz w:val="20"/>
                <w:szCs w:val="20"/>
              </w:rPr>
              <w:t>iz</w:t>
            </w:r>
            <w:r w:rsidRPr="00EE1682">
              <w:rPr>
                <w:spacing w:val="19"/>
                <w:sz w:val="20"/>
                <w:szCs w:val="20"/>
              </w:rPr>
              <w:t xml:space="preserve"> </w:t>
            </w:r>
            <w:r w:rsidRPr="00EE1682">
              <w:rPr>
                <w:sz w:val="20"/>
                <w:szCs w:val="20"/>
              </w:rPr>
              <w:t>eVisitora</w:t>
            </w:r>
            <w:r w:rsidRPr="00EE1682">
              <w:rPr>
                <w:spacing w:val="21"/>
                <w:sz w:val="20"/>
                <w:szCs w:val="20"/>
              </w:rPr>
              <w:t xml:space="preserve"> </w:t>
            </w:r>
            <w:r w:rsidRPr="00EE1682">
              <w:rPr>
                <w:sz w:val="20"/>
                <w:szCs w:val="20"/>
              </w:rPr>
              <w:t>u</w:t>
            </w:r>
            <w:r w:rsidRPr="00EE1682">
              <w:rPr>
                <w:spacing w:val="18"/>
                <w:sz w:val="20"/>
                <w:szCs w:val="20"/>
              </w:rPr>
              <w:t xml:space="preserve"> </w:t>
            </w:r>
            <w:r w:rsidRPr="00EE1682">
              <w:rPr>
                <w:sz w:val="20"/>
                <w:szCs w:val="20"/>
              </w:rPr>
              <w:t>2019.</w:t>
            </w:r>
            <w:r w:rsidRPr="00EE1682">
              <w:rPr>
                <w:spacing w:val="21"/>
                <w:sz w:val="20"/>
                <w:szCs w:val="20"/>
              </w:rPr>
              <w:t xml:space="preserve"> </w:t>
            </w:r>
            <w:r w:rsidRPr="00EE1682">
              <w:rPr>
                <w:sz w:val="20"/>
                <w:szCs w:val="20"/>
              </w:rPr>
              <w:t>godini</w:t>
            </w:r>
            <w:r w:rsidRPr="00EE1682">
              <w:rPr>
                <w:spacing w:val="20"/>
                <w:sz w:val="20"/>
                <w:szCs w:val="20"/>
              </w:rPr>
              <w:t xml:space="preserve"> </w:t>
            </w:r>
            <w:r w:rsidRPr="00EE1682">
              <w:rPr>
                <w:sz w:val="20"/>
                <w:szCs w:val="20"/>
              </w:rPr>
              <w:t>je</w:t>
            </w:r>
            <w:r w:rsidRPr="00EE1682">
              <w:rPr>
                <w:spacing w:val="17"/>
                <w:sz w:val="20"/>
                <w:szCs w:val="20"/>
              </w:rPr>
              <w:t xml:space="preserve"> </w:t>
            </w:r>
            <w:r w:rsidRPr="00EE1682">
              <w:rPr>
                <w:sz w:val="20"/>
                <w:szCs w:val="20"/>
              </w:rPr>
              <w:t>bilo</w:t>
            </w:r>
            <w:r w:rsidRPr="00EE1682">
              <w:rPr>
                <w:spacing w:val="21"/>
                <w:sz w:val="20"/>
                <w:szCs w:val="20"/>
              </w:rPr>
              <w:t xml:space="preserve"> </w:t>
            </w:r>
            <w:r w:rsidRPr="00EE1682">
              <w:rPr>
                <w:sz w:val="20"/>
                <w:szCs w:val="20"/>
              </w:rPr>
              <w:t>2,5</w:t>
            </w:r>
            <w:r w:rsidRPr="00EE1682">
              <w:rPr>
                <w:spacing w:val="-47"/>
                <w:sz w:val="20"/>
                <w:szCs w:val="20"/>
              </w:rPr>
              <w:t xml:space="preserve"> </w:t>
            </w:r>
            <w:r w:rsidRPr="00EE1682">
              <w:rPr>
                <w:spacing w:val="-1"/>
                <w:sz w:val="20"/>
                <w:szCs w:val="20"/>
              </w:rPr>
              <w:t>milijuna</w:t>
            </w:r>
            <w:r w:rsidRPr="00EE1682">
              <w:rPr>
                <w:spacing w:val="-9"/>
                <w:sz w:val="20"/>
                <w:szCs w:val="20"/>
              </w:rPr>
              <w:t xml:space="preserve"> </w:t>
            </w:r>
            <w:r w:rsidRPr="00EE1682">
              <w:rPr>
                <w:spacing w:val="-1"/>
                <w:sz w:val="20"/>
                <w:szCs w:val="20"/>
              </w:rPr>
              <w:t>noćenja</w:t>
            </w:r>
            <w:r w:rsidRPr="00EE1682">
              <w:rPr>
                <w:spacing w:val="-8"/>
                <w:sz w:val="20"/>
                <w:szCs w:val="20"/>
              </w:rPr>
              <w:t xml:space="preserve"> </w:t>
            </w:r>
            <w:r w:rsidRPr="00EE1682">
              <w:rPr>
                <w:spacing w:val="-1"/>
                <w:sz w:val="20"/>
                <w:szCs w:val="20"/>
              </w:rPr>
              <w:t>u</w:t>
            </w:r>
            <w:r w:rsidRPr="00EE1682">
              <w:rPr>
                <w:spacing w:val="-11"/>
                <w:sz w:val="20"/>
                <w:szCs w:val="20"/>
              </w:rPr>
              <w:t xml:space="preserve"> </w:t>
            </w:r>
            <w:r w:rsidRPr="00EE1682">
              <w:rPr>
                <w:spacing w:val="-1"/>
                <w:sz w:val="20"/>
                <w:szCs w:val="20"/>
              </w:rPr>
              <w:t>Zagrebu</w:t>
            </w:r>
            <w:r w:rsidRPr="00EE1682">
              <w:rPr>
                <w:spacing w:val="-10"/>
                <w:sz w:val="20"/>
                <w:szCs w:val="20"/>
              </w:rPr>
              <w:t xml:space="preserve"> </w:t>
            </w:r>
            <w:r w:rsidRPr="00EE1682">
              <w:rPr>
                <w:spacing w:val="-1"/>
                <w:sz w:val="20"/>
                <w:szCs w:val="20"/>
              </w:rPr>
              <w:t>),</w:t>
            </w:r>
            <w:r w:rsidRPr="00EE1682">
              <w:rPr>
                <w:spacing w:val="-7"/>
                <w:sz w:val="20"/>
                <w:szCs w:val="20"/>
              </w:rPr>
              <w:t xml:space="preserve"> </w:t>
            </w:r>
            <w:r w:rsidRPr="00EE1682">
              <w:rPr>
                <w:spacing w:val="-1"/>
                <w:sz w:val="20"/>
                <w:szCs w:val="20"/>
              </w:rPr>
              <w:t>kao</w:t>
            </w:r>
            <w:r w:rsidRPr="00EE1682">
              <w:rPr>
                <w:spacing w:val="-7"/>
                <w:sz w:val="20"/>
                <w:szCs w:val="20"/>
              </w:rPr>
              <w:t xml:space="preserve"> </w:t>
            </w:r>
            <w:r w:rsidRPr="00EE1682">
              <w:rPr>
                <w:spacing w:val="-1"/>
                <w:sz w:val="20"/>
                <w:szCs w:val="20"/>
              </w:rPr>
              <w:t>i</w:t>
            </w:r>
            <w:r w:rsidRPr="00EE1682">
              <w:rPr>
                <w:spacing w:val="-9"/>
                <w:sz w:val="20"/>
                <w:szCs w:val="20"/>
              </w:rPr>
              <w:t xml:space="preserve"> </w:t>
            </w:r>
            <w:r w:rsidRPr="00EE1682">
              <w:rPr>
                <w:spacing w:val="-1"/>
                <w:sz w:val="20"/>
                <w:szCs w:val="20"/>
              </w:rPr>
              <w:t>na</w:t>
            </w:r>
            <w:r w:rsidRPr="00EE1682">
              <w:rPr>
                <w:spacing w:val="-9"/>
                <w:sz w:val="20"/>
                <w:szCs w:val="20"/>
              </w:rPr>
              <w:t xml:space="preserve"> </w:t>
            </w:r>
            <w:r w:rsidRPr="00EE1682">
              <w:rPr>
                <w:spacing w:val="-1"/>
                <w:sz w:val="20"/>
                <w:szCs w:val="20"/>
              </w:rPr>
              <w:t>trend</w:t>
            </w:r>
            <w:r w:rsidRPr="00EE1682">
              <w:rPr>
                <w:spacing w:val="-10"/>
                <w:sz w:val="20"/>
                <w:szCs w:val="20"/>
              </w:rPr>
              <w:t xml:space="preserve"> </w:t>
            </w:r>
            <w:r w:rsidRPr="00EE1682">
              <w:rPr>
                <w:spacing w:val="-1"/>
                <w:sz w:val="20"/>
                <w:szCs w:val="20"/>
              </w:rPr>
              <w:t>povećanja</w:t>
            </w:r>
            <w:r w:rsidRPr="00EE1682">
              <w:rPr>
                <w:spacing w:val="-9"/>
                <w:sz w:val="20"/>
                <w:szCs w:val="20"/>
              </w:rPr>
              <w:t xml:space="preserve"> </w:t>
            </w:r>
            <w:r w:rsidRPr="00EE1682">
              <w:rPr>
                <w:sz w:val="20"/>
                <w:szCs w:val="20"/>
              </w:rPr>
              <w:t>turističke</w:t>
            </w:r>
            <w:r w:rsidRPr="00EE1682">
              <w:rPr>
                <w:spacing w:val="-8"/>
                <w:sz w:val="20"/>
                <w:szCs w:val="20"/>
              </w:rPr>
              <w:t xml:space="preserve"> </w:t>
            </w:r>
            <w:r w:rsidRPr="00EE1682">
              <w:rPr>
                <w:sz w:val="20"/>
                <w:szCs w:val="20"/>
              </w:rPr>
              <w:t>aktivnosti</w:t>
            </w:r>
            <w:r w:rsidRPr="00EE1682">
              <w:rPr>
                <w:spacing w:val="-9"/>
                <w:sz w:val="20"/>
                <w:szCs w:val="20"/>
              </w:rPr>
              <w:t xml:space="preserve"> </w:t>
            </w:r>
            <w:r w:rsidRPr="00EE1682">
              <w:rPr>
                <w:sz w:val="20"/>
                <w:szCs w:val="20"/>
              </w:rPr>
              <w:t>tijekom</w:t>
            </w:r>
            <w:r w:rsidRPr="00EE1682">
              <w:rPr>
                <w:spacing w:val="-13"/>
                <w:sz w:val="20"/>
                <w:szCs w:val="20"/>
              </w:rPr>
              <w:t xml:space="preserve"> </w:t>
            </w:r>
            <w:r w:rsidRPr="00EE1682">
              <w:rPr>
                <w:sz w:val="20"/>
                <w:szCs w:val="20"/>
              </w:rPr>
              <w:t>cijele</w:t>
            </w:r>
            <w:r w:rsidRPr="00EE1682">
              <w:rPr>
                <w:spacing w:val="-47"/>
                <w:sz w:val="20"/>
                <w:szCs w:val="20"/>
              </w:rPr>
              <w:t xml:space="preserve"> </w:t>
            </w:r>
            <w:r w:rsidRPr="00EE1682">
              <w:rPr>
                <w:sz w:val="20"/>
                <w:szCs w:val="20"/>
              </w:rPr>
              <w:t>godine,</w:t>
            </w:r>
            <w:r w:rsidRPr="00EE1682">
              <w:rPr>
                <w:spacing w:val="1"/>
                <w:sz w:val="20"/>
                <w:szCs w:val="20"/>
              </w:rPr>
              <w:t xml:space="preserve"> </w:t>
            </w:r>
            <w:r w:rsidRPr="00EE1682">
              <w:rPr>
                <w:sz w:val="20"/>
                <w:szCs w:val="20"/>
              </w:rPr>
              <w:t>Zagreb</w:t>
            </w:r>
            <w:r w:rsidRPr="00EE1682">
              <w:rPr>
                <w:spacing w:val="1"/>
                <w:sz w:val="20"/>
                <w:szCs w:val="20"/>
              </w:rPr>
              <w:t xml:space="preserve"> </w:t>
            </w:r>
            <w:r w:rsidRPr="00EE1682">
              <w:rPr>
                <w:sz w:val="20"/>
                <w:szCs w:val="20"/>
              </w:rPr>
              <w:t>ima</w:t>
            </w:r>
            <w:r w:rsidRPr="00EE1682">
              <w:rPr>
                <w:spacing w:val="1"/>
                <w:sz w:val="20"/>
                <w:szCs w:val="20"/>
              </w:rPr>
              <w:t xml:space="preserve"> </w:t>
            </w:r>
            <w:r w:rsidRPr="00EE1682">
              <w:rPr>
                <w:sz w:val="20"/>
                <w:szCs w:val="20"/>
              </w:rPr>
              <w:t>ogroman</w:t>
            </w:r>
            <w:r w:rsidRPr="00EE1682">
              <w:rPr>
                <w:spacing w:val="1"/>
                <w:sz w:val="20"/>
                <w:szCs w:val="20"/>
              </w:rPr>
              <w:t xml:space="preserve"> </w:t>
            </w:r>
            <w:r w:rsidRPr="00EE1682">
              <w:rPr>
                <w:sz w:val="20"/>
                <w:szCs w:val="20"/>
              </w:rPr>
              <w:t>potencijal</w:t>
            </w:r>
            <w:r w:rsidRPr="00EE1682">
              <w:rPr>
                <w:spacing w:val="1"/>
                <w:sz w:val="20"/>
                <w:szCs w:val="20"/>
              </w:rPr>
              <w:t xml:space="preserve"> </w:t>
            </w:r>
            <w:r w:rsidRPr="00EE1682">
              <w:rPr>
                <w:sz w:val="20"/>
                <w:szCs w:val="20"/>
              </w:rPr>
              <w:t>za</w:t>
            </w:r>
            <w:r w:rsidRPr="00EE1682">
              <w:rPr>
                <w:spacing w:val="1"/>
                <w:sz w:val="20"/>
                <w:szCs w:val="20"/>
              </w:rPr>
              <w:t xml:space="preserve"> </w:t>
            </w:r>
            <w:r w:rsidRPr="00EE1682">
              <w:rPr>
                <w:sz w:val="20"/>
                <w:szCs w:val="20"/>
              </w:rPr>
              <w:t>plasman</w:t>
            </w:r>
            <w:r w:rsidRPr="00EE1682">
              <w:rPr>
                <w:spacing w:val="1"/>
                <w:sz w:val="20"/>
                <w:szCs w:val="20"/>
              </w:rPr>
              <w:t xml:space="preserve"> </w:t>
            </w:r>
            <w:r w:rsidRPr="00EE1682">
              <w:rPr>
                <w:sz w:val="20"/>
                <w:szCs w:val="20"/>
              </w:rPr>
              <w:t>poljoprivredno</w:t>
            </w:r>
            <w:r w:rsidRPr="00EE1682">
              <w:rPr>
                <w:spacing w:val="1"/>
                <w:sz w:val="20"/>
                <w:szCs w:val="20"/>
              </w:rPr>
              <w:t xml:space="preserve"> </w:t>
            </w:r>
            <w:r w:rsidRPr="00EE1682">
              <w:rPr>
                <w:sz w:val="20"/>
                <w:szCs w:val="20"/>
              </w:rPr>
              <w:t>prehrambenih</w:t>
            </w:r>
            <w:r w:rsidRPr="00EE1682">
              <w:rPr>
                <w:spacing w:val="-47"/>
                <w:sz w:val="20"/>
                <w:szCs w:val="20"/>
              </w:rPr>
              <w:t xml:space="preserve"> </w:t>
            </w:r>
            <w:r w:rsidRPr="00EE1682">
              <w:rPr>
                <w:sz w:val="20"/>
                <w:szCs w:val="20"/>
              </w:rPr>
              <w:t>proizvoda</w:t>
            </w:r>
            <w:r w:rsidRPr="00EE1682">
              <w:rPr>
                <w:spacing w:val="4"/>
                <w:sz w:val="20"/>
                <w:szCs w:val="20"/>
              </w:rPr>
              <w:t xml:space="preserve"> </w:t>
            </w:r>
            <w:r w:rsidRPr="00EE1682">
              <w:rPr>
                <w:sz w:val="20"/>
                <w:szCs w:val="20"/>
              </w:rPr>
              <w:t>visoke</w:t>
            </w:r>
            <w:r w:rsidRPr="00EE1682">
              <w:rPr>
                <w:spacing w:val="5"/>
                <w:sz w:val="20"/>
                <w:szCs w:val="20"/>
              </w:rPr>
              <w:t xml:space="preserve"> </w:t>
            </w:r>
            <w:r w:rsidRPr="00EE1682">
              <w:rPr>
                <w:sz w:val="20"/>
                <w:szCs w:val="20"/>
              </w:rPr>
              <w:t>dodane</w:t>
            </w:r>
            <w:r w:rsidRPr="00EE1682">
              <w:rPr>
                <w:spacing w:val="5"/>
                <w:sz w:val="20"/>
                <w:szCs w:val="20"/>
              </w:rPr>
              <w:t xml:space="preserve"> </w:t>
            </w:r>
            <w:r w:rsidRPr="00EE1682">
              <w:rPr>
                <w:sz w:val="20"/>
                <w:szCs w:val="20"/>
              </w:rPr>
              <w:t>vrijednosti</w:t>
            </w:r>
            <w:r w:rsidRPr="00EE1682">
              <w:rPr>
                <w:spacing w:val="4"/>
                <w:sz w:val="20"/>
                <w:szCs w:val="20"/>
              </w:rPr>
              <w:t xml:space="preserve"> </w:t>
            </w:r>
            <w:r w:rsidRPr="00EE1682">
              <w:rPr>
                <w:sz w:val="20"/>
                <w:szCs w:val="20"/>
              </w:rPr>
              <w:t>kroz</w:t>
            </w:r>
            <w:r w:rsidRPr="00EE1682">
              <w:rPr>
                <w:spacing w:val="5"/>
                <w:sz w:val="20"/>
                <w:szCs w:val="20"/>
              </w:rPr>
              <w:t xml:space="preserve"> </w:t>
            </w:r>
            <w:r w:rsidRPr="00EE1682">
              <w:rPr>
                <w:sz w:val="20"/>
                <w:szCs w:val="20"/>
              </w:rPr>
              <w:t>sektor</w:t>
            </w:r>
            <w:r w:rsidRPr="00EE1682">
              <w:rPr>
                <w:spacing w:val="5"/>
                <w:sz w:val="20"/>
                <w:szCs w:val="20"/>
              </w:rPr>
              <w:t xml:space="preserve"> </w:t>
            </w:r>
            <w:r w:rsidRPr="00EE1682">
              <w:rPr>
                <w:sz w:val="20"/>
                <w:szCs w:val="20"/>
              </w:rPr>
              <w:t>turizma</w:t>
            </w:r>
            <w:r w:rsidRPr="00EE1682">
              <w:rPr>
                <w:spacing w:val="4"/>
                <w:sz w:val="20"/>
                <w:szCs w:val="20"/>
              </w:rPr>
              <w:t xml:space="preserve"> </w:t>
            </w:r>
            <w:r w:rsidRPr="00EE1682">
              <w:rPr>
                <w:sz w:val="20"/>
                <w:szCs w:val="20"/>
              </w:rPr>
              <w:t>i</w:t>
            </w:r>
            <w:r w:rsidRPr="00EE1682">
              <w:rPr>
                <w:spacing w:val="7"/>
                <w:sz w:val="20"/>
                <w:szCs w:val="20"/>
              </w:rPr>
              <w:t xml:space="preserve"> </w:t>
            </w:r>
            <w:r w:rsidRPr="00EE1682">
              <w:rPr>
                <w:sz w:val="20"/>
                <w:szCs w:val="20"/>
              </w:rPr>
              <w:t>ugostiteljstva</w:t>
            </w:r>
            <w:r>
              <w:rPr>
                <w:sz w:val="20"/>
                <w:szCs w:val="20"/>
              </w:rPr>
              <w:t>,</w:t>
            </w:r>
            <w:r w:rsidRPr="00EE1682">
              <w:rPr>
                <w:spacing w:val="5"/>
                <w:sz w:val="20"/>
                <w:szCs w:val="20"/>
              </w:rPr>
              <w:t xml:space="preserve"> </w:t>
            </w:r>
            <w:r w:rsidRPr="00EE1682">
              <w:rPr>
                <w:sz w:val="20"/>
                <w:szCs w:val="20"/>
              </w:rPr>
              <w:t>ali</w:t>
            </w:r>
            <w:r w:rsidRPr="00EE1682">
              <w:rPr>
                <w:spacing w:val="4"/>
                <w:sz w:val="20"/>
                <w:szCs w:val="20"/>
              </w:rPr>
              <w:t xml:space="preserve"> </w:t>
            </w:r>
            <w:r w:rsidRPr="00EE1682">
              <w:rPr>
                <w:sz w:val="20"/>
                <w:szCs w:val="20"/>
              </w:rPr>
              <w:t>i</w:t>
            </w:r>
            <w:r w:rsidRPr="00EE1682">
              <w:rPr>
                <w:spacing w:val="7"/>
                <w:sz w:val="20"/>
                <w:szCs w:val="20"/>
              </w:rPr>
              <w:t xml:space="preserve"> </w:t>
            </w:r>
            <w:r w:rsidRPr="00EE1682">
              <w:rPr>
                <w:sz w:val="20"/>
                <w:szCs w:val="20"/>
              </w:rPr>
              <w:t>sve</w:t>
            </w:r>
            <w:r w:rsidRPr="00EE1682">
              <w:rPr>
                <w:spacing w:val="7"/>
                <w:sz w:val="20"/>
                <w:szCs w:val="20"/>
              </w:rPr>
              <w:t xml:space="preserve"> </w:t>
            </w:r>
            <w:r w:rsidRPr="00EE1682">
              <w:rPr>
                <w:sz w:val="20"/>
                <w:szCs w:val="20"/>
              </w:rPr>
              <w:t>većeg</w:t>
            </w:r>
            <w:r w:rsidRPr="00EE1682">
              <w:rPr>
                <w:spacing w:val="-47"/>
                <w:sz w:val="20"/>
                <w:szCs w:val="20"/>
              </w:rPr>
              <w:t xml:space="preserve"> </w:t>
            </w:r>
            <w:r w:rsidRPr="00EE1682">
              <w:rPr>
                <w:sz w:val="20"/>
                <w:szCs w:val="20"/>
              </w:rPr>
              <w:t>broja</w:t>
            </w:r>
            <w:r w:rsidRPr="00EE1682">
              <w:rPr>
                <w:spacing w:val="47"/>
                <w:sz w:val="20"/>
                <w:szCs w:val="20"/>
              </w:rPr>
              <w:t xml:space="preserve"> </w:t>
            </w:r>
            <w:r w:rsidRPr="00EE1682">
              <w:rPr>
                <w:sz w:val="20"/>
                <w:szCs w:val="20"/>
              </w:rPr>
              <w:t>specijaliziranih</w:t>
            </w:r>
            <w:r w:rsidRPr="00EE1682">
              <w:rPr>
                <w:spacing w:val="46"/>
                <w:sz w:val="20"/>
                <w:szCs w:val="20"/>
              </w:rPr>
              <w:t xml:space="preserve"> </w:t>
            </w:r>
            <w:r w:rsidRPr="00EE1682">
              <w:rPr>
                <w:sz w:val="20"/>
                <w:szCs w:val="20"/>
              </w:rPr>
              <w:t>trgovina</w:t>
            </w:r>
            <w:r w:rsidRPr="00EE1682">
              <w:rPr>
                <w:spacing w:val="48"/>
                <w:sz w:val="20"/>
                <w:szCs w:val="20"/>
              </w:rPr>
              <w:t xml:space="preserve"> </w:t>
            </w:r>
            <w:r w:rsidRPr="00EE1682">
              <w:rPr>
                <w:sz w:val="20"/>
                <w:szCs w:val="20"/>
              </w:rPr>
              <w:t>s</w:t>
            </w:r>
            <w:r w:rsidRPr="00EE1682">
              <w:rPr>
                <w:spacing w:val="46"/>
                <w:sz w:val="20"/>
                <w:szCs w:val="20"/>
              </w:rPr>
              <w:t xml:space="preserve"> </w:t>
            </w:r>
            <w:r w:rsidRPr="00EE1682">
              <w:rPr>
                <w:sz w:val="20"/>
                <w:szCs w:val="20"/>
              </w:rPr>
              <w:t>ekološkim,</w:t>
            </w:r>
            <w:r w:rsidRPr="00EE1682">
              <w:rPr>
                <w:spacing w:val="48"/>
                <w:sz w:val="20"/>
                <w:szCs w:val="20"/>
              </w:rPr>
              <w:t xml:space="preserve"> </w:t>
            </w:r>
            <w:r w:rsidRPr="00EE1682">
              <w:rPr>
                <w:sz w:val="20"/>
                <w:szCs w:val="20"/>
              </w:rPr>
              <w:t>certificiranim</w:t>
            </w:r>
            <w:r w:rsidRPr="00EE1682">
              <w:rPr>
                <w:spacing w:val="48"/>
                <w:sz w:val="20"/>
                <w:szCs w:val="20"/>
              </w:rPr>
              <w:t xml:space="preserve"> </w:t>
            </w:r>
            <w:r w:rsidRPr="00EE1682">
              <w:rPr>
                <w:sz w:val="20"/>
                <w:szCs w:val="20"/>
              </w:rPr>
              <w:t>i</w:t>
            </w:r>
            <w:r w:rsidRPr="00EE1682">
              <w:rPr>
                <w:spacing w:val="47"/>
                <w:sz w:val="20"/>
                <w:szCs w:val="20"/>
              </w:rPr>
              <w:t xml:space="preserve"> </w:t>
            </w:r>
            <w:r w:rsidRPr="00EE1682">
              <w:rPr>
                <w:sz w:val="20"/>
                <w:szCs w:val="20"/>
              </w:rPr>
              <w:t>proizvodima</w:t>
            </w:r>
            <w:r w:rsidRPr="00EE1682">
              <w:rPr>
                <w:spacing w:val="48"/>
                <w:sz w:val="20"/>
                <w:szCs w:val="20"/>
              </w:rPr>
              <w:t xml:space="preserve"> </w:t>
            </w:r>
            <w:r w:rsidRPr="00EE1682">
              <w:rPr>
                <w:sz w:val="20"/>
                <w:szCs w:val="20"/>
              </w:rPr>
              <w:t>kojima</w:t>
            </w:r>
            <w:r w:rsidRPr="00EE1682">
              <w:rPr>
                <w:spacing w:val="48"/>
                <w:sz w:val="20"/>
                <w:szCs w:val="20"/>
              </w:rPr>
              <w:t xml:space="preserve"> </w:t>
            </w:r>
            <w:r w:rsidRPr="00EE1682">
              <w:rPr>
                <w:sz w:val="20"/>
                <w:szCs w:val="20"/>
              </w:rPr>
              <w:t>je</w:t>
            </w:r>
            <w:r w:rsidRPr="00EE1682">
              <w:rPr>
                <w:spacing w:val="-47"/>
                <w:sz w:val="20"/>
                <w:szCs w:val="20"/>
              </w:rPr>
              <w:t xml:space="preserve"> </w:t>
            </w:r>
            <w:r w:rsidRPr="00EE1682">
              <w:rPr>
                <w:sz w:val="20"/>
                <w:szCs w:val="20"/>
              </w:rPr>
              <w:t xml:space="preserve">poznata kvaliteta. </w:t>
            </w:r>
          </w:p>
          <w:p w14:paraId="5624EA10" w14:textId="77777777" w:rsidR="00D81621" w:rsidRPr="00EE1682" w:rsidRDefault="00D81621" w:rsidP="00D81621">
            <w:pPr>
              <w:pStyle w:val="TableParagraph"/>
              <w:spacing w:line="222" w:lineRule="exact"/>
              <w:rPr>
                <w:sz w:val="20"/>
                <w:szCs w:val="20"/>
              </w:rPr>
            </w:pPr>
          </w:p>
        </w:tc>
      </w:tr>
    </w:tbl>
    <w:p w14:paraId="2F5C9799" w14:textId="77777777" w:rsidR="009A32FC" w:rsidRDefault="009A32FC">
      <w:pPr>
        <w:spacing w:line="218" w:lineRule="exact"/>
        <w:jc w:val="right"/>
      </w:pPr>
    </w:p>
    <w:p w14:paraId="0E3086DA" w14:textId="77777777" w:rsidR="008D203E" w:rsidRDefault="008D203E" w:rsidP="008D203E">
      <w:pPr>
        <w:spacing w:line="218" w:lineRule="exact"/>
        <w:jc w:val="center"/>
      </w:pPr>
    </w:p>
    <w:p w14:paraId="274997E9" w14:textId="77777777" w:rsidR="008D203E" w:rsidRDefault="008D203E" w:rsidP="008D203E">
      <w:pPr>
        <w:spacing w:line="218" w:lineRule="exact"/>
      </w:pPr>
    </w:p>
    <w:p w14:paraId="4D557D2A" w14:textId="77777777" w:rsidR="008D203E" w:rsidRPr="001A223D" w:rsidRDefault="008D203E" w:rsidP="001A223D">
      <w:pPr>
        <w:rPr>
          <w:u w:val="single"/>
        </w:rPr>
      </w:pPr>
      <w:bookmarkStart w:id="226" w:name="_Toc163804881"/>
      <w:bookmarkStart w:id="227" w:name="_Toc163804952"/>
      <w:bookmarkStart w:id="228" w:name="_Toc163805140"/>
      <w:bookmarkStart w:id="229" w:name="_Toc163805347"/>
      <w:r w:rsidRPr="001A223D">
        <w:rPr>
          <w:u w:val="single"/>
        </w:rPr>
        <w:t>Ključni</w:t>
      </w:r>
      <w:r w:rsidRPr="001A223D">
        <w:rPr>
          <w:spacing w:val="-2"/>
          <w:u w:val="single"/>
        </w:rPr>
        <w:t xml:space="preserve"> </w:t>
      </w:r>
      <w:r w:rsidRPr="001A223D">
        <w:rPr>
          <w:u w:val="single"/>
        </w:rPr>
        <w:t>izazovi:</w:t>
      </w:r>
      <w:bookmarkEnd w:id="226"/>
      <w:bookmarkEnd w:id="227"/>
      <w:bookmarkEnd w:id="228"/>
      <w:bookmarkEnd w:id="229"/>
    </w:p>
    <w:p w14:paraId="63AFA4F3" w14:textId="77777777" w:rsidR="008D203E" w:rsidRDefault="008D203E" w:rsidP="008D203E">
      <w:pPr>
        <w:spacing w:line="218" w:lineRule="exact"/>
      </w:pPr>
    </w:p>
    <w:p w14:paraId="1A1EBC28" w14:textId="77777777" w:rsidR="00E64F07" w:rsidRPr="00E64F07" w:rsidRDefault="00E64F07" w:rsidP="00F30D09">
      <w:pPr>
        <w:pStyle w:val="ListParagraph"/>
        <w:numPr>
          <w:ilvl w:val="0"/>
          <w:numId w:val="34"/>
        </w:numPr>
        <w:spacing w:line="218" w:lineRule="exact"/>
      </w:pPr>
      <w:r w:rsidRPr="00E64F07">
        <w:t>nedostatne količine ekoloških proizvoda za provedbu zelene javne nabave u školama</w:t>
      </w:r>
    </w:p>
    <w:p w14:paraId="282517EF" w14:textId="77777777" w:rsidR="00E64F07" w:rsidRPr="00E64F07" w:rsidRDefault="00E64F07" w:rsidP="00F30D09">
      <w:pPr>
        <w:pStyle w:val="ListParagraph"/>
        <w:numPr>
          <w:ilvl w:val="0"/>
          <w:numId w:val="34"/>
        </w:numPr>
        <w:spacing w:line="218" w:lineRule="exact"/>
      </w:pPr>
      <w:r w:rsidRPr="00E64F07">
        <w:t>nedovoljna informiranost građana o lokalnoj hrani s dodanom kvalitetom</w:t>
      </w:r>
    </w:p>
    <w:p w14:paraId="3213F7A7" w14:textId="77777777" w:rsidR="00E64F07" w:rsidRPr="00E64F07" w:rsidRDefault="00E64F07" w:rsidP="00F30D09">
      <w:pPr>
        <w:pStyle w:val="ListParagraph"/>
        <w:numPr>
          <w:ilvl w:val="0"/>
          <w:numId w:val="34"/>
        </w:numPr>
        <w:spacing w:line="218" w:lineRule="exact"/>
      </w:pPr>
      <w:r w:rsidRPr="00E64F07">
        <w:t>nedovoljna razina zaštite i standardiziranosti domaćih proizvoda i nedostatak sljedivosti</w:t>
      </w:r>
    </w:p>
    <w:p w14:paraId="4310949D" w14:textId="77777777" w:rsidR="00E64F07" w:rsidRPr="00E64F07" w:rsidRDefault="00E64F07" w:rsidP="00F30D09">
      <w:pPr>
        <w:pStyle w:val="ListParagraph"/>
        <w:numPr>
          <w:ilvl w:val="0"/>
          <w:numId w:val="34"/>
        </w:numPr>
        <w:spacing w:line="218" w:lineRule="exact"/>
      </w:pPr>
      <w:r w:rsidRPr="00E64F07">
        <w:t>izostanak kratkih lanaca opskrbe hranom naročito prema javnom sektoru</w:t>
      </w:r>
    </w:p>
    <w:p w14:paraId="6E2227CB" w14:textId="77777777" w:rsidR="00E64F07" w:rsidRDefault="00E64F07" w:rsidP="00F30D09">
      <w:pPr>
        <w:pStyle w:val="ListParagraph"/>
        <w:numPr>
          <w:ilvl w:val="0"/>
          <w:numId w:val="34"/>
        </w:numPr>
        <w:spacing w:line="218" w:lineRule="exact"/>
      </w:pPr>
      <w:r w:rsidRPr="00E64F07">
        <w:t>nemogućnost pronalaska novih površina u vlasništvu Grada Zagreba za organizaciju različi</w:t>
      </w:r>
      <w:r>
        <w:t>tih oblika urbane poljoprivrede</w:t>
      </w:r>
    </w:p>
    <w:p w14:paraId="2F5D9201" w14:textId="77777777" w:rsidR="00E64F07" w:rsidRPr="00E64F07" w:rsidRDefault="00E64F07" w:rsidP="00F30D09">
      <w:pPr>
        <w:pStyle w:val="ListParagraph"/>
        <w:numPr>
          <w:ilvl w:val="0"/>
          <w:numId w:val="34"/>
        </w:numPr>
        <w:spacing w:line="218" w:lineRule="exact"/>
      </w:pPr>
      <w:r w:rsidRPr="00E64F07">
        <w:t xml:space="preserve">privođenje drugoj namjeni površina na kojima su uređeni gradski vrtovi </w:t>
      </w:r>
    </w:p>
    <w:p w14:paraId="33B70290" w14:textId="77777777" w:rsidR="00E64F07" w:rsidRPr="00E64F07" w:rsidRDefault="00E64F07" w:rsidP="00F30D09">
      <w:pPr>
        <w:pStyle w:val="ListParagraph"/>
        <w:numPr>
          <w:ilvl w:val="0"/>
          <w:numId w:val="34"/>
        </w:numPr>
        <w:spacing w:line="218" w:lineRule="exact"/>
      </w:pPr>
      <w:r w:rsidRPr="00E64F07">
        <w:t>velik broj posrednika u lancu opskrbe hranom i nepovoljni tržišni odnosi</w:t>
      </w:r>
    </w:p>
    <w:p w14:paraId="0EEA0BC2" w14:textId="77777777" w:rsidR="00E64F07" w:rsidRPr="00E64F07" w:rsidRDefault="00E64F07" w:rsidP="00F30D09">
      <w:pPr>
        <w:pStyle w:val="ListParagraph"/>
        <w:numPr>
          <w:ilvl w:val="0"/>
          <w:numId w:val="34"/>
        </w:numPr>
        <w:spacing w:line="218" w:lineRule="exact"/>
      </w:pPr>
      <w:r w:rsidRPr="00E64F07">
        <w:t>nedovoljno aktivnosti vezano uz sprečavanje nastajanja otpada od hrane</w:t>
      </w:r>
    </w:p>
    <w:p w14:paraId="43D1C2DB" w14:textId="77777777" w:rsidR="00E64F07" w:rsidRPr="00E64F07" w:rsidRDefault="00E64F07" w:rsidP="00F30D09">
      <w:pPr>
        <w:pStyle w:val="ListParagraph"/>
        <w:numPr>
          <w:ilvl w:val="0"/>
          <w:numId w:val="34"/>
        </w:numPr>
        <w:spacing w:line="218" w:lineRule="exact"/>
      </w:pPr>
      <w:r w:rsidRPr="00E64F07">
        <w:t>nedovoljno profiliranje tržnica kao mjesta za plasman vlastitih poljoprivrednih proizvoda i prerađevina</w:t>
      </w:r>
    </w:p>
    <w:p w14:paraId="612D19EF" w14:textId="77777777" w:rsidR="00E539AE" w:rsidRPr="00E64F07" w:rsidRDefault="00E64F07" w:rsidP="00F30D09">
      <w:pPr>
        <w:pStyle w:val="ListParagraph"/>
        <w:numPr>
          <w:ilvl w:val="0"/>
          <w:numId w:val="34"/>
        </w:numPr>
        <w:spacing w:line="218" w:lineRule="exact"/>
      </w:pPr>
      <w:r w:rsidRPr="00E64F07">
        <w:t>opadanje životnog standarda građana</w:t>
      </w:r>
    </w:p>
    <w:p w14:paraId="1A48BF84" w14:textId="77777777" w:rsidR="00E539AE" w:rsidRDefault="00E539AE" w:rsidP="00E64F07">
      <w:pPr>
        <w:pStyle w:val="Caption"/>
        <w:ind w:left="360"/>
        <w:rPr>
          <w:b/>
        </w:rPr>
      </w:pPr>
    </w:p>
    <w:p w14:paraId="73E7EEAF" w14:textId="77777777" w:rsidR="00E539AE" w:rsidRDefault="00E539AE" w:rsidP="008D203E">
      <w:pPr>
        <w:pStyle w:val="Caption"/>
        <w:rPr>
          <w:b/>
        </w:rPr>
      </w:pPr>
    </w:p>
    <w:p w14:paraId="63636D9E" w14:textId="77777777" w:rsidR="00B80E99" w:rsidRPr="001074C9" w:rsidRDefault="00B80E99" w:rsidP="001074C9"/>
    <w:p w14:paraId="785853EE" w14:textId="6E9CF0F5" w:rsidR="0050729D" w:rsidRPr="008D203E" w:rsidRDefault="008D203E" w:rsidP="008D203E">
      <w:pPr>
        <w:pStyle w:val="Caption"/>
        <w:rPr>
          <w:b/>
          <w:color w:val="auto"/>
          <w:sz w:val="22"/>
          <w:szCs w:val="22"/>
        </w:rPr>
      </w:pPr>
      <w:r w:rsidRPr="008D203E">
        <w:rPr>
          <w:b/>
          <w:color w:val="auto"/>
          <w:sz w:val="22"/>
          <w:szCs w:val="22"/>
        </w:rPr>
        <w:t xml:space="preserve">Tablica </w:t>
      </w:r>
      <w:r w:rsidRPr="008D203E">
        <w:rPr>
          <w:b/>
          <w:color w:val="auto"/>
          <w:sz w:val="22"/>
          <w:szCs w:val="22"/>
        </w:rPr>
        <w:fldChar w:fldCharType="begin"/>
      </w:r>
      <w:r w:rsidRPr="008D203E">
        <w:rPr>
          <w:b/>
          <w:color w:val="auto"/>
          <w:sz w:val="22"/>
          <w:szCs w:val="22"/>
        </w:rPr>
        <w:instrText xml:space="preserve"> SEQ Tablica \* ARABIC </w:instrText>
      </w:r>
      <w:r w:rsidRPr="008D203E">
        <w:rPr>
          <w:b/>
          <w:color w:val="auto"/>
          <w:sz w:val="22"/>
          <w:szCs w:val="22"/>
        </w:rPr>
        <w:fldChar w:fldCharType="separate"/>
      </w:r>
      <w:r w:rsidR="00F34A92">
        <w:rPr>
          <w:b/>
          <w:noProof/>
          <w:color w:val="auto"/>
          <w:sz w:val="22"/>
          <w:szCs w:val="22"/>
        </w:rPr>
        <w:t>5</w:t>
      </w:r>
      <w:r w:rsidRPr="008D203E">
        <w:rPr>
          <w:b/>
          <w:color w:val="auto"/>
          <w:sz w:val="22"/>
          <w:szCs w:val="22"/>
        </w:rPr>
        <w:fldChar w:fldCharType="end"/>
      </w:r>
      <w:r w:rsidRPr="008D203E">
        <w:rPr>
          <w:b/>
          <w:color w:val="auto"/>
          <w:sz w:val="22"/>
          <w:szCs w:val="22"/>
        </w:rPr>
        <w:t xml:space="preserve">. </w:t>
      </w:r>
      <w:r w:rsidR="00EE1682" w:rsidRPr="008D203E">
        <w:rPr>
          <w:b/>
          <w:color w:val="auto"/>
          <w:sz w:val="22"/>
          <w:szCs w:val="22"/>
        </w:rPr>
        <w:t xml:space="preserve">Razrada mjere 1.4. Održivo gospodarenje šumama </w:t>
      </w:r>
    </w:p>
    <w:tbl>
      <w:tblPr>
        <w:tblW w:w="0" w:type="auto"/>
        <w:tblInd w:w="1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22"/>
        <w:gridCol w:w="3263"/>
        <w:gridCol w:w="4112"/>
      </w:tblGrid>
      <w:tr w:rsidR="009A32FC" w:rsidRPr="00F522CD" w14:paraId="6A92B8E3" w14:textId="77777777">
        <w:trPr>
          <w:trHeight w:val="736"/>
        </w:trPr>
        <w:tc>
          <w:tcPr>
            <w:tcW w:w="2122" w:type="dxa"/>
            <w:tcBorders>
              <w:left w:val="single" w:sz="4" w:space="0" w:color="000000"/>
              <w:bottom w:val="single" w:sz="4" w:space="0" w:color="000000"/>
              <w:right w:val="nil"/>
            </w:tcBorders>
            <w:shd w:val="clear" w:color="auto" w:fill="FFF1CC"/>
          </w:tcPr>
          <w:p w14:paraId="6F98B7CF" w14:textId="77777777" w:rsidR="009A32FC" w:rsidRPr="00EE1682" w:rsidRDefault="00586A16">
            <w:pPr>
              <w:pStyle w:val="TableParagraph"/>
              <w:spacing w:line="204" w:lineRule="exact"/>
              <w:rPr>
                <w:b/>
                <w:sz w:val="20"/>
                <w:szCs w:val="20"/>
              </w:rPr>
            </w:pPr>
            <w:r w:rsidRPr="00EE1682">
              <w:rPr>
                <w:b/>
                <w:sz w:val="20"/>
                <w:szCs w:val="20"/>
                <w:u w:val="single"/>
              </w:rPr>
              <w:t>MJERA</w:t>
            </w:r>
            <w:r w:rsidRPr="00EE1682">
              <w:rPr>
                <w:b/>
                <w:spacing w:val="-3"/>
                <w:sz w:val="20"/>
                <w:szCs w:val="20"/>
                <w:u w:val="single"/>
              </w:rPr>
              <w:t xml:space="preserve"> </w:t>
            </w:r>
            <w:r w:rsidRPr="00EE1682">
              <w:rPr>
                <w:b/>
                <w:sz w:val="20"/>
                <w:szCs w:val="20"/>
                <w:u w:val="single"/>
              </w:rPr>
              <w:t>1.4.</w:t>
            </w:r>
          </w:p>
        </w:tc>
        <w:tc>
          <w:tcPr>
            <w:tcW w:w="7375" w:type="dxa"/>
            <w:gridSpan w:val="2"/>
            <w:tcBorders>
              <w:left w:val="nil"/>
              <w:bottom w:val="single" w:sz="4" w:space="0" w:color="000000"/>
              <w:right w:val="single" w:sz="4" w:space="0" w:color="000000"/>
            </w:tcBorders>
            <w:shd w:val="clear" w:color="auto" w:fill="FFF1CC"/>
          </w:tcPr>
          <w:p w14:paraId="50D08532" w14:textId="77777777" w:rsidR="009A32FC" w:rsidRPr="00EE1682" w:rsidRDefault="00586A16">
            <w:pPr>
              <w:pStyle w:val="TableParagraph"/>
              <w:spacing w:before="208"/>
              <w:ind w:left="1029"/>
              <w:rPr>
                <w:b/>
                <w:sz w:val="20"/>
                <w:szCs w:val="20"/>
              </w:rPr>
            </w:pPr>
            <w:r w:rsidRPr="00EE1682">
              <w:rPr>
                <w:b/>
                <w:sz w:val="20"/>
                <w:szCs w:val="20"/>
              </w:rPr>
              <w:t>Održivo</w:t>
            </w:r>
            <w:r w:rsidRPr="00EE1682">
              <w:rPr>
                <w:b/>
                <w:spacing w:val="-4"/>
                <w:sz w:val="20"/>
                <w:szCs w:val="20"/>
              </w:rPr>
              <w:t xml:space="preserve"> </w:t>
            </w:r>
            <w:r w:rsidRPr="00EE1682">
              <w:rPr>
                <w:b/>
                <w:sz w:val="20"/>
                <w:szCs w:val="20"/>
              </w:rPr>
              <w:t>gospodarenje</w:t>
            </w:r>
            <w:r w:rsidRPr="00EE1682">
              <w:rPr>
                <w:b/>
                <w:spacing w:val="-4"/>
                <w:sz w:val="20"/>
                <w:szCs w:val="20"/>
              </w:rPr>
              <w:t xml:space="preserve"> </w:t>
            </w:r>
            <w:r w:rsidRPr="00EE1682">
              <w:rPr>
                <w:b/>
                <w:sz w:val="20"/>
                <w:szCs w:val="20"/>
              </w:rPr>
              <w:t>šumama</w:t>
            </w:r>
          </w:p>
        </w:tc>
      </w:tr>
      <w:tr w:rsidR="009A32FC" w:rsidRPr="00F522CD" w14:paraId="6ED69AC1" w14:textId="77777777" w:rsidTr="000223A6">
        <w:trPr>
          <w:trHeight w:val="7154"/>
        </w:trPr>
        <w:tc>
          <w:tcPr>
            <w:tcW w:w="2122" w:type="dxa"/>
            <w:tcBorders>
              <w:top w:val="single" w:sz="4" w:space="0" w:color="000000"/>
              <w:left w:val="single" w:sz="4" w:space="0" w:color="000000"/>
              <w:bottom w:val="single" w:sz="4" w:space="0" w:color="000000"/>
              <w:right w:val="single" w:sz="4" w:space="0" w:color="000000"/>
            </w:tcBorders>
          </w:tcPr>
          <w:p w14:paraId="19CBC19F" w14:textId="77777777" w:rsidR="009A32FC" w:rsidRPr="00EE1682" w:rsidRDefault="00586A16">
            <w:pPr>
              <w:pStyle w:val="TableParagraph"/>
              <w:spacing w:line="204" w:lineRule="exact"/>
              <w:rPr>
                <w:sz w:val="20"/>
                <w:szCs w:val="20"/>
              </w:rPr>
            </w:pPr>
            <w:r w:rsidRPr="00EE1682">
              <w:rPr>
                <w:sz w:val="20"/>
                <w:szCs w:val="20"/>
              </w:rPr>
              <w:t>Opis</w:t>
            </w:r>
            <w:r w:rsidRPr="00EE1682">
              <w:rPr>
                <w:spacing w:val="-1"/>
                <w:sz w:val="20"/>
                <w:szCs w:val="20"/>
              </w:rPr>
              <w:t xml:space="preserve"> </w:t>
            </w:r>
            <w:r w:rsidRPr="00EE1682">
              <w:rPr>
                <w:sz w:val="20"/>
                <w:szCs w:val="20"/>
              </w:rPr>
              <w:t>mjere</w:t>
            </w:r>
          </w:p>
        </w:tc>
        <w:tc>
          <w:tcPr>
            <w:tcW w:w="7375" w:type="dxa"/>
            <w:gridSpan w:val="2"/>
            <w:tcBorders>
              <w:top w:val="single" w:sz="4" w:space="0" w:color="000000"/>
              <w:left w:val="single" w:sz="4" w:space="0" w:color="000000"/>
              <w:bottom w:val="single" w:sz="4" w:space="0" w:color="000000"/>
              <w:right w:val="single" w:sz="4" w:space="0" w:color="000000"/>
            </w:tcBorders>
          </w:tcPr>
          <w:p w14:paraId="4F9C8F18" w14:textId="77777777" w:rsidR="00254B4B" w:rsidRDefault="00254B4B">
            <w:pPr>
              <w:pStyle w:val="TableParagraph"/>
              <w:ind w:right="104"/>
              <w:jc w:val="both"/>
              <w:rPr>
                <w:sz w:val="20"/>
                <w:szCs w:val="20"/>
              </w:rPr>
            </w:pPr>
            <w:r>
              <w:rPr>
                <w:sz w:val="20"/>
                <w:szCs w:val="20"/>
              </w:rPr>
              <w:t xml:space="preserve">Održivo gospodarenje šumama na području Grada Zagreba </w:t>
            </w:r>
            <w:r w:rsidR="0079250B">
              <w:rPr>
                <w:sz w:val="20"/>
                <w:szCs w:val="20"/>
              </w:rPr>
              <w:t>obuhvaća</w:t>
            </w:r>
            <w:r>
              <w:rPr>
                <w:sz w:val="20"/>
                <w:szCs w:val="20"/>
              </w:rPr>
              <w:t xml:space="preserve">: </w:t>
            </w:r>
          </w:p>
          <w:p w14:paraId="442A7A17" w14:textId="77777777" w:rsidR="0079250B" w:rsidRPr="0079250B" w:rsidRDefault="00254B4B" w:rsidP="0027601D">
            <w:pPr>
              <w:pStyle w:val="ListParagraph"/>
              <w:numPr>
                <w:ilvl w:val="0"/>
                <w:numId w:val="13"/>
              </w:numPr>
              <w:rPr>
                <w:sz w:val="20"/>
                <w:szCs w:val="20"/>
              </w:rPr>
            </w:pPr>
            <w:r w:rsidRPr="0079250B">
              <w:rPr>
                <w:sz w:val="20"/>
                <w:szCs w:val="20"/>
              </w:rPr>
              <w:t>Provođenje inventarizacije, validacije i valorizacije šuma na području Grada Zagreba s utvrđivanjem vlasništva</w:t>
            </w:r>
            <w:r w:rsidR="0079250B" w:rsidRPr="0079250B">
              <w:rPr>
                <w:sz w:val="20"/>
                <w:szCs w:val="20"/>
              </w:rPr>
              <w:t>, te s ciljem definiranja tih prostora u prostorno planskoj dokumentaciji radi nemogućnosti prenamjene</w:t>
            </w:r>
            <w:r w:rsidR="0079250B">
              <w:rPr>
                <w:sz w:val="20"/>
                <w:szCs w:val="20"/>
              </w:rPr>
              <w:t xml:space="preserve">. Ovaj projekt proveo bi se kao </w:t>
            </w:r>
            <w:r w:rsidR="0079250B" w:rsidRPr="0079250B">
              <w:rPr>
                <w:sz w:val="20"/>
                <w:szCs w:val="20"/>
              </w:rPr>
              <w:t>drug</w:t>
            </w:r>
            <w:r w:rsidR="0079250B">
              <w:rPr>
                <w:sz w:val="20"/>
                <w:szCs w:val="20"/>
              </w:rPr>
              <w:t>a</w:t>
            </w:r>
            <w:r w:rsidR="0079250B" w:rsidRPr="0079250B">
              <w:rPr>
                <w:sz w:val="20"/>
                <w:szCs w:val="20"/>
              </w:rPr>
              <w:t xml:space="preserve"> faz</w:t>
            </w:r>
            <w:r w:rsidR="0079250B">
              <w:rPr>
                <w:sz w:val="20"/>
                <w:szCs w:val="20"/>
              </w:rPr>
              <w:t>a</w:t>
            </w:r>
            <w:r w:rsidR="0079250B" w:rsidRPr="0079250B">
              <w:rPr>
                <w:sz w:val="20"/>
                <w:szCs w:val="20"/>
              </w:rPr>
              <w:t xml:space="preserve"> ili nastavak projekta  izrade Šume grada Zagreba i Sesveta - Stručna podloga za područja obuhvata Generalnog urbanističkog plana grada Zagreba i Generalnog urbanističkog plana Sesveta</w:t>
            </w:r>
            <w:r w:rsidR="0079250B">
              <w:rPr>
                <w:sz w:val="20"/>
                <w:szCs w:val="20"/>
              </w:rPr>
              <w:t xml:space="preserve">. Projekt bi utvrdio </w:t>
            </w:r>
            <w:r w:rsidR="0079250B" w:rsidRPr="0079250B">
              <w:rPr>
                <w:sz w:val="20"/>
                <w:szCs w:val="20"/>
              </w:rPr>
              <w:t xml:space="preserve">površine u vlasništvu Grada Zagreba, Zagrebačkog holdinga d.o.o. ili drugih gradskih ustanova i trgovačkih društava, </w:t>
            </w:r>
            <w:r w:rsidR="0079250B">
              <w:rPr>
                <w:sz w:val="20"/>
                <w:szCs w:val="20"/>
              </w:rPr>
              <w:t>RH</w:t>
            </w:r>
            <w:r w:rsidR="0079250B" w:rsidRPr="0079250B">
              <w:rPr>
                <w:sz w:val="20"/>
                <w:szCs w:val="20"/>
              </w:rPr>
              <w:t xml:space="preserve"> i šume privatnih šumovlasnika,  uz određivanje najvećih privatnih šumovlasnika radi eventualnih pregovora o mogućoj suradnji   u gospodarenju</w:t>
            </w:r>
          </w:p>
          <w:p w14:paraId="2C9A8D30" w14:textId="35387ABD" w:rsidR="00254B4B" w:rsidRPr="0079250B" w:rsidRDefault="00254B4B" w:rsidP="0027601D">
            <w:pPr>
              <w:pStyle w:val="TableParagraph"/>
              <w:numPr>
                <w:ilvl w:val="0"/>
                <w:numId w:val="13"/>
              </w:numPr>
              <w:ind w:right="104"/>
              <w:jc w:val="both"/>
              <w:rPr>
                <w:sz w:val="20"/>
                <w:szCs w:val="20"/>
              </w:rPr>
            </w:pPr>
            <w:r w:rsidRPr="0079250B">
              <w:rPr>
                <w:sz w:val="20"/>
                <w:szCs w:val="20"/>
              </w:rPr>
              <w:t>Osnivanje posebne gospodarske jedinice za sve park-šume u vlasništvu Grada Zagreba i izrada šumsko gospodarskog plana. Šumskogospodarski plan je temeljni dokument za gospodarenje i korištenje šuma i šumskih zemljišta kojim se utvrđuju uvjeti za održivo gospodarenje šumama i šumskim zemljištem i zahvate u tom prostoru, potreban opseg uzgoja i zaštite šuma, mogući stupanj iskorištenja te uvjete za gospodarenje životinjskim svijetom, a izrađuje se za razdoblje od deset godina (I/1 gospodarsko polurazdoblje), s time da se planira potrajnost prihoda etata za daljnjih deset godina (I/2 gospodarsko polurazdoblje) i za idućih 20 godina (II gospodarsko razdoblje), a obnavlja se svakih 20 godina uz reviziju svakih deset godina. Ovim planom obuhvatile bi se sve šume u vlasništvu Grada Zagreba, a riječ je o dugoročnom postupanju.</w:t>
            </w:r>
          </w:p>
          <w:p w14:paraId="40273331" w14:textId="77777777" w:rsidR="00254B4B" w:rsidRPr="00254B4B" w:rsidRDefault="00254B4B" w:rsidP="0027601D">
            <w:pPr>
              <w:pStyle w:val="ListParagraph"/>
              <w:numPr>
                <w:ilvl w:val="0"/>
                <w:numId w:val="13"/>
              </w:numPr>
              <w:rPr>
                <w:sz w:val="20"/>
                <w:szCs w:val="20"/>
              </w:rPr>
            </w:pPr>
            <w:r w:rsidRPr="00254B4B">
              <w:rPr>
                <w:sz w:val="20"/>
                <w:szCs w:val="20"/>
              </w:rPr>
              <w:t>Uvođenje otkupa privatnih šuma, naročito malih posjeda, rad</w:t>
            </w:r>
            <w:r>
              <w:t xml:space="preserve"> </w:t>
            </w:r>
            <w:r w:rsidRPr="00254B4B">
              <w:rPr>
                <w:sz w:val="20"/>
                <w:szCs w:val="20"/>
              </w:rPr>
              <w:t>s ciljem okrupnjavanja kojim bi Grad Zagreb povećavao</w:t>
            </w:r>
            <w:r w:rsidR="0079250B">
              <w:rPr>
                <w:sz w:val="20"/>
                <w:szCs w:val="20"/>
              </w:rPr>
              <w:t xml:space="preserve"> svoje</w:t>
            </w:r>
            <w:r w:rsidRPr="00254B4B">
              <w:rPr>
                <w:sz w:val="20"/>
                <w:szCs w:val="20"/>
              </w:rPr>
              <w:t xml:space="preserve"> početne površine, te ih prilikom svake revizije uključivao u provedbu šumsko-gospodarskog plana. </w:t>
            </w:r>
          </w:p>
          <w:p w14:paraId="3AE3C6F4" w14:textId="77777777" w:rsidR="00254B4B" w:rsidRDefault="0079250B" w:rsidP="0027601D">
            <w:pPr>
              <w:pStyle w:val="TableParagraph"/>
              <w:numPr>
                <w:ilvl w:val="0"/>
                <w:numId w:val="13"/>
              </w:numPr>
              <w:ind w:right="104"/>
              <w:jc w:val="both"/>
              <w:rPr>
                <w:sz w:val="20"/>
                <w:szCs w:val="20"/>
              </w:rPr>
            </w:pPr>
            <w:r>
              <w:rPr>
                <w:sz w:val="20"/>
                <w:szCs w:val="20"/>
              </w:rPr>
              <w:t>Uvođenje f</w:t>
            </w:r>
            <w:r w:rsidR="00254B4B">
              <w:rPr>
                <w:sz w:val="20"/>
                <w:szCs w:val="20"/>
              </w:rPr>
              <w:t>inancijsk</w:t>
            </w:r>
            <w:r>
              <w:rPr>
                <w:sz w:val="20"/>
                <w:szCs w:val="20"/>
              </w:rPr>
              <w:t>e</w:t>
            </w:r>
            <w:r w:rsidR="00254B4B">
              <w:rPr>
                <w:sz w:val="20"/>
                <w:szCs w:val="20"/>
              </w:rPr>
              <w:t xml:space="preserve"> potpor</w:t>
            </w:r>
            <w:r>
              <w:rPr>
                <w:sz w:val="20"/>
                <w:szCs w:val="20"/>
              </w:rPr>
              <w:t>e</w:t>
            </w:r>
            <w:r w:rsidR="00254B4B">
              <w:rPr>
                <w:sz w:val="20"/>
                <w:szCs w:val="20"/>
              </w:rPr>
              <w:t xml:space="preserve"> za provođenje šumskogospodarskog planova u park šumama Grada Zagreba u državnom vlasništvu kao i privatnom vlasništvu najvećih šumoposjednika</w:t>
            </w:r>
            <w:r>
              <w:rPr>
                <w:sz w:val="20"/>
                <w:szCs w:val="20"/>
              </w:rPr>
              <w:t xml:space="preserve"> koji gospodare šumom </w:t>
            </w:r>
          </w:p>
          <w:p w14:paraId="4F54448C" w14:textId="77777777" w:rsidR="009A32FC" w:rsidRPr="00E539AE" w:rsidRDefault="00254B4B" w:rsidP="00E539AE">
            <w:pPr>
              <w:pStyle w:val="ListParagraph"/>
              <w:numPr>
                <w:ilvl w:val="0"/>
                <w:numId w:val="13"/>
              </w:numPr>
              <w:rPr>
                <w:sz w:val="20"/>
                <w:szCs w:val="20"/>
              </w:rPr>
            </w:pPr>
            <w:r w:rsidRPr="00254B4B">
              <w:rPr>
                <w:sz w:val="20"/>
                <w:szCs w:val="20"/>
              </w:rPr>
              <w:t>Uređenje šuma i infrastrukturnih objekata (šumske staze Bliznec, nadstrešnica, šumskih staza, odmorišta) u Parku prirode Medvednica.</w:t>
            </w:r>
          </w:p>
        </w:tc>
      </w:tr>
      <w:tr w:rsidR="009A32FC" w:rsidRPr="00F522CD" w14:paraId="1C60AE77" w14:textId="77777777" w:rsidTr="00E539AE">
        <w:trPr>
          <w:trHeight w:val="832"/>
        </w:trPr>
        <w:tc>
          <w:tcPr>
            <w:tcW w:w="2122" w:type="dxa"/>
            <w:tcBorders>
              <w:top w:val="single" w:sz="4" w:space="0" w:color="000000"/>
              <w:left w:val="single" w:sz="4" w:space="0" w:color="000000"/>
              <w:bottom w:val="single" w:sz="4" w:space="0" w:color="000000"/>
              <w:right w:val="single" w:sz="4" w:space="0" w:color="000000"/>
            </w:tcBorders>
          </w:tcPr>
          <w:p w14:paraId="39FBCD88" w14:textId="77777777" w:rsidR="0050729D" w:rsidRPr="00EE1682" w:rsidRDefault="0050729D" w:rsidP="0050729D">
            <w:pPr>
              <w:pStyle w:val="TableParagraph"/>
              <w:spacing w:line="223" w:lineRule="exact"/>
              <w:rPr>
                <w:sz w:val="20"/>
                <w:szCs w:val="20"/>
              </w:rPr>
            </w:pPr>
            <w:r w:rsidRPr="00EE1682">
              <w:rPr>
                <w:sz w:val="20"/>
                <w:szCs w:val="20"/>
              </w:rPr>
              <w:t>Ključne</w:t>
            </w:r>
            <w:r w:rsidRPr="00EE1682">
              <w:rPr>
                <w:spacing w:val="-5"/>
                <w:sz w:val="20"/>
                <w:szCs w:val="20"/>
              </w:rPr>
              <w:t xml:space="preserve"> </w:t>
            </w:r>
            <w:r w:rsidRPr="00EE1682">
              <w:rPr>
                <w:sz w:val="20"/>
                <w:szCs w:val="20"/>
              </w:rPr>
              <w:t>aktivnosti</w:t>
            </w:r>
          </w:p>
          <w:p w14:paraId="0C08B825" w14:textId="77777777" w:rsidR="0050729D" w:rsidRPr="00EE1682" w:rsidRDefault="0050729D" w:rsidP="0050729D">
            <w:pPr>
              <w:pStyle w:val="TableParagraph"/>
              <w:ind w:left="0"/>
              <w:rPr>
                <w:sz w:val="20"/>
                <w:szCs w:val="20"/>
              </w:rPr>
            </w:pPr>
          </w:p>
          <w:p w14:paraId="458D1FD5" w14:textId="77777777" w:rsidR="009A32FC" w:rsidRPr="00EE1682" w:rsidRDefault="009A32FC" w:rsidP="0050729D">
            <w:pPr>
              <w:pStyle w:val="TableParagraph"/>
              <w:ind w:right="195"/>
              <w:rPr>
                <w:i/>
                <w:sz w:val="20"/>
                <w:szCs w:val="20"/>
              </w:rPr>
            </w:pPr>
          </w:p>
        </w:tc>
        <w:tc>
          <w:tcPr>
            <w:tcW w:w="7375" w:type="dxa"/>
            <w:gridSpan w:val="2"/>
            <w:tcBorders>
              <w:top w:val="single" w:sz="4" w:space="0" w:color="000000"/>
              <w:left w:val="single" w:sz="4" w:space="0" w:color="000000"/>
              <w:bottom w:val="single" w:sz="4" w:space="0" w:color="000000"/>
              <w:right w:val="single" w:sz="4" w:space="0" w:color="000000"/>
            </w:tcBorders>
          </w:tcPr>
          <w:p w14:paraId="520B17A7" w14:textId="77777777" w:rsidR="009A32FC" w:rsidRPr="00EE1682" w:rsidRDefault="00586A16" w:rsidP="0027601D">
            <w:pPr>
              <w:pStyle w:val="TableParagraph"/>
              <w:numPr>
                <w:ilvl w:val="2"/>
                <w:numId w:val="12"/>
              </w:numPr>
              <w:tabs>
                <w:tab w:val="left" w:pos="708"/>
              </w:tabs>
              <w:spacing w:line="206" w:lineRule="exact"/>
              <w:rPr>
                <w:sz w:val="20"/>
                <w:szCs w:val="20"/>
              </w:rPr>
            </w:pPr>
            <w:r w:rsidRPr="00EE1682">
              <w:rPr>
                <w:sz w:val="20"/>
                <w:szCs w:val="20"/>
              </w:rPr>
              <w:t>Razvoj</w:t>
            </w:r>
            <w:r w:rsidRPr="00EE1682">
              <w:rPr>
                <w:spacing w:val="-2"/>
                <w:sz w:val="20"/>
                <w:szCs w:val="20"/>
              </w:rPr>
              <w:t xml:space="preserve"> </w:t>
            </w:r>
            <w:r w:rsidRPr="00EE1682">
              <w:rPr>
                <w:sz w:val="20"/>
                <w:szCs w:val="20"/>
              </w:rPr>
              <w:t>urbanog</w:t>
            </w:r>
            <w:r w:rsidRPr="00EE1682">
              <w:rPr>
                <w:spacing w:val="-4"/>
                <w:sz w:val="20"/>
                <w:szCs w:val="20"/>
              </w:rPr>
              <w:t xml:space="preserve"> </w:t>
            </w:r>
            <w:r w:rsidRPr="00EE1682">
              <w:rPr>
                <w:sz w:val="20"/>
                <w:szCs w:val="20"/>
              </w:rPr>
              <w:t>šumarstva</w:t>
            </w:r>
          </w:p>
          <w:p w14:paraId="0E974361" w14:textId="77777777" w:rsidR="009A32FC" w:rsidRPr="00EE1682" w:rsidRDefault="00586A16" w:rsidP="0027601D">
            <w:pPr>
              <w:pStyle w:val="TableParagraph"/>
              <w:numPr>
                <w:ilvl w:val="2"/>
                <w:numId w:val="12"/>
              </w:numPr>
              <w:tabs>
                <w:tab w:val="left" w:pos="708"/>
              </w:tabs>
              <w:spacing w:line="229" w:lineRule="exact"/>
              <w:rPr>
                <w:sz w:val="20"/>
                <w:szCs w:val="20"/>
              </w:rPr>
            </w:pPr>
            <w:r w:rsidRPr="00EE1682">
              <w:rPr>
                <w:sz w:val="20"/>
                <w:szCs w:val="20"/>
              </w:rPr>
              <w:t>Održavanje</w:t>
            </w:r>
            <w:r w:rsidRPr="00EE1682">
              <w:rPr>
                <w:spacing w:val="-3"/>
                <w:sz w:val="20"/>
                <w:szCs w:val="20"/>
              </w:rPr>
              <w:t xml:space="preserve"> </w:t>
            </w:r>
            <w:r w:rsidRPr="00EE1682">
              <w:rPr>
                <w:sz w:val="20"/>
                <w:szCs w:val="20"/>
              </w:rPr>
              <w:t>park</w:t>
            </w:r>
            <w:r w:rsidRPr="00EE1682">
              <w:rPr>
                <w:spacing w:val="-3"/>
                <w:sz w:val="20"/>
                <w:szCs w:val="20"/>
              </w:rPr>
              <w:t xml:space="preserve"> </w:t>
            </w:r>
            <w:r w:rsidRPr="00EE1682">
              <w:rPr>
                <w:sz w:val="20"/>
                <w:szCs w:val="20"/>
              </w:rPr>
              <w:t>šuma</w:t>
            </w:r>
            <w:r w:rsidRPr="00EE1682">
              <w:rPr>
                <w:spacing w:val="-3"/>
                <w:sz w:val="20"/>
                <w:szCs w:val="20"/>
              </w:rPr>
              <w:t xml:space="preserve"> </w:t>
            </w:r>
            <w:r w:rsidRPr="00EE1682">
              <w:rPr>
                <w:sz w:val="20"/>
                <w:szCs w:val="20"/>
              </w:rPr>
              <w:t>Grada</w:t>
            </w:r>
            <w:r w:rsidRPr="00EE1682">
              <w:rPr>
                <w:spacing w:val="-3"/>
                <w:sz w:val="20"/>
                <w:szCs w:val="20"/>
              </w:rPr>
              <w:t xml:space="preserve"> </w:t>
            </w:r>
            <w:r w:rsidRPr="00EE1682">
              <w:rPr>
                <w:sz w:val="20"/>
                <w:szCs w:val="20"/>
              </w:rPr>
              <w:t>Zagreba</w:t>
            </w:r>
          </w:p>
          <w:p w14:paraId="5C008E51" w14:textId="77777777" w:rsidR="009A32FC" w:rsidRPr="00E539AE" w:rsidRDefault="00586A16" w:rsidP="00E539AE">
            <w:pPr>
              <w:pStyle w:val="TableParagraph"/>
              <w:numPr>
                <w:ilvl w:val="2"/>
                <w:numId w:val="12"/>
              </w:numPr>
              <w:tabs>
                <w:tab w:val="left" w:pos="708"/>
              </w:tabs>
              <w:rPr>
                <w:sz w:val="20"/>
                <w:szCs w:val="20"/>
              </w:rPr>
            </w:pPr>
            <w:r w:rsidRPr="00EE1682">
              <w:rPr>
                <w:sz w:val="20"/>
                <w:szCs w:val="20"/>
              </w:rPr>
              <w:t>Ulaganja</w:t>
            </w:r>
            <w:r w:rsidRPr="00EE1682">
              <w:rPr>
                <w:spacing w:val="-3"/>
                <w:sz w:val="20"/>
                <w:szCs w:val="20"/>
              </w:rPr>
              <w:t xml:space="preserve"> </w:t>
            </w:r>
            <w:r w:rsidRPr="00EE1682">
              <w:rPr>
                <w:sz w:val="20"/>
                <w:szCs w:val="20"/>
              </w:rPr>
              <w:t>u</w:t>
            </w:r>
            <w:r w:rsidRPr="00EE1682">
              <w:rPr>
                <w:spacing w:val="-4"/>
                <w:sz w:val="20"/>
                <w:szCs w:val="20"/>
              </w:rPr>
              <w:t xml:space="preserve"> </w:t>
            </w:r>
            <w:r w:rsidRPr="00EE1682">
              <w:rPr>
                <w:sz w:val="20"/>
                <w:szCs w:val="20"/>
              </w:rPr>
              <w:t>razvoj</w:t>
            </w:r>
            <w:r w:rsidRPr="00EE1682">
              <w:rPr>
                <w:spacing w:val="-1"/>
                <w:sz w:val="20"/>
                <w:szCs w:val="20"/>
              </w:rPr>
              <w:t xml:space="preserve"> </w:t>
            </w:r>
            <w:r w:rsidRPr="00EE1682">
              <w:rPr>
                <w:sz w:val="20"/>
                <w:szCs w:val="20"/>
              </w:rPr>
              <w:t>šumskih</w:t>
            </w:r>
            <w:r w:rsidRPr="00EE1682">
              <w:rPr>
                <w:spacing w:val="-4"/>
                <w:sz w:val="20"/>
                <w:szCs w:val="20"/>
              </w:rPr>
              <w:t xml:space="preserve"> </w:t>
            </w:r>
            <w:r w:rsidRPr="00EE1682">
              <w:rPr>
                <w:sz w:val="20"/>
                <w:szCs w:val="20"/>
              </w:rPr>
              <w:t>područja</w:t>
            </w:r>
            <w:r w:rsidRPr="00EE1682">
              <w:rPr>
                <w:spacing w:val="-3"/>
                <w:sz w:val="20"/>
                <w:szCs w:val="20"/>
              </w:rPr>
              <w:t xml:space="preserve"> </w:t>
            </w:r>
            <w:r w:rsidRPr="00EE1682">
              <w:rPr>
                <w:sz w:val="20"/>
                <w:szCs w:val="20"/>
              </w:rPr>
              <w:t>i</w:t>
            </w:r>
            <w:r w:rsidRPr="00EE1682">
              <w:rPr>
                <w:spacing w:val="-4"/>
                <w:sz w:val="20"/>
                <w:szCs w:val="20"/>
              </w:rPr>
              <w:t xml:space="preserve"> </w:t>
            </w:r>
            <w:r w:rsidRPr="00EE1682">
              <w:rPr>
                <w:sz w:val="20"/>
                <w:szCs w:val="20"/>
              </w:rPr>
              <w:t>poboljšanje</w:t>
            </w:r>
            <w:r w:rsidRPr="00EE1682">
              <w:rPr>
                <w:spacing w:val="-2"/>
                <w:sz w:val="20"/>
                <w:szCs w:val="20"/>
              </w:rPr>
              <w:t xml:space="preserve"> </w:t>
            </w:r>
            <w:r w:rsidRPr="00EE1682">
              <w:rPr>
                <w:sz w:val="20"/>
                <w:szCs w:val="20"/>
              </w:rPr>
              <w:t>održivosti</w:t>
            </w:r>
            <w:r w:rsidRPr="00EE1682">
              <w:rPr>
                <w:spacing w:val="-4"/>
                <w:sz w:val="20"/>
                <w:szCs w:val="20"/>
              </w:rPr>
              <w:t xml:space="preserve"> </w:t>
            </w:r>
            <w:r w:rsidRPr="00EE1682">
              <w:rPr>
                <w:sz w:val="20"/>
                <w:szCs w:val="20"/>
              </w:rPr>
              <w:t>šuma</w:t>
            </w:r>
          </w:p>
        </w:tc>
      </w:tr>
      <w:tr w:rsidR="009A32FC" w:rsidRPr="00F522CD" w14:paraId="76FE483B" w14:textId="77777777">
        <w:trPr>
          <w:trHeight w:val="460"/>
        </w:trPr>
        <w:tc>
          <w:tcPr>
            <w:tcW w:w="2122" w:type="dxa"/>
            <w:tcBorders>
              <w:top w:val="single" w:sz="4" w:space="0" w:color="000000"/>
              <w:left w:val="single" w:sz="4" w:space="0" w:color="000000"/>
              <w:bottom w:val="single" w:sz="4" w:space="0" w:color="000000"/>
              <w:right w:val="single" w:sz="4" w:space="0" w:color="000000"/>
            </w:tcBorders>
          </w:tcPr>
          <w:p w14:paraId="4411DA6E" w14:textId="77777777" w:rsidR="009A32FC" w:rsidRPr="00EE1682" w:rsidRDefault="00586A16">
            <w:pPr>
              <w:pStyle w:val="TableParagraph"/>
              <w:spacing w:line="204" w:lineRule="exact"/>
              <w:rPr>
                <w:sz w:val="20"/>
                <w:szCs w:val="20"/>
              </w:rPr>
            </w:pPr>
            <w:r w:rsidRPr="00EE1682">
              <w:rPr>
                <w:sz w:val="20"/>
                <w:szCs w:val="20"/>
              </w:rPr>
              <w:t>Ključni</w:t>
            </w:r>
            <w:r w:rsidRPr="00EE1682">
              <w:rPr>
                <w:spacing w:val="-5"/>
                <w:sz w:val="20"/>
                <w:szCs w:val="20"/>
              </w:rPr>
              <w:t xml:space="preserve"> </w:t>
            </w:r>
            <w:r w:rsidRPr="00EE1682">
              <w:rPr>
                <w:sz w:val="20"/>
                <w:szCs w:val="20"/>
              </w:rPr>
              <w:t>korisnici</w:t>
            </w:r>
            <w:r w:rsidRPr="00EE1682">
              <w:rPr>
                <w:spacing w:val="-2"/>
                <w:sz w:val="20"/>
                <w:szCs w:val="20"/>
              </w:rPr>
              <w:t xml:space="preserve"> </w:t>
            </w:r>
            <w:r w:rsidRPr="00EE1682">
              <w:rPr>
                <w:sz w:val="20"/>
                <w:szCs w:val="20"/>
              </w:rPr>
              <w:t>mjere</w:t>
            </w:r>
          </w:p>
        </w:tc>
        <w:tc>
          <w:tcPr>
            <w:tcW w:w="7375" w:type="dxa"/>
            <w:gridSpan w:val="2"/>
            <w:tcBorders>
              <w:top w:val="single" w:sz="4" w:space="0" w:color="000000"/>
              <w:left w:val="single" w:sz="4" w:space="0" w:color="000000"/>
              <w:bottom w:val="single" w:sz="4" w:space="0" w:color="000000"/>
              <w:right w:val="single" w:sz="4" w:space="0" w:color="000000"/>
            </w:tcBorders>
          </w:tcPr>
          <w:p w14:paraId="7BF58792" w14:textId="77777777" w:rsidR="009A32FC" w:rsidRPr="00EE1682" w:rsidRDefault="00586A16">
            <w:pPr>
              <w:pStyle w:val="TableParagraph"/>
              <w:spacing w:line="204" w:lineRule="exact"/>
              <w:rPr>
                <w:sz w:val="20"/>
                <w:szCs w:val="20"/>
              </w:rPr>
            </w:pPr>
            <w:r w:rsidRPr="00EE1682">
              <w:rPr>
                <w:sz w:val="20"/>
                <w:szCs w:val="20"/>
              </w:rPr>
              <w:t>Privatni</w:t>
            </w:r>
            <w:r w:rsidRPr="00EE1682">
              <w:rPr>
                <w:spacing w:val="-4"/>
                <w:sz w:val="20"/>
                <w:szCs w:val="20"/>
              </w:rPr>
              <w:t xml:space="preserve"> </w:t>
            </w:r>
            <w:r w:rsidRPr="00EE1682">
              <w:rPr>
                <w:sz w:val="20"/>
                <w:szCs w:val="20"/>
              </w:rPr>
              <w:t>šumoposjednici,</w:t>
            </w:r>
            <w:r w:rsidRPr="00EE1682">
              <w:rPr>
                <w:spacing w:val="-2"/>
                <w:sz w:val="20"/>
                <w:szCs w:val="20"/>
              </w:rPr>
              <w:t xml:space="preserve"> </w:t>
            </w:r>
            <w:r w:rsidRPr="00EE1682">
              <w:rPr>
                <w:sz w:val="20"/>
                <w:szCs w:val="20"/>
              </w:rPr>
              <w:t>javni</w:t>
            </w:r>
            <w:r w:rsidRPr="00EE1682">
              <w:rPr>
                <w:spacing w:val="-1"/>
                <w:sz w:val="20"/>
                <w:szCs w:val="20"/>
              </w:rPr>
              <w:t xml:space="preserve"> </w:t>
            </w:r>
            <w:r w:rsidRPr="00EE1682">
              <w:rPr>
                <w:sz w:val="20"/>
                <w:szCs w:val="20"/>
              </w:rPr>
              <w:t>šumoposjednik,</w:t>
            </w:r>
            <w:r w:rsidRPr="00EE1682">
              <w:rPr>
                <w:spacing w:val="-3"/>
                <w:sz w:val="20"/>
                <w:szCs w:val="20"/>
              </w:rPr>
              <w:t xml:space="preserve"> </w:t>
            </w:r>
            <w:r w:rsidRPr="00EE1682">
              <w:rPr>
                <w:sz w:val="20"/>
                <w:szCs w:val="20"/>
              </w:rPr>
              <w:t>JU</w:t>
            </w:r>
            <w:r w:rsidRPr="00EE1682">
              <w:rPr>
                <w:spacing w:val="-2"/>
                <w:sz w:val="20"/>
                <w:szCs w:val="20"/>
              </w:rPr>
              <w:t xml:space="preserve"> </w:t>
            </w:r>
            <w:r w:rsidRPr="00EE1682">
              <w:rPr>
                <w:sz w:val="20"/>
                <w:szCs w:val="20"/>
              </w:rPr>
              <w:t>Maksimir,</w:t>
            </w:r>
            <w:r w:rsidRPr="00EE1682">
              <w:rPr>
                <w:spacing w:val="-3"/>
                <w:sz w:val="20"/>
                <w:szCs w:val="20"/>
              </w:rPr>
              <w:t xml:space="preserve"> </w:t>
            </w:r>
            <w:r w:rsidRPr="00EE1682">
              <w:rPr>
                <w:sz w:val="20"/>
                <w:szCs w:val="20"/>
              </w:rPr>
              <w:t>JU</w:t>
            </w:r>
            <w:r w:rsidRPr="00EE1682">
              <w:rPr>
                <w:spacing w:val="-4"/>
                <w:sz w:val="20"/>
                <w:szCs w:val="20"/>
              </w:rPr>
              <w:t xml:space="preserve"> </w:t>
            </w:r>
            <w:r w:rsidRPr="00EE1682">
              <w:rPr>
                <w:sz w:val="20"/>
                <w:szCs w:val="20"/>
              </w:rPr>
              <w:t>Park</w:t>
            </w:r>
            <w:r w:rsidRPr="00EE1682">
              <w:rPr>
                <w:spacing w:val="-3"/>
                <w:sz w:val="20"/>
                <w:szCs w:val="20"/>
              </w:rPr>
              <w:t xml:space="preserve"> </w:t>
            </w:r>
            <w:r w:rsidRPr="00EE1682">
              <w:rPr>
                <w:sz w:val="20"/>
                <w:szCs w:val="20"/>
              </w:rPr>
              <w:t>prirode</w:t>
            </w:r>
          </w:p>
          <w:p w14:paraId="155EF589" w14:textId="77777777" w:rsidR="009A32FC" w:rsidRPr="00EE1682" w:rsidRDefault="00586A16">
            <w:pPr>
              <w:pStyle w:val="TableParagraph"/>
              <w:rPr>
                <w:sz w:val="20"/>
                <w:szCs w:val="20"/>
              </w:rPr>
            </w:pPr>
            <w:r w:rsidRPr="00EE1682">
              <w:rPr>
                <w:sz w:val="20"/>
                <w:szCs w:val="20"/>
              </w:rPr>
              <w:t>Medvednica</w:t>
            </w:r>
            <w:r w:rsidR="0050729D" w:rsidRPr="00EE1682">
              <w:rPr>
                <w:sz w:val="20"/>
                <w:szCs w:val="20"/>
              </w:rPr>
              <w:t>,</w:t>
            </w:r>
            <w:r w:rsidRPr="00EE1682">
              <w:rPr>
                <w:spacing w:val="-4"/>
                <w:sz w:val="20"/>
                <w:szCs w:val="20"/>
              </w:rPr>
              <w:t xml:space="preserve"> </w:t>
            </w:r>
            <w:r w:rsidRPr="00EE1682">
              <w:rPr>
                <w:sz w:val="20"/>
                <w:szCs w:val="20"/>
              </w:rPr>
              <w:t>građani</w:t>
            </w:r>
          </w:p>
        </w:tc>
      </w:tr>
      <w:tr w:rsidR="009A32FC" w:rsidRPr="00F522CD" w14:paraId="734C70D6" w14:textId="77777777">
        <w:trPr>
          <w:trHeight w:val="230"/>
        </w:trPr>
        <w:tc>
          <w:tcPr>
            <w:tcW w:w="2122" w:type="dxa"/>
            <w:vMerge w:val="restart"/>
            <w:tcBorders>
              <w:top w:val="single" w:sz="4" w:space="0" w:color="000000"/>
              <w:left w:val="single" w:sz="4" w:space="0" w:color="000000"/>
              <w:bottom w:val="single" w:sz="4" w:space="0" w:color="000000"/>
              <w:right w:val="single" w:sz="4" w:space="0" w:color="000000"/>
            </w:tcBorders>
          </w:tcPr>
          <w:p w14:paraId="1425F9DF" w14:textId="77777777" w:rsidR="009A32FC" w:rsidRPr="00EE1682" w:rsidRDefault="00586A16">
            <w:pPr>
              <w:pStyle w:val="TableParagraph"/>
              <w:spacing w:line="204" w:lineRule="exact"/>
              <w:rPr>
                <w:sz w:val="20"/>
                <w:szCs w:val="20"/>
              </w:rPr>
            </w:pPr>
            <w:r w:rsidRPr="00EE1682">
              <w:rPr>
                <w:sz w:val="20"/>
                <w:szCs w:val="20"/>
              </w:rPr>
              <w:t>Ključni</w:t>
            </w:r>
            <w:r w:rsidRPr="00EE1682">
              <w:rPr>
                <w:spacing w:val="-4"/>
                <w:sz w:val="20"/>
                <w:szCs w:val="20"/>
              </w:rPr>
              <w:t xml:space="preserve"> </w:t>
            </w:r>
            <w:r w:rsidRPr="00EE1682">
              <w:rPr>
                <w:sz w:val="20"/>
                <w:szCs w:val="20"/>
              </w:rPr>
              <w:t>partneri</w:t>
            </w:r>
            <w:r w:rsidRPr="00EE1682">
              <w:rPr>
                <w:spacing w:val="-3"/>
                <w:sz w:val="20"/>
                <w:szCs w:val="20"/>
              </w:rPr>
              <w:t xml:space="preserve"> </w:t>
            </w:r>
            <w:r w:rsidRPr="00EE1682">
              <w:rPr>
                <w:sz w:val="20"/>
                <w:szCs w:val="20"/>
              </w:rPr>
              <w:t>u</w:t>
            </w:r>
          </w:p>
          <w:p w14:paraId="0FEF8BFF" w14:textId="77777777" w:rsidR="009A32FC" w:rsidRPr="00EE1682" w:rsidRDefault="00586A16">
            <w:pPr>
              <w:pStyle w:val="TableParagraph"/>
              <w:rPr>
                <w:sz w:val="20"/>
                <w:szCs w:val="20"/>
              </w:rPr>
            </w:pPr>
            <w:r w:rsidRPr="00EE1682">
              <w:rPr>
                <w:sz w:val="20"/>
                <w:szCs w:val="20"/>
              </w:rPr>
              <w:t>izvedbi mjere</w:t>
            </w:r>
          </w:p>
        </w:tc>
        <w:tc>
          <w:tcPr>
            <w:tcW w:w="3263" w:type="dxa"/>
            <w:tcBorders>
              <w:top w:val="single" w:sz="4" w:space="0" w:color="000000"/>
              <w:left w:val="single" w:sz="4" w:space="0" w:color="000000"/>
              <w:bottom w:val="single" w:sz="4" w:space="0" w:color="000000"/>
              <w:right w:val="single" w:sz="4" w:space="0" w:color="000000"/>
            </w:tcBorders>
          </w:tcPr>
          <w:p w14:paraId="73DA8103" w14:textId="77777777" w:rsidR="009A32FC" w:rsidRPr="00EE1682" w:rsidRDefault="00586A16">
            <w:pPr>
              <w:pStyle w:val="TableParagraph"/>
              <w:spacing w:line="204" w:lineRule="exact"/>
              <w:rPr>
                <w:sz w:val="20"/>
                <w:szCs w:val="20"/>
              </w:rPr>
            </w:pPr>
            <w:r w:rsidRPr="00EE1682">
              <w:rPr>
                <w:sz w:val="20"/>
                <w:szCs w:val="20"/>
              </w:rPr>
              <w:t>Ključni</w:t>
            </w:r>
            <w:r w:rsidRPr="00EE1682">
              <w:rPr>
                <w:spacing w:val="-5"/>
                <w:sz w:val="20"/>
                <w:szCs w:val="20"/>
              </w:rPr>
              <w:t xml:space="preserve"> </w:t>
            </w:r>
            <w:r w:rsidRPr="00EE1682">
              <w:rPr>
                <w:sz w:val="20"/>
                <w:szCs w:val="20"/>
              </w:rPr>
              <w:t>partneri:</w:t>
            </w:r>
          </w:p>
        </w:tc>
        <w:tc>
          <w:tcPr>
            <w:tcW w:w="4112" w:type="dxa"/>
            <w:tcBorders>
              <w:top w:val="single" w:sz="4" w:space="0" w:color="000000"/>
              <w:left w:val="single" w:sz="4" w:space="0" w:color="000000"/>
              <w:bottom w:val="single" w:sz="4" w:space="0" w:color="000000"/>
              <w:right w:val="single" w:sz="4" w:space="0" w:color="000000"/>
            </w:tcBorders>
          </w:tcPr>
          <w:p w14:paraId="209445F4" w14:textId="77777777" w:rsidR="009A32FC" w:rsidRPr="00EE1682" w:rsidRDefault="00586A16">
            <w:pPr>
              <w:pStyle w:val="TableParagraph"/>
              <w:spacing w:line="204" w:lineRule="exact"/>
              <w:ind w:left="104"/>
              <w:rPr>
                <w:sz w:val="20"/>
                <w:szCs w:val="20"/>
              </w:rPr>
            </w:pPr>
            <w:r w:rsidRPr="00EE1682">
              <w:rPr>
                <w:sz w:val="20"/>
                <w:szCs w:val="20"/>
              </w:rPr>
              <w:t>Uloge</w:t>
            </w:r>
            <w:r w:rsidRPr="00EE1682">
              <w:rPr>
                <w:spacing w:val="-3"/>
                <w:sz w:val="20"/>
                <w:szCs w:val="20"/>
              </w:rPr>
              <w:t xml:space="preserve"> </w:t>
            </w:r>
            <w:r w:rsidRPr="00EE1682">
              <w:rPr>
                <w:sz w:val="20"/>
                <w:szCs w:val="20"/>
              </w:rPr>
              <w:t>partnera</w:t>
            </w:r>
            <w:r w:rsidRPr="00EE1682">
              <w:rPr>
                <w:spacing w:val="-2"/>
                <w:sz w:val="20"/>
                <w:szCs w:val="20"/>
              </w:rPr>
              <w:t xml:space="preserve"> </w:t>
            </w:r>
            <w:r w:rsidRPr="00EE1682">
              <w:rPr>
                <w:sz w:val="20"/>
                <w:szCs w:val="20"/>
              </w:rPr>
              <w:t>i</w:t>
            </w:r>
            <w:r w:rsidRPr="00EE1682">
              <w:rPr>
                <w:spacing w:val="-4"/>
                <w:sz w:val="20"/>
                <w:szCs w:val="20"/>
              </w:rPr>
              <w:t xml:space="preserve"> </w:t>
            </w:r>
            <w:r w:rsidRPr="00EE1682">
              <w:rPr>
                <w:sz w:val="20"/>
                <w:szCs w:val="20"/>
              </w:rPr>
              <w:t>područje</w:t>
            </w:r>
            <w:r w:rsidRPr="00EE1682">
              <w:rPr>
                <w:spacing w:val="-2"/>
                <w:sz w:val="20"/>
                <w:szCs w:val="20"/>
              </w:rPr>
              <w:t xml:space="preserve"> </w:t>
            </w:r>
            <w:r w:rsidRPr="00EE1682">
              <w:rPr>
                <w:sz w:val="20"/>
                <w:szCs w:val="20"/>
              </w:rPr>
              <w:t>suradnje:</w:t>
            </w:r>
          </w:p>
        </w:tc>
      </w:tr>
      <w:tr w:rsidR="009A32FC" w:rsidRPr="00F522CD" w14:paraId="78037152" w14:textId="77777777">
        <w:trPr>
          <w:trHeight w:val="919"/>
        </w:trPr>
        <w:tc>
          <w:tcPr>
            <w:tcW w:w="2122" w:type="dxa"/>
            <w:vMerge/>
            <w:tcBorders>
              <w:top w:val="nil"/>
              <w:left w:val="single" w:sz="4" w:space="0" w:color="000000"/>
              <w:bottom w:val="single" w:sz="4" w:space="0" w:color="000000"/>
              <w:right w:val="single" w:sz="4" w:space="0" w:color="000000"/>
            </w:tcBorders>
          </w:tcPr>
          <w:p w14:paraId="5691C1B8" w14:textId="77777777" w:rsidR="009A32FC" w:rsidRPr="00EE1682" w:rsidRDefault="009A32FC">
            <w:pPr>
              <w:rPr>
                <w:sz w:val="20"/>
                <w:szCs w:val="20"/>
              </w:rPr>
            </w:pPr>
          </w:p>
        </w:tc>
        <w:tc>
          <w:tcPr>
            <w:tcW w:w="3263" w:type="dxa"/>
            <w:tcBorders>
              <w:top w:val="single" w:sz="4" w:space="0" w:color="000000"/>
              <w:left w:val="single" w:sz="4" w:space="0" w:color="000000"/>
              <w:bottom w:val="single" w:sz="4" w:space="0" w:color="000000"/>
              <w:right w:val="single" w:sz="4" w:space="0" w:color="000000"/>
            </w:tcBorders>
          </w:tcPr>
          <w:p w14:paraId="30C192FA" w14:textId="77777777" w:rsidR="009A32FC" w:rsidRPr="00EE1682" w:rsidRDefault="00586A16">
            <w:pPr>
              <w:pStyle w:val="TableParagraph"/>
              <w:spacing w:line="204" w:lineRule="exact"/>
              <w:rPr>
                <w:sz w:val="20"/>
                <w:szCs w:val="20"/>
              </w:rPr>
            </w:pPr>
            <w:r w:rsidRPr="00EE1682">
              <w:rPr>
                <w:sz w:val="20"/>
                <w:szCs w:val="20"/>
              </w:rPr>
              <w:t>Hrvatske</w:t>
            </w:r>
            <w:r w:rsidRPr="00EE1682">
              <w:rPr>
                <w:spacing w:val="-3"/>
                <w:sz w:val="20"/>
                <w:szCs w:val="20"/>
              </w:rPr>
              <w:t xml:space="preserve"> </w:t>
            </w:r>
            <w:r w:rsidRPr="00EE1682">
              <w:rPr>
                <w:sz w:val="20"/>
                <w:szCs w:val="20"/>
              </w:rPr>
              <w:t>šume d.o.o.</w:t>
            </w:r>
          </w:p>
        </w:tc>
        <w:tc>
          <w:tcPr>
            <w:tcW w:w="4112" w:type="dxa"/>
            <w:tcBorders>
              <w:top w:val="single" w:sz="4" w:space="0" w:color="000000"/>
              <w:left w:val="single" w:sz="4" w:space="0" w:color="000000"/>
              <w:bottom w:val="single" w:sz="4" w:space="0" w:color="000000"/>
              <w:right w:val="single" w:sz="4" w:space="0" w:color="000000"/>
            </w:tcBorders>
          </w:tcPr>
          <w:p w14:paraId="0D304037" w14:textId="77777777" w:rsidR="009A32FC" w:rsidRPr="00EE1682" w:rsidRDefault="00586A16">
            <w:pPr>
              <w:pStyle w:val="TableParagraph"/>
              <w:spacing w:line="204" w:lineRule="exact"/>
              <w:ind w:left="104"/>
              <w:rPr>
                <w:sz w:val="20"/>
                <w:szCs w:val="20"/>
              </w:rPr>
            </w:pPr>
            <w:r w:rsidRPr="00EE1682">
              <w:rPr>
                <w:sz w:val="20"/>
                <w:szCs w:val="20"/>
              </w:rPr>
              <w:t>Izrada</w:t>
            </w:r>
            <w:r w:rsidRPr="00EE1682">
              <w:rPr>
                <w:spacing w:val="-2"/>
                <w:sz w:val="20"/>
                <w:szCs w:val="20"/>
              </w:rPr>
              <w:t xml:space="preserve"> </w:t>
            </w:r>
            <w:r w:rsidRPr="00EE1682">
              <w:rPr>
                <w:sz w:val="20"/>
                <w:szCs w:val="20"/>
              </w:rPr>
              <w:t>osnove</w:t>
            </w:r>
            <w:r w:rsidRPr="00EE1682">
              <w:rPr>
                <w:spacing w:val="-2"/>
                <w:sz w:val="20"/>
                <w:szCs w:val="20"/>
              </w:rPr>
              <w:t xml:space="preserve"> </w:t>
            </w:r>
            <w:r w:rsidRPr="00EE1682">
              <w:rPr>
                <w:sz w:val="20"/>
                <w:szCs w:val="20"/>
              </w:rPr>
              <w:t>za</w:t>
            </w:r>
            <w:r w:rsidRPr="00EE1682">
              <w:rPr>
                <w:spacing w:val="-2"/>
                <w:sz w:val="20"/>
                <w:szCs w:val="20"/>
              </w:rPr>
              <w:t xml:space="preserve"> </w:t>
            </w:r>
            <w:r w:rsidRPr="00EE1682">
              <w:rPr>
                <w:sz w:val="20"/>
                <w:szCs w:val="20"/>
              </w:rPr>
              <w:t>park</w:t>
            </w:r>
            <w:r w:rsidRPr="00EE1682">
              <w:rPr>
                <w:spacing w:val="-2"/>
                <w:sz w:val="20"/>
                <w:szCs w:val="20"/>
              </w:rPr>
              <w:t xml:space="preserve"> </w:t>
            </w:r>
            <w:r w:rsidRPr="00EE1682">
              <w:rPr>
                <w:sz w:val="20"/>
                <w:szCs w:val="20"/>
              </w:rPr>
              <w:t>šume</w:t>
            </w:r>
            <w:r w:rsidRPr="00EE1682">
              <w:rPr>
                <w:spacing w:val="-2"/>
                <w:sz w:val="20"/>
                <w:szCs w:val="20"/>
              </w:rPr>
              <w:t xml:space="preserve"> </w:t>
            </w:r>
            <w:r w:rsidRPr="00EE1682">
              <w:rPr>
                <w:sz w:val="20"/>
                <w:szCs w:val="20"/>
              </w:rPr>
              <w:t>u</w:t>
            </w:r>
            <w:r w:rsidRPr="00EE1682">
              <w:rPr>
                <w:spacing w:val="-1"/>
                <w:sz w:val="20"/>
                <w:szCs w:val="20"/>
              </w:rPr>
              <w:t xml:space="preserve"> </w:t>
            </w:r>
            <w:r w:rsidRPr="00EE1682">
              <w:rPr>
                <w:sz w:val="20"/>
                <w:szCs w:val="20"/>
              </w:rPr>
              <w:t>državnom</w:t>
            </w:r>
          </w:p>
          <w:p w14:paraId="0F1C24B9" w14:textId="77777777" w:rsidR="009A32FC" w:rsidRPr="00EE1682" w:rsidRDefault="00586A16">
            <w:pPr>
              <w:pStyle w:val="TableParagraph"/>
              <w:spacing w:line="229" w:lineRule="exact"/>
              <w:ind w:left="104"/>
              <w:rPr>
                <w:sz w:val="20"/>
                <w:szCs w:val="20"/>
              </w:rPr>
            </w:pPr>
            <w:r w:rsidRPr="00EE1682">
              <w:rPr>
                <w:sz w:val="20"/>
                <w:szCs w:val="20"/>
              </w:rPr>
              <w:t>vlasništvu,</w:t>
            </w:r>
            <w:r w:rsidRPr="00EE1682">
              <w:rPr>
                <w:spacing w:val="-4"/>
                <w:sz w:val="20"/>
                <w:szCs w:val="20"/>
              </w:rPr>
              <w:t xml:space="preserve"> </w:t>
            </w:r>
            <w:r w:rsidRPr="00EE1682">
              <w:rPr>
                <w:sz w:val="20"/>
                <w:szCs w:val="20"/>
              </w:rPr>
              <w:t>provedba</w:t>
            </w:r>
            <w:r w:rsidRPr="00EE1682">
              <w:rPr>
                <w:spacing w:val="-4"/>
                <w:sz w:val="20"/>
                <w:szCs w:val="20"/>
              </w:rPr>
              <w:t xml:space="preserve"> </w:t>
            </w:r>
            <w:r w:rsidRPr="00EE1682">
              <w:rPr>
                <w:sz w:val="20"/>
                <w:szCs w:val="20"/>
              </w:rPr>
              <w:t>godišnjih</w:t>
            </w:r>
            <w:r w:rsidRPr="00EE1682">
              <w:rPr>
                <w:spacing w:val="-3"/>
                <w:sz w:val="20"/>
                <w:szCs w:val="20"/>
              </w:rPr>
              <w:t xml:space="preserve"> </w:t>
            </w:r>
            <w:r w:rsidRPr="00EE1682">
              <w:rPr>
                <w:sz w:val="20"/>
                <w:szCs w:val="20"/>
              </w:rPr>
              <w:t>planova</w:t>
            </w:r>
          </w:p>
          <w:p w14:paraId="45B97D29" w14:textId="77777777" w:rsidR="009A32FC" w:rsidRPr="00EE1682" w:rsidRDefault="00586A16">
            <w:pPr>
              <w:pStyle w:val="TableParagraph"/>
              <w:ind w:left="104" w:right="324"/>
              <w:rPr>
                <w:sz w:val="20"/>
                <w:szCs w:val="20"/>
              </w:rPr>
            </w:pPr>
            <w:r w:rsidRPr="00EE1682">
              <w:rPr>
                <w:sz w:val="20"/>
                <w:szCs w:val="20"/>
              </w:rPr>
              <w:t>održavanja</w:t>
            </w:r>
            <w:r w:rsidRPr="00EE1682">
              <w:rPr>
                <w:spacing w:val="-3"/>
                <w:sz w:val="20"/>
                <w:szCs w:val="20"/>
              </w:rPr>
              <w:t xml:space="preserve"> </w:t>
            </w:r>
            <w:r w:rsidRPr="00EE1682">
              <w:rPr>
                <w:sz w:val="20"/>
                <w:szCs w:val="20"/>
              </w:rPr>
              <w:t>park</w:t>
            </w:r>
            <w:r w:rsidRPr="00EE1682">
              <w:rPr>
                <w:spacing w:val="-4"/>
                <w:sz w:val="20"/>
                <w:szCs w:val="20"/>
              </w:rPr>
              <w:t xml:space="preserve"> </w:t>
            </w:r>
            <w:r w:rsidRPr="00EE1682">
              <w:rPr>
                <w:sz w:val="20"/>
                <w:szCs w:val="20"/>
              </w:rPr>
              <w:t>šuma u</w:t>
            </w:r>
            <w:r w:rsidRPr="00EE1682">
              <w:rPr>
                <w:spacing w:val="-4"/>
                <w:sz w:val="20"/>
                <w:szCs w:val="20"/>
              </w:rPr>
              <w:t xml:space="preserve"> </w:t>
            </w:r>
            <w:r w:rsidRPr="00EE1682">
              <w:rPr>
                <w:sz w:val="20"/>
                <w:szCs w:val="20"/>
              </w:rPr>
              <w:t>državnom</w:t>
            </w:r>
            <w:r w:rsidRPr="00EE1682">
              <w:rPr>
                <w:spacing w:val="-5"/>
                <w:sz w:val="20"/>
                <w:szCs w:val="20"/>
              </w:rPr>
              <w:t xml:space="preserve"> </w:t>
            </w:r>
            <w:r w:rsidRPr="00EE1682">
              <w:rPr>
                <w:sz w:val="20"/>
                <w:szCs w:val="20"/>
              </w:rPr>
              <w:t>vlasništvu,</w:t>
            </w:r>
            <w:r w:rsidRPr="00EE1682">
              <w:rPr>
                <w:spacing w:val="-47"/>
                <w:sz w:val="20"/>
                <w:szCs w:val="20"/>
              </w:rPr>
              <w:t xml:space="preserve"> </w:t>
            </w:r>
            <w:r w:rsidRPr="00EE1682">
              <w:rPr>
                <w:sz w:val="20"/>
                <w:szCs w:val="20"/>
              </w:rPr>
              <w:t>provedba</w:t>
            </w:r>
            <w:r w:rsidRPr="00EE1682">
              <w:rPr>
                <w:spacing w:val="-3"/>
                <w:sz w:val="20"/>
                <w:szCs w:val="20"/>
              </w:rPr>
              <w:t xml:space="preserve"> </w:t>
            </w:r>
            <w:r w:rsidRPr="00EE1682">
              <w:rPr>
                <w:sz w:val="20"/>
                <w:szCs w:val="20"/>
              </w:rPr>
              <w:t>radova</w:t>
            </w:r>
            <w:r w:rsidRPr="00EE1682">
              <w:rPr>
                <w:spacing w:val="-4"/>
                <w:sz w:val="20"/>
                <w:szCs w:val="20"/>
              </w:rPr>
              <w:t xml:space="preserve"> </w:t>
            </w:r>
            <w:r w:rsidRPr="00EE1682">
              <w:rPr>
                <w:sz w:val="20"/>
                <w:szCs w:val="20"/>
              </w:rPr>
              <w:t>u</w:t>
            </w:r>
            <w:r w:rsidRPr="00EE1682">
              <w:rPr>
                <w:spacing w:val="-3"/>
                <w:sz w:val="20"/>
                <w:szCs w:val="20"/>
              </w:rPr>
              <w:t xml:space="preserve"> </w:t>
            </w:r>
            <w:r w:rsidRPr="00EE1682">
              <w:rPr>
                <w:sz w:val="20"/>
                <w:szCs w:val="20"/>
              </w:rPr>
              <w:t>Parku</w:t>
            </w:r>
            <w:r w:rsidRPr="00EE1682">
              <w:rPr>
                <w:spacing w:val="-4"/>
                <w:sz w:val="20"/>
                <w:szCs w:val="20"/>
              </w:rPr>
              <w:t xml:space="preserve"> </w:t>
            </w:r>
            <w:r w:rsidRPr="00EE1682">
              <w:rPr>
                <w:sz w:val="20"/>
                <w:szCs w:val="20"/>
              </w:rPr>
              <w:t>prirode</w:t>
            </w:r>
            <w:r w:rsidRPr="00EE1682">
              <w:rPr>
                <w:spacing w:val="-3"/>
                <w:sz w:val="20"/>
                <w:szCs w:val="20"/>
              </w:rPr>
              <w:t xml:space="preserve"> </w:t>
            </w:r>
            <w:r w:rsidRPr="00EE1682">
              <w:rPr>
                <w:sz w:val="20"/>
                <w:szCs w:val="20"/>
              </w:rPr>
              <w:t>Medvednica</w:t>
            </w:r>
          </w:p>
        </w:tc>
      </w:tr>
      <w:tr w:rsidR="009A32FC" w:rsidRPr="00F522CD" w14:paraId="7033227B" w14:textId="77777777">
        <w:trPr>
          <w:trHeight w:val="690"/>
        </w:trPr>
        <w:tc>
          <w:tcPr>
            <w:tcW w:w="2122" w:type="dxa"/>
            <w:vMerge/>
            <w:tcBorders>
              <w:top w:val="nil"/>
              <w:left w:val="single" w:sz="4" w:space="0" w:color="000000"/>
              <w:bottom w:val="single" w:sz="4" w:space="0" w:color="000000"/>
              <w:right w:val="single" w:sz="4" w:space="0" w:color="000000"/>
            </w:tcBorders>
          </w:tcPr>
          <w:p w14:paraId="371F586A" w14:textId="77777777" w:rsidR="009A32FC" w:rsidRPr="00EE1682" w:rsidRDefault="009A32FC">
            <w:pPr>
              <w:rPr>
                <w:sz w:val="20"/>
                <w:szCs w:val="20"/>
              </w:rPr>
            </w:pPr>
          </w:p>
        </w:tc>
        <w:tc>
          <w:tcPr>
            <w:tcW w:w="3263" w:type="dxa"/>
            <w:tcBorders>
              <w:top w:val="single" w:sz="4" w:space="0" w:color="000000"/>
              <w:left w:val="single" w:sz="4" w:space="0" w:color="000000"/>
              <w:bottom w:val="single" w:sz="4" w:space="0" w:color="000000"/>
              <w:right w:val="single" w:sz="4" w:space="0" w:color="000000"/>
            </w:tcBorders>
          </w:tcPr>
          <w:p w14:paraId="488FBDA3" w14:textId="77777777" w:rsidR="009A32FC" w:rsidRPr="00EE1682" w:rsidRDefault="00586A16">
            <w:pPr>
              <w:pStyle w:val="TableParagraph"/>
              <w:spacing w:line="204" w:lineRule="exact"/>
              <w:rPr>
                <w:sz w:val="20"/>
                <w:szCs w:val="20"/>
              </w:rPr>
            </w:pPr>
            <w:r w:rsidRPr="00EE1682">
              <w:rPr>
                <w:sz w:val="20"/>
                <w:szCs w:val="20"/>
              </w:rPr>
              <w:t>Šumoposjednici</w:t>
            </w:r>
            <w:r w:rsidRPr="00EE1682">
              <w:rPr>
                <w:spacing w:val="-4"/>
                <w:sz w:val="20"/>
                <w:szCs w:val="20"/>
              </w:rPr>
              <w:t xml:space="preserve"> </w:t>
            </w:r>
            <w:r w:rsidRPr="00EE1682">
              <w:rPr>
                <w:sz w:val="20"/>
                <w:szCs w:val="20"/>
              </w:rPr>
              <w:t>i</w:t>
            </w:r>
            <w:r w:rsidRPr="00EE1682">
              <w:rPr>
                <w:spacing w:val="-4"/>
                <w:sz w:val="20"/>
                <w:szCs w:val="20"/>
              </w:rPr>
              <w:t xml:space="preserve"> </w:t>
            </w:r>
            <w:r w:rsidRPr="00EE1682">
              <w:rPr>
                <w:sz w:val="20"/>
                <w:szCs w:val="20"/>
              </w:rPr>
              <w:t>njihova</w:t>
            </w:r>
            <w:r w:rsidRPr="00EE1682">
              <w:rPr>
                <w:spacing w:val="-3"/>
                <w:sz w:val="20"/>
                <w:szCs w:val="20"/>
              </w:rPr>
              <w:t xml:space="preserve"> </w:t>
            </w:r>
            <w:r w:rsidRPr="00EE1682">
              <w:rPr>
                <w:sz w:val="20"/>
                <w:szCs w:val="20"/>
              </w:rPr>
              <w:t>udruženja</w:t>
            </w:r>
          </w:p>
        </w:tc>
        <w:tc>
          <w:tcPr>
            <w:tcW w:w="4112" w:type="dxa"/>
            <w:tcBorders>
              <w:top w:val="single" w:sz="4" w:space="0" w:color="000000"/>
              <w:left w:val="single" w:sz="4" w:space="0" w:color="000000"/>
              <w:bottom w:val="single" w:sz="4" w:space="0" w:color="000000"/>
              <w:right w:val="single" w:sz="4" w:space="0" w:color="000000"/>
            </w:tcBorders>
          </w:tcPr>
          <w:p w14:paraId="4D6AFBF8" w14:textId="77777777" w:rsidR="009A32FC" w:rsidRPr="00EE1682" w:rsidRDefault="00586A16">
            <w:pPr>
              <w:pStyle w:val="TableParagraph"/>
              <w:spacing w:line="204" w:lineRule="exact"/>
              <w:ind w:left="104"/>
              <w:rPr>
                <w:sz w:val="20"/>
                <w:szCs w:val="20"/>
              </w:rPr>
            </w:pPr>
            <w:r w:rsidRPr="00EE1682">
              <w:rPr>
                <w:sz w:val="20"/>
                <w:szCs w:val="20"/>
              </w:rPr>
              <w:t>Donošenje</w:t>
            </w:r>
            <w:r w:rsidRPr="00EE1682">
              <w:rPr>
                <w:spacing w:val="-3"/>
                <w:sz w:val="20"/>
                <w:szCs w:val="20"/>
              </w:rPr>
              <w:t xml:space="preserve"> </w:t>
            </w:r>
            <w:r w:rsidRPr="00EE1682">
              <w:rPr>
                <w:sz w:val="20"/>
                <w:szCs w:val="20"/>
              </w:rPr>
              <w:t>odluke</w:t>
            </w:r>
            <w:r w:rsidRPr="00EE1682">
              <w:rPr>
                <w:spacing w:val="-3"/>
                <w:sz w:val="20"/>
                <w:szCs w:val="20"/>
              </w:rPr>
              <w:t xml:space="preserve"> </w:t>
            </w:r>
            <w:r w:rsidRPr="00EE1682">
              <w:rPr>
                <w:sz w:val="20"/>
                <w:szCs w:val="20"/>
              </w:rPr>
              <w:t>o</w:t>
            </w:r>
            <w:r w:rsidRPr="00EE1682">
              <w:rPr>
                <w:spacing w:val="-2"/>
                <w:sz w:val="20"/>
                <w:szCs w:val="20"/>
              </w:rPr>
              <w:t xml:space="preserve"> </w:t>
            </w:r>
            <w:r w:rsidRPr="00EE1682">
              <w:rPr>
                <w:sz w:val="20"/>
                <w:szCs w:val="20"/>
              </w:rPr>
              <w:t>prodaji</w:t>
            </w:r>
            <w:r w:rsidRPr="00EE1682">
              <w:rPr>
                <w:spacing w:val="-4"/>
                <w:sz w:val="20"/>
                <w:szCs w:val="20"/>
              </w:rPr>
              <w:t xml:space="preserve"> </w:t>
            </w:r>
            <w:r w:rsidRPr="00EE1682">
              <w:rPr>
                <w:sz w:val="20"/>
                <w:szCs w:val="20"/>
              </w:rPr>
              <w:t>šume</w:t>
            </w:r>
            <w:r w:rsidRPr="00EE1682">
              <w:rPr>
                <w:spacing w:val="-3"/>
                <w:sz w:val="20"/>
                <w:szCs w:val="20"/>
              </w:rPr>
              <w:t xml:space="preserve"> </w:t>
            </w:r>
            <w:r w:rsidRPr="00EE1682">
              <w:rPr>
                <w:sz w:val="20"/>
                <w:szCs w:val="20"/>
              </w:rPr>
              <w:t>gradu</w:t>
            </w:r>
          </w:p>
          <w:p w14:paraId="1C512633" w14:textId="77777777" w:rsidR="009A32FC" w:rsidRPr="00EE1682" w:rsidRDefault="00586A16">
            <w:pPr>
              <w:pStyle w:val="TableParagraph"/>
              <w:ind w:left="104" w:right="238"/>
              <w:rPr>
                <w:sz w:val="20"/>
                <w:szCs w:val="20"/>
              </w:rPr>
            </w:pPr>
            <w:r w:rsidRPr="00EE1682">
              <w:rPr>
                <w:sz w:val="20"/>
                <w:szCs w:val="20"/>
              </w:rPr>
              <w:t>Gospodarenje</w:t>
            </w:r>
            <w:r w:rsidRPr="00EE1682">
              <w:rPr>
                <w:spacing w:val="-3"/>
                <w:sz w:val="20"/>
                <w:szCs w:val="20"/>
              </w:rPr>
              <w:t xml:space="preserve"> </w:t>
            </w:r>
            <w:r w:rsidRPr="00EE1682">
              <w:rPr>
                <w:sz w:val="20"/>
                <w:szCs w:val="20"/>
              </w:rPr>
              <w:t>vlastitom</w:t>
            </w:r>
            <w:r w:rsidRPr="00EE1682">
              <w:rPr>
                <w:spacing w:val="-6"/>
                <w:sz w:val="20"/>
                <w:szCs w:val="20"/>
              </w:rPr>
              <w:t xml:space="preserve"> </w:t>
            </w:r>
            <w:r w:rsidRPr="00EE1682">
              <w:rPr>
                <w:sz w:val="20"/>
                <w:szCs w:val="20"/>
              </w:rPr>
              <w:t>šumom</w:t>
            </w:r>
            <w:r w:rsidRPr="00EE1682">
              <w:rPr>
                <w:spacing w:val="-5"/>
                <w:sz w:val="20"/>
                <w:szCs w:val="20"/>
              </w:rPr>
              <w:t xml:space="preserve"> </w:t>
            </w:r>
            <w:r w:rsidRPr="00EE1682">
              <w:rPr>
                <w:sz w:val="20"/>
                <w:szCs w:val="20"/>
              </w:rPr>
              <w:t>prema</w:t>
            </w:r>
            <w:r w:rsidRPr="00EE1682">
              <w:rPr>
                <w:spacing w:val="-2"/>
                <w:sz w:val="20"/>
                <w:szCs w:val="20"/>
              </w:rPr>
              <w:t xml:space="preserve"> </w:t>
            </w:r>
            <w:r w:rsidRPr="00EE1682">
              <w:rPr>
                <w:sz w:val="20"/>
                <w:szCs w:val="20"/>
              </w:rPr>
              <w:t>šumsko</w:t>
            </w:r>
            <w:r w:rsidRPr="00EE1682">
              <w:rPr>
                <w:spacing w:val="-47"/>
                <w:sz w:val="20"/>
                <w:szCs w:val="20"/>
              </w:rPr>
              <w:t xml:space="preserve"> </w:t>
            </w:r>
            <w:r w:rsidRPr="00EE1682">
              <w:rPr>
                <w:sz w:val="20"/>
                <w:szCs w:val="20"/>
              </w:rPr>
              <w:t>gospodarskim</w:t>
            </w:r>
            <w:r w:rsidRPr="00EE1682">
              <w:rPr>
                <w:spacing w:val="-5"/>
                <w:sz w:val="20"/>
                <w:szCs w:val="20"/>
              </w:rPr>
              <w:t xml:space="preserve"> </w:t>
            </w:r>
            <w:r w:rsidRPr="00EE1682">
              <w:rPr>
                <w:sz w:val="20"/>
                <w:szCs w:val="20"/>
              </w:rPr>
              <w:t>planovima</w:t>
            </w:r>
          </w:p>
        </w:tc>
      </w:tr>
      <w:tr w:rsidR="009A32FC" w:rsidRPr="00F522CD" w14:paraId="2B556EA8" w14:textId="77777777">
        <w:trPr>
          <w:trHeight w:val="688"/>
        </w:trPr>
        <w:tc>
          <w:tcPr>
            <w:tcW w:w="2122" w:type="dxa"/>
            <w:vMerge/>
            <w:tcBorders>
              <w:top w:val="nil"/>
              <w:left w:val="single" w:sz="4" w:space="0" w:color="000000"/>
              <w:bottom w:val="single" w:sz="4" w:space="0" w:color="000000"/>
              <w:right w:val="single" w:sz="4" w:space="0" w:color="000000"/>
            </w:tcBorders>
          </w:tcPr>
          <w:p w14:paraId="74BEAC1C" w14:textId="77777777" w:rsidR="009A32FC" w:rsidRPr="00EE1682" w:rsidRDefault="009A32FC">
            <w:pPr>
              <w:rPr>
                <w:sz w:val="20"/>
                <w:szCs w:val="20"/>
              </w:rPr>
            </w:pPr>
          </w:p>
        </w:tc>
        <w:tc>
          <w:tcPr>
            <w:tcW w:w="3263" w:type="dxa"/>
            <w:tcBorders>
              <w:top w:val="single" w:sz="4" w:space="0" w:color="000000"/>
              <w:left w:val="single" w:sz="4" w:space="0" w:color="000000"/>
              <w:bottom w:val="single" w:sz="4" w:space="0" w:color="000000"/>
              <w:right w:val="single" w:sz="4" w:space="0" w:color="000000"/>
            </w:tcBorders>
          </w:tcPr>
          <w:p w14:paraId="51DDAFDF" w14:textId="77777777" w:rsidR="009A32FC" w:rsidRPr="00EE1682" w:rsidRDefault="00586A16">
            <w:pPr>
              <w:pStyle w:val="TableParagraph"/>
              <w:spacing w:line="204" w:lineRule="exact"/>
              <w:rPr>
                <w:sz w:val="20"/>
                <w:szCs w:val="20"/>
              </w:rPr>
            </w:pPr>
            <w:r w:rsidRPr="00EE1682">
              <w:rPr>
                <w:sz w:val="20"/>
                <w:szCs w:val="20"/>
              </w:rPr>
              <w:t>GEOS,</w:t>
            </w:r>
            <w:r w:rsidRPr="00EE1682">
              <w:rPr>
                <w:spacing w:val="-4"/>
                <w:sz w:val="20"/>
                <w:szCs w:val="20"/>
              </w:rPr>
              <w:t xml:space="preserve"> </w:t>
            </w:r>
            <w:r w:rsidRPr="00EE1682">
              <w:rPr>
                <w:sz w:val="20"/>
                <w:szCs w:val="20"/>
              </w:rPr>
              <w:t>Sektor</w:t>
            </w:r>
            <w:r w:rsidRPr="00EE1682">
              <w:rPr>
                <w:spacing w:val="-3"/>
                <w:sz w:val="20"/>
                <w:szCs w:val="20"/>
              </w:rPr>
              <w:t xml:space="preserve"> </w:t>
            </w:r>
            <w:r w:rsidRPr="00EE1682">
              <w:rPr>
                <w:sz w:val="20"/>
                <w:szCs w:val="20"/>
              </w:rPr>
              <w:t>za</w:t>
            </w:r>
            <w:r w:rsidRPr="00EE1682">
              <w:rPr>
                <w:spacing w:val="-3"/>
                <w:sz w:val="20"/>
                <w:szCs w:val="20"/>
              </w:rPr>
              <w:t xml:space="preserve"> </w:t>
            </w:r>
            <w:r w:rsidRPr="00EE1682">
              <w:rPr>
                <w:sz w:val="20"/>
                <w:szCs w:val="20"/>
              </w:rPr>
              <w:t>strategijsko</w:t>
            </w:r>
          </w:p>
          <w:p w14:paraId="40B0E809" w14:textId="77777777" w:rsidR="009A32FC" w:rsidRPr="00EE1682" w:rsidRDefault="00586A16">
            <w:pPr>
              <w:pStyle w:val="TableParagraph"/>
              <w:rPr>
                <w:sz w:val="20"/>
                <w:szCs w:val="20"/>
              </w:rPr>
            </w:pPr>
            <w:r w:rsidRPr="00EE1682">
              <w:rPr>
                <w:sz w:val="20"/>
                <w:szCs w:val="20"/>
              </w:rPr>
              <w:t>planiranje</w:t>
            </w:r>
          </w:p>
        </w:tc>
        <w:tc>
          <w:tcPr>
            <w:tcW w:w="4112" w:type="dxa"/>
            <w:tcBorders>
              <w:top w:val="single" w:sz="4" w:space="0" w:color="000000"/>
              <w:left w:val="single" w:sz="4" w:space="0" w:color="000000"/>
              <w:bottom w:val="single" w:sz="4" w:space="0" w:color="000000"/>
              <w:right w:val="single" w:sz="4" w:space="0" w:color="000000"/>
            </w:tcBorders>
          </w:tcPr>
          <w:p w14:paraId="5DC27BEE" w14:textId="77777777" w:rsidR="009A32FC" w:rsidRPr="00EE1682" w:rsidRDefault="00586A16">
            <w:pPr>
              <w:pStyle w:val="TableParagraph"/>
              <w:spacing w:line="204" w:lineRule="exact"/>
              <w:ind w:left="104"/>
              <w:rPr>
                <w:sz w:val="20"/>
                <w:szCs w:val="20"/>
              </w:rPr>
            </w:pPr>
            <w:r w:rsidRPr="00EE1682">
              <w:rPr>
                <w:sz w:val="20"/>
                <w:szCs w:val="20"/>
              </w:rPr>
              <w:t>Provođenje</w:t>
            </w:r>
            <w:r w:rsidRPr="00EE1682">
              <w:rPr>
                <w:spacing w:val="-4"/>
                <w:sz w:val="20"/>
                <w:szCs w:val="20"/>
              </w:rPr>
              <w:t xml:space="preserve"> </w:t>
            </w:r>
            <w:r w:rsidRPr="00EE1682">
              <w:rPr>
                <w:sz w:val="20"/>
                <w:szCs w:val="20"/>
              </w:rPr>
              <w:t>projekta</w:t>
            </w:r>
            <w:r w:rsidRPr="00EE1682">
              <w:rPr>
                <w:spacing w:val="-2"/>
                <w:sz w:val="20"/>
                <w:szCs w:val="20"/>
              </w:rPr>
              <w:t xml:space="preserve"> </w:t>
            </w:r>
            <w:r w:rsidRPr="00EE1682">
              <w:rPr>
                <w:sz w:val="20"/>
                <w:szCs w:val="20"/>
              </w:rPr>
              <w:t>validacija</w:t>
            </w:r>
            <w:r w:rsidRPr="00EE1682">
              <w:rPr>
                <w:spacing w:val="-4"/>
                <w:sz w:val="20"/>
                <w:szCs w:val="20"/>
              </w:rPr>
              <w:t xml:space="preserve"> </w:t>
            </w:r>
            <w:r w:rsidRPr="00EE1682">
              <w:rPr>
                <w:sz w:val="20"/>
                <w:szCs w:val="20"/>
              </w:rPr>
              <w:t>i</w:t>
            </w:r>
            <w:r w:rsidRPr="00EE1682">
              <w:rPr>
                <w:spacing w:val="-2"/>
                <w:sz w:val="20"/>
                <w:szCs w:val="20"/>
              </w:rPr>
              <w:t xml:space="preserve"> </w:t>
            </w:r>
            <w:r w:rsidRPr="00EE1682">
              <w:rPr>
                <w:sz w:val="20"/>
                <w:szCs w:val="20"/>
              </w:rPr>
              <w:t>valorizacije</w:t>
            </w:r>
          </w:p>
          <w:p w14:paraId="0919516D" w14:textId="77777777" w:rsidR="009A32FC" w:rsidRPr="00EE1682" w:rsidRDefault="00586A16">
            <w:pPr>
              <w:pStyle w:val="TableParagraph"/>
              <w:ind w:left="104" w:right="253"/>
              <w:rPr>
                <w:sz w:val="20"/>
                <w:szCs w:val="20"/>
              </w:rPr>
            </w:pPr>
            <w:r w:rsidRPr="00EE1682">
              <w:rPr>
                <w:sz w:val="20"/>
                <w:szCs w:val="20"/>
              </w:rPr>
              <w:t>šuma</w:t>
            </w:r>
            <w:r w:rsidRPr="00EE1682">
              <w:rPr>
                <w:spacing w:val="-3"/>
                <w:sz w:val="20"/>
                <w:szCs w:val="20"/>
              </w:rPr>
              <w:t xml:space="preserve"> </w:t>
            </w:r>
            <w:r w:rsidRPr="00EE1682">
              <w:rPr>
                <w:sz w:val="20"/>
                <w:szCs w:val="20"/>
              </w:rPr>
              <w:t>na</w:t>
            </w:r>
            <w:r w:rsidRPr="00EE1682">
              <w:rPr>
                <w:spacing w:val="-3"/>
                <w:sz w:val="20"/>
                <w:szCs w:val="20"/>
              </w:rPr>
              <w:t xml:space="preserve"> </w:t>
            </w:r>
            <w:r w:rsidRPr="00EE1682">
              <w:rPr>
                <w:sz w:val="20"/>
                <w:szCs w:val="20"/>
              </w:rPr>
              <w:t>zadanim</w:t>
            </w:r>
            <w:r w:rsidRPr="00EE1682">
              <w:rPr>
                <w:spacing w:val="-7"/>
                <w:sz w:val="20"/>
                <w:szCs w:val="20"/>
              </w:rPr>
              <w:t xml:space="preserve"> </w:t>
            </w:r>
            <w:r w:rsidRPr="00EE1682">
              <w:rPr>
                <w:sz w:val="20"/>
                <w:szCs w:val="20"/>
              </w:rPr>
              <w:t>podlogama,</w:t>
            </w:r>
            <w:r w:rsidRPr="00EE1682">
              <w:rPr>
                <w:spacing w:val="-2"/>
                <w:sz w:val="20"/>
                <w:szCs w:val="20"/>
              </w:rPr>
              <w:t xml:space="preserve"> </w:t>
            </w:r>
            <w:r w:rsidRPr="00EE1682">
              <w:rPr>
                <w:sz w:val="20"/>
                <w:szCs w:val="20"/>
              </w:rPr>
              <w:t>izrada</w:t>
            </w:r>
            <w:r w:rsidRPr="00EE1682">
              <w:rPr>
                <w:spacing w:val="-3"/>
                <w:sz w:val="20"/>
                <w:szCs w:val="20"/>
              </w:rPr>
              <w:t xml:space="preserve"> </w:t>
            </w:r>
            <w:r w:rsidRPr="00EE1682">
              <w:rPr>
                <w:sz w:val="20"/>
                <w:szCs w:val="20"/>
              </w:rPr>
              <w:t>smjernica</w:t>
            </w:r>
            <w:r w:rsidRPr="00EE1682">
              <w:rPr>
                <w:spacing w:val="-47"/>
                <w:sz w:val="20"/>
                <w:szCs w:val="20"/>
              </w:rPr>
              <w:t xml:space="preserve"> </w:t>
            </w:r>
            <w:r w:rsidRPr="00EE1682">
              <w:rPr>
                <w:sz w:val="20"/>
                <w:szCs w:val="20"/>
              </w:rPr>
              <w:t>za</w:t>
            </w:r>
            <w:r w:rsidRPr="00EE1682">
              <w:rPr>
                <w:spacing w:val="-2"/>
                <w:sz w:val="20"/>
                <w:szCs w:val="20"/>
              </w:rPr>
              <w:t xml:space="preserve"> </w:t>
            </w:r>
            <w:r w:rsidRPr="00EE1682">
              <w:rPr>
                <w:sz w:val="20"/>
                <w:szCs w:val="20"/>
              </w:rPr>
              <w:t>izradu</w:t>
            </w:r>
            <w:r w:rsidRPr="00EE1682">
              <w:rPr>
                <w:spacing w:val="-2"/>
                <w:sz w:val="20"/>
                <w:szCs w:val="20"/>
              </w:rPr>
              <w:t xml:space="preserve"> </w:t>
            </w:r>
            <w:r w:rsidRPr="00EE1682">
              <w:rPr>
                <w:sz w:val="20"/>
                <w:szCs w:val="20"/>
              </w:rPr>
              <w:t>prostorno</w:t>
            </w:r>
            <w:r w:rsidRPr="00EE1682">
              <w:rPr>
                <w:spacing w:val="-1"/>
                <w:sz w:val="20"/>
                <w:szCs w:val="20"/>
              </w:rPr>
              <w:t xml:space="preserve"> </w:t>
            </w:r>
            <w:r w:rsidRPr="00EE1682">
              <w:rPr>
                <w:sz w:val="20"/>
                <w:szCs w:val="20"/>
              </w:rPr>
              <w:t>planske</w:t>
            </w:r>
            <w:r w:rsidRPr="00EE1682">
              <w:rPr>
                <w:spacing w:val="-1"/>
                <w:sz w:val="20"/>
                <w:szCs w:val="20"/>
              </w:rPr>
              <w:t xml:space="preserve"> </w:t>
            </w:r>
            <w:r w:rsidRPr="00EE1682">
              <w:rPr>
                <w:sz w:val="20"/>
                <w:szCs w:val="20"/>
              </w:rPr>
              <w:t>dokumentacije</w:t>
            </w:r>
          </w:p>
        </w:tc>
      </w:tr>
      <w:tr w:rsidR="009A32FC" w:rsidRPr="00F522CD" w14:paraId="54D2DA94" w14:textId="77777777">
        <w:trPr>
          <w:trHeight w:val="1151"/>
        </w:trPr>
        <w:tc>
          <w:tcPr>
            <w:tcW w:w="2122" w:type="dxa"/>
            <w:vMerge/>
            <w:tcBorders>
              <w:top w:val="nil"/>
              <w:left w:val="single" w:sz="4" w:space="0" w:color="000000"/>
              <w:bottom w:val="single" w:sz="4" w:space="0" w:color="000000"/>
              <w:right w:val="single" w:sz="4" w:space="0" w:color="000000"/>
            </w:tcBorders>
          </w:tcPr>
          <w:p w14:paraId="0782F562" w14:textId="77777777" w:rsidR="009A32FC" w:rsidRPr="00EE1682" w:rsidRDefault="009A32FC">
            <w:pPr>
              <w:rPr>
                <w:sz w:val="20"/>
                <w:szCs w:val="20"/>
              </w:rPr>
            </w:pPr>
          </w:p>
        </w:tc>
        <w:tc>
          <w:tcPr>
            <w:tcW w:w="3263" w:type="dxa"/>
            <w:tcBorders>
              <w:top w:val="single" w:sz="4" w:space="0" w:color="000000"/>
              <w:left w:val="single" w:sz="4" w:space="0" w:color="000000"/>
              <w:bottom w:val="single" w:sz="4" w:space="0" w:color="000000"/>
              <w:right w:val="single" w:sz="4" w:space="0" w:color="000000"/>
            </w:tcBorders>
          </w:tcPr>
          <w:p w14:paraId="460C559E" w14:textId="77777777" w:rsidR="009A32FC" w:rsidRPr="00EE1682" w:rsidRDefault="00586A16">
            <w:pPr>
              <w:pStyle w:val="TableParagraph"/>
              <w:spacing w:line="205" w:lineRule="exact"/>
              <w:rPr>
                <w:sz w:val="20"/>
                <w:szCs w:val="20"/>
              </w:rPr>
            </w:pPr>
            <w:r w:rsidRPr="00EE1682">
              <w:rPr>
                <w:sz w:val="20"/>
                <w:szCs w:val="20"/>
              </w:rPr>
              <w:t>Javna</w:t>
            </w:r>
            <w:r w:rsidRPr="00EE1682">
              <w:rPr>
                <w:spacing w:val="-2"/>
                <w:sz w:val="20"/>
                <w:szCs w:val="20"/>
              </w:rPr>
              <w:t xml:space="preserve"> </w:t>
            </w:r>
            <w:r w:rsidRPr="00EE1682">
              <w:rPr>
                <w:sz w:val="20"/>
                <w:szCs w:val="20"/>
              </w:rPr>
              <w:t>ustanova</w:t>
            </w:r>
            <w:r w:rsidRPr="00EE1682">
              <w:rPr>
                <w:spacing w:val="-1"/>
                <w:sz w:val="20"/>
                <w:szCs w:val="20"/>
              </w:rPr>
              <w:t xml:space="preserve"> </w:t>
            </w:r>
            <w:r w:rsidRPr="00EE1682">
              <w:rPr>
                <w:sz w:val="20"/>
                <w:szCs w:val="20"/>
              </w:rPr>
              <w:t>Park</w:t>
            </w:r>
            <w:r w:rsidRPr="00EE1682">
              <w:rPr>
                <w:spacing w:val="-1"/>
                <w:sz w:val="20"/>
                <w:szCs w:val="20"/>
              </w:rPr>
              <w:t xml:space="preserve"> </w:t>
            </w:r>
            <w:r w:rsidRPr="00EE1682">
              <w:rPr>
                <w:sz w:val="20"/>
                <w:szCs w:val="20"/>
              </w:rPr>
              <w:t>prirode</w:t>
            </w:r>
          </w:p>
          <w:p w14:paraId="623D5DE5" w14:textId="77777777" w:rsidR="009A32FC" w:rsidRPr="00EE1682" w:rsidRDefault="00586A16">
            <w:pPr>
              <w:pStyle w:val="TableParagraph"/>
              <w:spacing w:line="229" w:lineRule="exact"/>
              <w:rPr>
                <w:sz w:val="20"/>
                <w:szCs w:val="20"/>
              </w:rPr>
            </w:pPr>
            <w:r w:rsidRPr="00EE1682">
              <w:rPr>
                <w:sz w:val="20"/>
                <w:szCs w:val="20"/>
              </w:rPr>
              <w:t>Medvednica</w:t>
            </w:r>
          </w:p>
        </w:tc>
        <w:tc>
          <w:tcPr>
            <w:tcW w:w="4112" w:type="dxa"/>
            <w:tcBorders>
              <w:top w:val="single" w:sz="4" w:space="0" w:color="000000"/>
              <w:left w:val="single" w:sz="4" w:space="0" w:color="000000"/>
              <w:bottom w:val="single" w:sz="4" w:space="0" w:color="000000"/>
              <w:right w:val="single" w:sz="4" w:space="0" w:color="000000"/>
            </w:tcBorders>
          </w:tcPr>
          <w:p w14:paraId="67480FAD" w14:textId="77777777" w:rsidR="009A32FC" w:rsidRPr="00EE1682" w:rsidRDefault="00586A16">
            <w:pPr>
              <w:pStyle w:val="TableParagraph"/>
              <w:spacing w:line="205" w:lineRule="exact"/>
              <w:ind w:left="104"/>
              <w:rPr>
                <w:sz w:val="20"/>
                <w:szCs w:val="20"/>
              </w:rPr>
            </w:pPr>
            <w:r w:rsidRPr="00EE1682">
              <w:rPr>
                <w:sz w:val="20"/>
                <w:szCs w:val="20"/>
              </w:rPr>
              <w:t>Aktivna</w:t>
            </w:r>
            <w:r w:rsidRPr="00EE1682">
              <w:rPr>
                <w:spacing w:val="-3"/>
                <w:sz w:val="20"/>
                <w:szCs w:val="20"/>
              </w:rPr>
              <w:t xml:space="preserve"> </w:t>
            </w:r>
            <w:r w:rsidRPr="00EE1682">
              <w:rPr>
                <w:sz w:val="20"/>
                <w:szCs w:val="20"/>
              </w:rPr>
              <w:t>koordinacija</w:t>
            </w:r>
            <w:r w:rsidRPr="00EE1682">
              <w:rPr>
                <w:spacing w:val="-2"/>
                <w:sz w:val="20"/>
                <w:szCs w:val="20"/>
              </w:rPr>
              <w:t xml:space="preserve"> </w:t>
            </w:r>
            <w:r w:rsidRPr="00EE1682">
              <w:rPr>
                <w:sz w:val="20"/>
                <w:szCs w:val="20"/>
              </w:rPr>
              <w:t>u</w:t>
            </w:r>
            <w:r w:rsidRPr="00EE1682">
              <w:rPr>
                <w:spacing w:val="-3"/>
                <w:sz w:val="20"/>
                <w:szCs w:val="20"/>
              </w:rPr>
              <w:t xml:space="preserve"> </w:t>
            </w:r>
            <w:r w:rsidRPr="00EE1682">
              <w:rPr>
                <w:sz w:val="20"/>
                <w:szCs w:val="20"/>
              </w:rPr>
              <w:t>definiranju</w:t>
            </w:r>
            <w:r w:rsidRPr="00EE1682">
              <w:rPr>
                <w:spacing w:val="-3"/>
                <w:sz w:val="20"/>
                <w:szCs w:val="20"/>
              </w:rPr>
              <w:t xml:space="preserve"> </w:t>
            </w:r>
            <w:r w:rsidRPr="00EE1682">
              <w:rPr>
                <w:sz w:val="20"/>
                <w:szCs w:val="20"/>
              </w:rPr>
              <w:t>radova</w:t>
            </w:r>
            <w:r w:rsidRPr="00EE1682">
              <w:rPr>
                <w:spacing w:val="-2"/>
                <w:sz w:val="20"/>
                <w:szCs w:val="20"/>
              </w:rPr>
              <w:t xml:space="preserve"> </w:t>
            </w:r>
            <w:r w:rsidRPr="00EE1682">
              <w:rPr>
                <w:sz w:val="20"/>
                <w:szCs w:val="20"/>
              </w:rPr>
              <w:t>i</w:t>
            </w:r>
          </w:p>
          <w:p w14:paraId="528E58DB" w14:textId="77777777" w:rsidR="009A32FC" w:rsidRPr="00EE1682" w:rsidRDefault="00586A16">
            <w:pPr>
              <w:pStyle w:val="TableParagraph"/>
              <w:ind w:left="104" w:right="722"/>
              <w:rPr>
                <w:sz w:val="20"/>
                <w:szCs w:val="20"/>
              </w:rPr>
            </w:pPr>
            <w:r w:rsidRPr="00EE1682">
              <w:rPr>
                <w:sz w:val="20"/>
                <w:szCs w:val="20"/>
              </w:rPr>
              <w:t>aktivnosti</w:t>
            </w:r>
            <w:r w:rsidRPr="00EE1682">
              <w:rPr>
                <w:spacing w:val="-4"/>
                <w:sz w:val="20"/>
                <w:szCs w:val="20"/>
              </w:rPr>
              <w:t xml:space="preserve"> </w:t>
            </w:r>
            <w:r w:rsidRPr="00EE1682">
              <w:rPr>
                <w:sz w:val="20"/>
                <w:szCs w:val="20"/>
              </w:rPr>
              <w:t>u</w:t>
            </w:r>
            <w:r w:rsidRPr="00EE1682">
              <w:rPr>
                <w:spacing w:val="-3"/>
                <w:sz w:val="20"/>
                <w:szCs w:val="20"/>
              </w:rPr>
              <w:t xml:space="preserve"> </w:t>
            </w:r>
            <w:r w:rsidRPr="00EE1682">
              <w:rPr>
                <w:sz w:val="20"/>
                <w:szCs w:val="20"/>
              </w:rPr>
              <w:t>Parku</w:t>
            </w:r>
            <w:r w:rsidRPr="00EE1682">
              <w:rPr>
                <w:spacing w:val="-4"/>
                <w:sz w:val="20"/>
                <w:szCs w:val="20"/>
              </w:rPr>
              <w:t xml:space="preserve"> </w:t>
            </w:r>
            <w:r w:rsidRPr="00EE1682">
              <w:rPr>
                <w:sz w:val="20"/>
                <w:szCs w:val="20"/>
              </w:rPr>
              <w:t>prirode</w:t>
            </w:r>
            <w:r w:rsidRPr="00EE1682">
              <w:rPr>
                <w:spacing w:val="-2"/>
                <w:sz w:val="20"/>
                <w:szCs w:val="20"/>
              </w:rPr>
              <w:t xml:space="preserve"> </w:t>
            </w:r>
            <w:r w:rsidRPr="00EE1682">
              <w:rPr>
                <w:sz w:val="20"/>
                <w:szCs w:val="20"/>
              </w:rPr>
              <w:t>Medvednica</w:t>
            </w:r>
            <w:r w:rsidRPr="00EE1682">
              <w:rPr>
                <w:spacing w:val="-3"/>
                <w:sz w:val="20"/>
                <w:szCs w:val="20"/>
              </w:rPr>
              <w:t xml:space="preserve"> </w:t>
            </w:r>
            <w:r w:rsidRPr="00EE1682">
              <w:rPr>
                <w:sz w:val="20"/>
                <w:szCs w:val="20"/>
              </w:rPr>
              <w:t>u</w:t>
            </w:r>
            <w:r w:rsidRPr="00EE1682">
              <w:rPr>
                <w:spacing w:val="-47"/>
                <w:sz w:val="20"/>
                <w:szCs w:val="20"/>
              </w:rPr>
              <w:t xml:space="preserve"> </w:t>
            </w:r>
            <w:r w:rsidRPr="00EE1682">
              <w:rPr>
                <w:sz w:val="20"/>
                <w:szCs w:val="20"/>
              </w:rPr>
              <w:t>suradnji</w:t>
            </w:r>
            <w:r w:rsidRPr="00EE1682">
              <w:rPr>
                <w:spacing w:val="-2"/>
                <w:sz w:val="20"/>
                <w:szCs w:val="20"/>
              </w:rPr>
              <w:t xml:space="preserve"> </w:t>
            </w:r>
            <w:r w:rsidRPr="00EE1682">
              <w:rPr>
                <w:sz w:val="20"/>
                <w:szCs w:val="20"/>
              </w:rPr>
              <w:t>sa</w:t>
            </w:r>
            <w:r w:rsidRPr="00EE1682">
              <w:rPr>
                <w:spacing w:val="-1"/>
                <w:sz w:val="20"/>
                <w:szCs w:val="20"/>
              </w:rPr>
              <w:t xml:space="preserve"> </w:t>
            </w:r>
            <w:r w:rsidRPr="00EE1682">
              <w:rPr>
                <w:sz w:val="20"/>
                <w:szCs w:val="20"/>
              </w:rPr>
              <w:t>GEOS-om,</w:t>
            </w:r>
            <w:r w:rsidRPr="00EE1682">
              <w:rPr>
                <w:spacing w:val="-1"/>
                <w:sz w:val="20"/>
                <w:szCs w:val="20"/>
              </w:rPr>
              <w:t xml:space="preserve"> </w:t>
            </w:r>
            <w:r w:rsidRPr="00EE1682">
              <w:rPr>
                <w:sz w:val="20"/>
                <w:szCs w:val="20"/>
              </w:rPr>
              <w:t>Sektorom</w:t>
            </w:r>
            <w:r w:rsidRPr="00EE1682">
              <w:rPr>
                <w:spacing w:val="-5"/>
                <w:sz w:val="20"/>
                <w:szCs w:val="20"/>
              </w:rPr>
              <w:t xml:space="preserve"> </w:t>
            </w:r>
            <w:r w:rsidRPr="00EE1682">
              <w:rPr>
                <w:sz w:val="20"/>
                <w:szCs w:val="20"/>
              </w:rPr>
              <w:t>za</w:t>
            </w:r>
          </w:p>
          <w:p w14:paraId="39F3B0CF" w14:textId="77777777" w:rsidR="009A32FC" w:rsidRPr="00EE1682" w:rsidRDefault="00586A16">
            <w:pPr>
              <w:pStyle w:val="TableParagraph"/>
              <w:ind w:left="104" w:right="239"/>
              <w:rPr>
                <w:sz w:val="20"/>
                <w:szCs w:val="20"/>
              </w:rPr>
            </w:pPr>
            <w:r w:rsidRPr="00EE1682">
              <w:rPr>
                <w:sz w:val="20"/>
                <w:szCs w:val="20"/>
              </w:rPr>
              <w:t>poljoprivredu,</w:t>
            </w:r>
            <w:r w:rsidRPr="00EE1682">
              <w:rPr>
                <w:spacing w:val="-4"/>
                <w:sz w:val="20"/>
                <w:szCs w:val="20"/>
              </w:rPr>
              <w:t xml:space="preserve"> </w:t>
            </w:r>
            <w:r w:rsidRPr="00EE1682">
              <w:rPr>
                <w:sz w:val="20"/>
                <w:szCs w:val="20"/>
              </w:rPr>
              <w:t>šumarstvo</w:t>
            </w:r>
            <w:r w:rsidRPr="00EE1682">
              <w:rPr>
                <w:spacing w:val="-2"/>
                <w:sz w:val="20"/>
                <w:szCs w:val="20"/>
              </w:rPr>
              <w:t xml:space="preserve"> </w:t>
            </w:r>
            <w:r w:rsidRPr="00EE1682">
              <w:rPr>
                <w:sz w:val="20"/>
                <w:szCs w:val="20"/>
              </w:rPr>
              <w:t>i</w:t>
            </w:r>
            <w:r w:rsidRPr="00EE1682">
              <w:rPr>
                <w:spacing w:val="-5"/>
                <w:sz w:val="20"/>
                <w:szCs w:val="20"/>
              </w:rPr>
              <w:t xml:space="preserve"> </w:t>
            </w:r>
            <w:r w:rsidRPr="00EE1682">
              <w:rPr>
                <w:sz w:val="20"/>
                <w:szCs w:val="20"/>
              </w:rPr>
              <w:t>lovstvo</w:t>
            </w:r>
            <w:r w:rsidRPr="00EE1682">
              <w:rPr>
                <w:spacing w:val="-2"/>
                <w:sz w:val="20"/>
                <w:szCs w:val="20"/>
              </w:rPr>
              <w:t xml:space="preserve"> </w:t>
            </w:r>
            <w:r w:rsidRPr="00EE1682">
              <w:rPr>
                <w:sz w:val="20"/>
                <w:szCs w:val="20"/>
              </w:rPr>
              <w:t>i</w:t>
            </w:r>
            <w:r w:rsidRPr="00EE1682">
              <w:rPr>
                <w:spacing w:val="-4"/>
                <w:sz w:val="20"/>
                <w:szCs w:val="20"/>
              </w:rPr>
              <w:t xml:space="preserve"> </w:t>
            </w:r>
            <w:r w:rsidRPr="00EE1682">
              <w:rPr>
                <w:sz w:val="20"/>
                <w:szCs w:val="20"/>
              </w:rPr>
              <w:t>Hrvatskim</w:t>
            </w:r>
            <w:r w:rsidRPr="00EE1682">
              <w:rPr>
                <w:spacing w:val="-47"/>
                <w:sz w:val="20"/>
                <w:szCs w:val="20"/>
              </w:rPr>
              <w:t xml:space="preserve"> </w:t>
            </w:r>
            <w:r w:rsidRPr="00EE1682">
              <w:rPr>
                <w:sz w:val="20"/>
                <w:szCs w:val="20"/>
              </w:rPr>
              <w:t>šumama</w:t>
            </w:r>
          </w:p>
        </w:tc>
      </w:tr>
      <w:tr w:rsidR="009A32FC" w:rsidRPr="00F522CD" w14:paraId="4F4EF802" w14:textId="77777777">
        <w:trPr>
          <w:trHeight w:val="919"/>
        </w:trPr>
        <w:tc>
          <w:tcPr>
            <w:tcW w:w="2122" w:type="dxa"/>
            <w:tcBorders>
              <w:top w:val="single" w:sz="4" w:space="0" w:color="000000"/>
              <w:left w:val="single" w:sz="4" w:space="0" w:color="000000"/>
              <w:bottom w:val="single" w:sz="4" w:space="0" w:color="000000"/>
              <w:right w:val="single" w:sz="4" w:space="0" w:color="000000"/>
            </w:tcBorders>
          </w:tcPr>
          <w:p w14:paraId="38183064" w14:textId="77777777" w:rsidR="009A32FC" w:rsidRPr="00EE1682" w:rsidRDefault="009A32FC">
            <w:pPr>
              <w:pStyle w:val="TableParagraph"/>
              <w:ind w:left="0"/>
              <w:rPr>
                <w:sz w:val="20"/>
                <w:szCs w:val="20"/>
              </w:rPr>
            </w:pPr>
          </w:p>
        </w:tc>
        <w:tc>
          <w:tcPr>
            <w:tcW w:w="3263" w:type="dxa"/>
            <w:tcBorders>
              <w:top w:val="single" w:sz="4" w:space="0" w:color="000000"/>
              <w:left w:val="single" w:sz="4" w:space="0" w:color="000000"/>
              <w:bottom w:val="single" w:sz="4" w:space="0" w:color="000000"/>
              <w:right w:val="single" w:sz="4" w:space="0" w:color="000000"/>
            </w:tcBorders>
          </w:tcPr>
          <w:p w14:paraId="130530E4" w14:textId="77777777" w:rsidR="009A32FC" w:rsidRPr="00EE1682" w:rsidRDefault="00586A16">
            <w:pPr>
              <w:pStyle w:val="TableParagraph"/>
              <w:spacing w:line="204" w:lineRule="exact"/>
              <w:rPr>
                <w:sz w:val="20"/>
                <w:szCs w:val="20"/>
              </w:rPr>
            </w:pPr>
            <w:r w:rsidRPr="00EE1682">
              <w:rPr>
                <w:sz w:val="20"/>
                <w:szCs w:val="20"/>
              </w:rPr>
              <w:t>Javna</w:t>
            </w:r>
            <w:r w:rsidRPr="00EE1682">
              <w:rPr>
                <w:spacing w:val="-3"/>
                <w:sz w:val="20"/>
                <w:szCs w:val="20"/>
              </w:rPr>
              <w:t xml:space="preserve"> </w:t>
            </w:r>
            <w:r w:rsidRPr="00EE1682">
              <w:rPr>
                <w:sz w:val="20"/>
                <w:szCs w:val="20"/>
              </w:rPr>
              <w:t>ustanova</w:t>
            </w:r>
            <w:r w:rsidRPr="00EE1682">
              <w:rPr>
                <w:spacing w:val="-3"/>
                <w:sz w:val="20"/>
                <w:szCs w:val="20"/>
              </w:rPr>
              <w:t xml:space="preserve"> </w:t>
            </w:r>
            <w:r w:rsidRPr="00EE1682">
              <w:rPr>
                <w:sz w:val="20"/>
                <w:szCs w:val="20"/>
              </w:rPr>
              <w:t>Maksimir</w:t>
            </w:r>
          </w:p>
        </w:tc>
        <w:tc>
          <w:tcPr>
            <w:tcW w:w="4112" w:type="dxa"/>
            <w:tcBorders>
              <w:top w:val="single" w:sz="4" w:space="0" w:color="000000"/>
              <w:left w:val="single" w:sz="4" w:space="0" w:color="000000"/>
              <w:bottom w:val="single" w:sz="4" w:space="0" w:color="000000"/>
              <w:right w:val="single" w:sz="4" w:space="0" w:color="000000"/>
            </w:tcBorders>
          </w:tcPr>
          <w:p w14:paraId="49315605" w14:textId="77777777" w:rsidR="009A32FC" w:rsidRPr="00EE1682" w:rsidRDefault="00586A16">
            <w:pPr>
              <w:pStyle w:val="TableParagraph"/>
              <w:spacing w:line="204" w:lineRule="exact"/>
              <w:ind w:left="104"/>
              <w:rPr>
                <w:sz w:val="20"/>
                <w:szCs w:val="20"/>
              </w:rPr>
            </w:pPr>
            <w:r w:rsidRPr="00EE1682">
              <w:rPr>
                <w:sz w:val="20"/>
                <w:szCs w:val="20"/>
              </w:rPr>
              <w:t>Aktivna</w:t>
            </w:r>
            <w:r w:rsidRPr="00EE1682">
              <w:rPr>
                <w:spacing w:val="-2"/>
                <w:sz w:val="20"/>
                <w:szCs w:val="20"/>
              </w:rPr>
              <w:t xml:space="preserve"> </w:t>
            </w:r>
            <w:r w:rsidRPr="00EE1682">
              <w:rPr>
                <w:sz w:val="20"/>
                <w:szCs w:val="20"/>
              </w:rPr>
              <w:t>koordinacija</w:t>
            </w:r>
            <w:r w:rsidRPr="00EE1682">
              <w:rPr>
                <w:spacing w:val="-1"/>
                <w:sz w:val="20"/>
                <w:szCs w:val="20"/>
              </w:rPr>
              <w:t xml:space="preserve"> </w:t>
            </w:r>
            <w:r w:rsidRPr="00EE1682">
              <w:rPr>
                <w:sz w:val="20"/>
                <w:szCs w:val="20"/>
              </w:rPr>
              <w:t>u</w:t>
            </w:r>
            <w:r w:rsidRPr="00EE1682">
              <w:rPr>
                <w:spacing w:val="-3"/>
                <w:sz w:val="20"/>
                <w:szCs w:val="20"/>
              </w:rPr>
              <w:t xml:space="preserve"> </w:t>
            </w:r>
            <w:r w:rsidRPr="00EE1682">
              <w:rPr>
                <w:sz w:val="20"/>
                <w:szCs w:val="20"/>
              </w:rPr>
              <w:t>definiranju</w:t>
            </w:r>
            <w:r w:rsidRPr="00EE1682">
              <w:rPr>
                <w:spacing w:val="-2"/>
                <w:sz w:val="20"/>
                <w:szCs w:val="20"/>
              </w:rPr>
              <w:t xml:space="preserve"> </w:t>
            </w:r>
            <w:r w:rsidRPr="00EE1682">
              <w:rPr>
                <w:sz w:val="20"/>
                <w:szCs w:val="20"/>
              </w:rPr>
              <w:t>radova</w:t>
            </w:r>
            <w:r w:rsidRPr="00EE1682">
              <w:rPr>
                <w:spacing w:val="-2"/>
                <w:sz w:val="20"/>
                <w:szCs w:val="20"/>
              </w:rPr>
              <w:t xml:space="preserve"> </w:t>
            </w:r>
            <w:r w:rsidRPr="00EE1682">
              <w:rPr>
                <w:sz w:val="20"/>
                <w:szCs w:val="20"/>
              </w:rPr>
              <w:t>i</w:t>
            </w:r>
          </w:p>
          <w:p w14:paraId="04BDEAB1" w14:textId="77777777" w:rsidR="009A32FC" w:rsidRPr="00EE1682" w:rsidRDefault="00586A16">
            <w:pPr>
              <w:pStyle w:val="TableParagraph"/>
              <w:ind w:left="104" w:right="187"/>
              <w:rPr>
                <w:sz w:val="20"/>
                <w:szCs w:val="20"/>
              </w:rPr>
            </w:pPr>
            <w:r w:rsidRPr="00EE1682">
              <w:rPr>
                <w:sz w:val="20"/>
                <w:szCs w:val="20"/>
              </w:rPr>
              <w:t>aktivnosti</w:t>
            </w:r>
            <w:r w:rsidRPr="00EE1682">
              <w:rPr>
                <w:spacing w:val="46"/>
                <w:sz w:val="20"/>
                <w:szCs w:val="20"/>
              </w:rPr>
              <w:t xml:space="preserve"> </w:t>
            </w:r>
            <w:r w:rsidRPr="00EE1682">
              <w:rPr>
                <w:sz w:val="20"/>
                <w:szCs w:val="20"/>
              </w:rPr>
              <w:t>u</w:t>
            </w:r>
            <w:r w:rsidRPr="00EE1682">
              <w:rPr>
                <w:spacing w:val="-2"/>
                <w:sz w:val="20"/>
                <w:szCs w:val="20"/>
              </w:rPr>
              <w:t xml:space="preserve"> </w:t>
            </w:r>
            <w:r w:rsidRPr="00EE1682">
              <w:rPr>
                <w:sz w:val="20"/>
                <w:szCs w:val="20"/>
              </w:rPr>
              <w:t>prostoru</w:t>
            </w:r>
            <w:r w:rsidRPr="00EE1682">
              <w:rPr>
                <w:spacing w:val="-3"/>
                <w:sz w:val="20"/>
                <w:szCs w:val="20"/>
              </w:rPr>
              <w:t xml:space="preserve"> </w:t>
            </w:r>
            <w:r w:rsidRPr="00EE1682">
              <w:rPr>
                <w:sz w:val="20"/>
                <w:szCs w:val="20"/>
              </w:rPr>
              <w:t>koji</w:t>
            </w:r>
            <w:r w:rsidRPr="00EE1682">
              <w:rPr>
                <w:spacing w:val="-3"/>
                <w:sz w:val="20"/>
                <w:szCs w:val="20"/>
              </w:rPr>
              <w:t xml:space="preserve"> </w:t>
            </w:r>
            <w:r w:rsidRPr="00EE1682">
              <w:rPr>
                <w:sz w:val="20"/>
                <w:szCs w:val="20"/>
              </w:rPr>
              <w:t>je</w:t>
            </w:r>
            <w:r w:rsidRPr="00EE1682">
              <w:rPr>
                <w:spacing w:val="-1"/>
                <w:sz w:val="20"/>
                <w:szCs w:val="20"/>
              </w:rPr>
              <w:t xml:space="preserve"> </w:t>
            </w:r>
            <w:r w:rsidRPr="00EE1682">
              <w:rPr>
                <w:sz w:val="20"/>
                <w:szCs w:val="20"/>
              </w:rPr>
              <w:t>pokriven</w:t>
            </w:r>
            <w:r w:rsidRPr="00EE1682">
              <w:rPr>
                <w:spacing w:val="-3"/>
                <w:sz w:val="20"/>
                <w:szCs w:val="20"/>
              </w:rPr>
              <w:t xml:space="preserve"> </w:t>
            </w:r>
            <w:r w:rsidRPr="00EE1682">
              <w:rPr>
                <w:sz w:val="20"/>
                <w:szCs w:val="20"/>
              </w:rPr>
              <w:t>šumom</w:t>
            </w:r>
            <w:r w:rsidRPr="00EE1682">
              <w:rPr>
                <w:spacing w:val="-4"/>
                <w:sz w:val="20"/>
                <w:szCs w:val="20"/>
              </w:rPr>
              <w:t xml:space="preserve"> </w:t>
            </w:r>
            <w:r w:rsidRPr="00EE1682">
              <w:rPr>
                <w:sz w:val="20"/>
                <w:szCs w:val="20"/>
              </w:rPr>
              <w:t>u</w:t>
            </w:r>
            <w:r w:rsidRPr="00EE1682">
              <w:rPr>
                <w:spacing w:val="-47"/>
                <w:sz w:val="20"/>
                <w:szCs w:val="20"/>
              </w:rPr>
              <w:t xml:space="preserve"> </w:t>
            </w:r>
            <w:r w:rsidRPr="00EE1682">
              <w:rPr>
                <w:sz w:val="20"/>
                <w:szCs w:val="20"/>
              </w:rPr>
              <w:t>suradnji</w:t>
            </w:r>
            <w:r w:rsidRPr="00EE1682">
              <w:rPr>
                <w:spacing w:val="-2"/>
                <w:sz w:val="20"/>
                <w:szCs w:val="20"/>
              </w:rPr>
              <w:t xml:space="preserve"> </w:t>
            </w:r>
            <w:r w:rsidRPr="00EE1682">
              <w:rPr>
                <w:sz w:val="20"/>
                <w:szCs w:val="20"/>
              </w:rPr>
              <w:t>sa GEOS-om,</w:t>
            </w:r>
            <w:r w:rsidRPr="00EE1682">
              <w:rPr>
                <w:spacing w:val="-1"/>
                <w:sz w:val="20"/>
                <w:szCs w:val="20"/>
              </w:rPr>
              <w:t xml:space="preserve"> </w:t>
            </w:r>
            <w:r w:rsidRPr="00EE1682">
              <w:rPr>
                <w:sz w:val="20"/>
                <w:szCs w:val="20"/>
              </w:rPr>
              <w:t>Sektorom</w:t>
            </w:r>
            <w:r w:rsidRPr="00EE1682">
              <w:rPr>
                <w:spacing w:val="-4"/>
                <w:sz w:val="20"/>
                <w:szCs w:val="20"/>
              </w:rPr>
              <w:t xml:space="preserve"> </w:t>
            </w:r>
            <w:r w:rsidRPr="00EE1682">
              <w:rPr>
                <w:sz w:val="20"/>
                <w:szCs w:val="20"/>
              </w:rPr>
              <w:t>za</w:t>
            </w:r>
          </w:p>
          <w:p w14:paraId="04E138DC" w14:textId="77777777" w:rsidR="009A32FC" w:rsidRPr="00EE1682" w:rsidRDefault="00586A16">
            <w:pPr>
              <w:pStyle w:val="TableParagraph"/>
              <w:spacing w:line="229" w:lineRule="exact"/>
              <w:ind w:left="104"/>
              <w:rPr>
                <w:sz w:val="20"/>
                <w:szCs w:val="20"/>
              </w:rPr>
            </w:pPr>
            <w:r w:rsidRPr="00EE1682">
              <w:rPr>
                <w:sz w:val="20"/>
                <w:szCs w:val="20"/>
              </w:rPr>
              <w:t>poljoprivredu,</w:t>
            </w:r>
            <w:r w:rsidRPr="00EE1682">
              <w:rPr>
                <w:spacing w:val="-4"/>
                <w:sz w:val="20"/>
                <w:szCs w:val="20"/>
              </w:rPr>
              <w:t xml:space="preserve"> </w:t>
            </w:r>
            <w:r w:rsidRPr="00EE1682">
              <w:rPr>
                <w:sz w:val="20"/>
                <w:szCs w:val="20"/>
              </w:rPr>
              <w:t>šumarstvo</w:t>
            </w:r>
            <w:r w:rsidRPr="00EE1682">
              <w:rPr>
                <w:spacing w:val="-3"/>
                <w:sz w:val="20"/>
                <w:szCs w:val="20"/>
              </w:rPr>
              <w:t xml:space="preserve"> </w:t>
            </w:r>
            <w:r w:rsidRPr="00EE1682">
              <w:rPr>
                <w:sz w:val="20"/>
                <w:szCs w:val="20"/>
              </w:rPr>
              <w:t>i</w:t>
            </w:r>
            <w:r w:rsidRPr="00EE1682">
              <w:rPr>
                <w:spacing w:val="-4"/>
                <w:sz w:val="20"/>
                <w:szCs w:val="20"/>
              </w:rPr>
              <w:t xml:space="preserve"> </w:t>
            </w:r>
            <w:r w:rsidRPr="00EE1682">
              <w:rPr>
                <w:sz w:val="20"/>
                <w:szCs w:val="20"/>
              </w:rPr>
              <w:t>lovstvo</w:t>
            </w:r>
          </w:p>
        </w:tc>
      </w:tr>
    </w:tbl>
    <w:tbl>
      <w:tblPr>
        <w:tblpPr w:leftFromText="180" w:rightFromText="180" w:vertAnchor="text" w:tblpX="132" w:tblpY="1"/>
        <w:tblOverlap w:val="neve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122"/>
        <w:gridCol w:w="3263"/>
        <w:gridCol w:w="1983"/>
        <w:gridCol w:w="2130"/>
      </w:tblGrid>
      <w:tr w:rsidR="00E539AE" w:rsidRPr="00F522CD" w14:paraId="14F925BB" w14:textId="77777777" w:rsidTr="00E539AE">
        <w:trPr>
          <w:trHeight w:val="1156"/>
        </w:trPr>
        <w:tc>
          <w:tcPr>
            <w:tcW w:w="2122" w:type="dxa"/>
            <w:tcBorders>
              <w:left w:val="single" w:sz="4" w:space="0" w:color="000000"/>
              <w:bottom w:val="single" w:sz="4" w:space="0" w:color="000000"/>
              <w:right w:val="single" w:sz="4" w:space="0" w:color="000000"/>
            </w:tcBorders>
          </w:tcPr>
          <w:p w14:paraId="238D4563" w14:textId="77777777" w:rsidR="00E539AE" w:rsidRPr="00EE1682" w:rsidRDefault="00E539AE" w:rsidP="00E539AE">
            <w:pPr>
              <w:pStyle w:val="TableParagraph"/>
              <w:ind w:right="222"/>
              <w:rPr>
                <w:sz w:val="20"/>
                <w:szCs w:val="20"/>
              </w:rPr>
            </w:pPr>
            <w:r w:rsidRPr="00EE1682">
              <w:rPr>
                <w:sz w:val="20"/>
                <w:szCs w:val="20"/>
              </w:rPr>
              <w:t>Procjena potrebnih</w:t>
            </w:r>
            <w:r w:rsidRPr="00EE1682">
              <w:rPr>
                <w:spacing w:val="1"/>
                <w:sz w:val="20"/>
                <w:szCs w:val="20"/>
              </w:rPr>
              <w:t xml:space="preserve"> </w:t>
            </w:r>
            <w:r w:rsidRPr="00EE1682">
              <w:rPr>
                <w:sz w:val="20"/>
                <w:szCs w:val="20"/>
              </w:rPr>
              <w:t>sredstava</w:t>
            </w:r>
            <w:r w:rsidRPr="00EE1682">
              <w:rPr>
                <w:spacing w:val="-8"/>
                <w:sz w:val="20"/>
                <w:szCs w:val="20"/>
              </w:rPr>
              <w:t xml:space="preserve"> </w:t>
            </w:r>
            <w:r w:rsidRPr="00EE1682">
              <w:rPr>
                <w:sz w:val="20"/>
                <w:szCs w:val="20"/>
              </w:rPr>
              <w:t>za</w:t>
            </w:r>
            <w:r w:rsidRPr="00EE1682">
              <w:rPr>
                <w:spacing w:val="-7"/>
                <w:sz w:val="20"/>
                <w:szCs w:val="20"/>
              </w:rPr>
              <w:t xml:space="preserve"> </w:t>
            </w:r>
            <w:r w:rsidRPr="00EE1682">
              <w:rPr>
                <w:sz w:val="20"/>
                <w:szCs w:val="20"/>
              </w:rPr>
              <w:t>provedbu</w:t>
            </w:r>
            <w:r w:rsidRPr="00EE1682">
              <w:rPr>
                <w:spacing w:val="-47"/>
                <w:sz w:val="20"/>
                <w:szCs w:val="20"/>
              </w:rPr>
              <w:t xml:space="preserve"> </w:t>
            </w:r>
            <w:r w:rsidRPr="00EE1682">
              <w:rPr>
                <w:sz w:val="20"/>
                <w:szCs w:val="20"/>
              </w:rPr>
              <w:t>mjere i izvori</w:t>
            </w:r>
            <w:r w:rsidRPr="00EE1682">
              <w:rPr>
                <w:spacing w:val="1"/>
                <w:sz w:val="20"/>
                <w:szCs w:val="20"/>
              </w:rPr>
              <w:t xml:space="preserve"> </w:t>
            </w:r>
            <w:r w:rsidRPr="00EE1682">
              <w:rPr>
                <w:sz w:val="20"/>
                <w:szCs w:val="20"/>
              </w:rPr>
              <w:t>financiranja</w:t>
            </w:r>
          </w:p>
        </w:tc>
        <w:tc>
          <w:tcPr>
            <w:tcW w:w="3263" w:type="dxa"/>
            <w:tcBorders>
              <w:left w:val="single" w:sz="4" w:space="0" w:color="000000"/>
              <w:bottom w:val="single" w:sz="4" w:space="0" w:color="000000"/>
              <w:right w:val="single" w:sz="4" w:space="0" w:color="000000"/>
            </w:tcBorders>
          </w:tcPr>
          <w:p w14:paraId="7DABA693" w14:textId="77777777" w:rsidR="00E539AE" w:rsidRPr="00EE1682" w:rsidRDefault="00E539AE" w:rsidP="00E539AE">
            <w:pPr>
              <w:pStyle w:val="TableParagraph"/>
              <w:spacing w:line="223" w:lineRule="exact"/>
              <w:rPr>
                <w:sz w:val="20"/>
                <w:szCs w:val="20"/>
              </w:rPr>
            </w:pPr>
            <w:r w:rsidRPr="00EE1682">
              <w:rPr>
                <w:sz w:val="20"/>
                <w:szCs w:val="20"/>
              </w:rPr>
              <w:t>Visina</w:t>
            </w:r>
            <w:r w:rsidRPr="00EE1682">
              <w:rPr>
                <w:spacing w:val="-3"/>
                <w:sz w:val="20"/>
                <w:szCs w:val="20"/>
              </w:rPr>
              <w:t xml:space="preserve"> </w:t>
            </w:r>
            <w:r w:rsidRPr="00EE1682">
              <w:rPr>
                <w:sz w:val="20"/>
                <w:szCs w:val="20"/>
              </w:rPr>
              <w:t>financija (eura):</w:t>
            </w:r>
          </w:p>
          <w:p w14:paraId="3D225DC6" w14:textId="77777777" w:rsidR="00E539AE" w:rsidRPr="00EE1682" w:rsidRDefault="00E539AE" w:rsidP="00E539AE">
            <w:pPr>
              <w:pStyle w:val="TableParagraph"/>
              <w:ind w:left="0"/>
              <w:rPr>
                <w:sz w:val="20"/>
                <w:szCs w:val="20"/>
              </w:rPr>
            </w:pPr>
          </w:p>
          <w:p w14:paraId="6A743EE2" w14:textId="77777777" w:rsidR="00E539AE" w:rsidRPr="00EE1682" w:rsidRDefault="00E539AE" w:rsidP="00E539AE">
            <w:pPr>
              <w:pStyle w:val="TableParagraph"/>
              <w:spacing w:before="1"/>
              <w:rPr>
                <w:sz w:val="20"/>
                <w:szCs w:val="20"/>
              </w:rPr>
            </w:pPr>
            <w:r w:rsidRPr="00EE1682">
              <w:rPr>
                <w:sz w:val="20"/>
                <w:szCs w:val="20"/>
              </w:rPr>
              <w:t>7.566.000,00</w:t>
            </w:r>
          </w:p>
        </w:tc>
        <w:tc>
          <w:tcPr>
            <w:tcW w:w="4113" w:type="dxa"/>
            <w:gridSpan w:val="2"/>
            <w:tcBorders>
              <w:left w:val="single" w:sz="4" w:space="0" w:color="000000"/>
              <w:bottom w:val="single" w:sz="4" w:space="0" w:color="000000"/>
              <w:right w:val="single" w:sz="4" w:space="0" w:color="000000"/>
            </w:tcBorders>
          </w:tcPr>
          <w:p w14:paraId="089D48A9" w14:textId="77777777" w:rsidR="00E539AE" w:rsidRPr="00EE1682" w:rsidRDefault="00E539AE" w:rsidP="00E539AE">
            <w:pPr>
              <w:pStyle w:val="TableParagraph"/>
              <w:spacing w:line="480" w:lineRule="auto"/>
              <w:ind w:left="104" w:right="2023"/>
              <w:rPr>
                <w:sz w:val="20"/>
                <w:szCs w:val="20"/>
              </w:rPr>
            </w:pPr>
            <w:r w:rsidRPr="00EE1682">
              <w:rPr>
                <w:sz w:val="20"/>
                <w:szCs w:val="20"/>
              </w:rPr>
              <w:t>Izvori financiranja:</w:t>
            </w:r>
            <w:r w:rsidRPr="00EE1682">
              <w:rPr>
                <w:spacing w:val="1"/>
                <w:sz w:val="20"/>
                <w:szCs w:val="20"/>
              </w:rPr>
              <w:t xml:space="preserve"> </w:t>
            </w:r>
            <w:r w:rsidRPr="00EE1682">
              <w:rPr>
                <w:sz w:val="20"/>
                <w:szCs w:val="20"/>
              </w:rPr>
              <w:t>Proračun</w:t>
            </w:r>
            <w:r w:rsidRPr="00EE1682">
              <w:rPr>
                <w:spacing w:val="-6"/>
                <w:sz w:val="20"/>
                <w:szCs w:val="20"/>
              </w:rPr>
              <w:t xml:space="preserve"> </w:t>
            </w:r>
            <w:r w:rsidRPr="00EE1682">
              <w:rPr>
                <w:sz w:val="20"/>
                <w:szCs w:val="20"/>
              </w:rPr>
              <w:t>Grada</w:t>
            </w:r>
            <w:r w:rsidRPr="00EE1682">
              <w:rPr>
                <w:spacing w:val="-4"/>
                <w:sz w:val="20"/>
                <w:szCs w:val="20"/>
              </w:rPr>
              <w:t xml:space="preserve"> </w:t>
            </w:r>
            <w:r w:rsidRPr="00EE1682">
              <w:rPr>
                <w:sz w:val="20"/>
                <w:szCs w:val="20"/>
              </w:rPr>
              <w:t>Zagreba</w:t>
            </w:r>
          </w:p>
        </w:tc>
      </w:tr>
      <w:tr w:rsidR="00E539AE" w:rsidRPr="00F522CD" w14:paraId="4725D7F9" w14:textId="77777777" w:rsidTr="00E539AE">
        <w:trPr>
          <w:trHeight w:val="458"/>
        </w:trPr>
        <w:tc>
          <w:tcPr>
            <w:tcW w:w="2122" w:type="dxa"/>
            <w:tcBorders>
              <w:top w:val="single" w:sz="4" w:space="0" w:color="000000"/>
              <w:left w:val="single" w:sz="4" w:space="0" w:color="000000"/>
              <w:bottom w:val="single" w:sz="4" w:space="0" w:color="000000"/>
              <w:right w:val="single" w:sz="4" w:space="0" w:color="000000"/>
            </w:tcBorders>
            <w:shd w:val="clear" w:color="auto" w:fill="E1EED9"/>
          </w:tcPr>
          <w:p w14:paraId="35294276" w14:textId="77777777" w:rsidR="00E539AE" w:rsidRPr="00EE1682" w:rsidRDefault="00E539AE" w:rsidP="00E539AE">
            <w:pPr>
              <w:pStyle w:val="TableParagraph"/>
              <w:spacing w:line="218" w:lineRule="exact"/>
              <w:rPr>
                <w:sz w:val="20"/>
                <w:szCs w:val="20"/>
              </w:rPr>
            </w:pPr>
            <w:r w:rsidRPr="00EE1682">
              <w:rPr>
                <w:sz w:val="20"/>
                <w:szCs w:val="20"/>
              </w:rPr>
              <w:t>Pokazatelj</w:t>
            </w:r>
          </w:p>
        </w:tc>
        <w:tc>
          <w:tcPr>
            <w:tcW w:w="3263" w:type="dxa"/>
            <w:tcBorders>
              <w:top w:val="single" w:sz="4" w:space="0" w:color="000000"/>
              <w:left w:val="single" w:sz="4" w:space="0" w:color="000000"/>
              <w:bottom w:val="single" w:sz="4" w:space="0" w:color="000000"/>
              <w:right w:val="single" w:sz="4" w:space="0" w:color="000000"/>
            </w:tcBorders>
            <w:shd w:val="clear" w:color="auto" w:fill="E1EED9"/>
          </w:tcPr>
          <w:p w14:paraId="0AE7864E" w14:textId="77777777" w:rsidR="00E539AE" w:rsidRPr="00EE1682" w:rsidRDefault="00E539AE" w:rsidP="00E539AE">
            <w:pPr>
              <w:pStyle w:val="TableParagraph"/>
              <w:spacing w:line="218" w:lineRule="exact"/>
              <w:rPr>
                <w:sz w:val="20"/>
                <w:szCs w:val="20"/>
              </w:rPr>
            </w:pPr>
            <w:r w:rsidRPr="00EE1682">
              <w:rPr>
                <w:sz w:val="20"/>
                <w:szCs w:val="20"/>
              </w:rPr>
              <w:t>Naziv</w:t>
            </w:r>
            <w:r w:rsidRPr="00EE1682">
              <w:rPr>
                <w:spacing w:val="-4"/>
                <w:sz w:val="20"/>
                <w:szCs w:val="20"/>
              </w:rPr>
              <w:t xml:space="preserve"> </w:t>
            </w:r>
            <w:r w:rsidRPr="00EE1682">
              <w:rPr>
                <w:sz w:val="20"/>
                <w:szCs w:val="20"/>
              </w:rPr>
              <w:t>pokazatelja</w:t>
            </w:r>
          </w:p>
        </w:tc>
        <w:tc>
          <w:tcPr>
            <w:tcW w:w="1983" w:type="dxa"/>
            <w:tcBorders>
              <w:top w:val="single" w:sz="4" w:space="0" w:color="000000"/>
              <w:left w:val="single" w:sz="4" w:space="0" w:color="000000"/>
              <w:bottom w:val="single" w:sz="4" w:space="0" w:color="000000"/>
              <w:right w:val="single" w:sz="4" w:space="0" w:color="000000"/>
            </w:tcBorders>
            <w:shd w:val="clear" w:color="auto" w:fill="E1EED9"/>
          </w:tcPr>
          <w:p w14:paraId="6F182537" w14:textId="77777777" w:rsidR="00E539AE" w:rsidRPr="00EE1682" w:rsidRDefault="00E539AE" w:rsidP="00E539AE">
            <w:pPr>
              <w:pStyle w:val="TableParagraph"/>
              <w:spacing w:line="218" w:lineRule="exact"/>
              <w:ind w:left="104"/>
              <w:rPr>
                <w:sz w:val="20"/>
                <w:szCs w:val="20"/>
              </w:rPr>
            </w:pPr>
            <w:r w:rsidRPr="00EE1682">
              <w:rPr>
                <w:sz w:val="20"/>
                <w:szCs w:val="20"/>
              </w:rPr>
              <w:t>Početna</w:t>
            </w:r>
            <w:r w:rsidRPr="00EE1682">
              <w:rPr>
                <w:spacing w:val="-4"/>
                <w:sz w:val="20"/>
                <w:szCs w:val="20"/>
              </w:rPr>
              <w:t xml:space="preserve"> </w:t>
            </w:r>
            <w:r w:rsidRPr="00EE1682">
              <w:rPr>
                <w:sz w:val="20"/>
                <w:szCs w:val="20"/>
              </w:rPr>
              <w:t>vrijednost</w:t>
            </w:r>
          </w:p>
          <w:p w14:paraId="0C58A8BE" w14:textId="77777777" w:rsidR="00E539AE" w:rsidRPr="00EE1682" w:rsidRDefault="00E539AE" w:rsidP="00E539AE">
            <w:pPr>
              <w:pStyle w:val="TableParagraph"/>
              <w:spacing w:line="219" w:lineRule="exact"/>
              <w:ind w:left="104"/>
              <w:rPr>
                <w:sz w:val="20"/>
                <w:szCs w:val="20"/>
              </w:rPr>
            </w:pPr>
            <w:r w:rsidRPr="00EE1682">
              <w:rPr>
                <w:sz w:val="20"/>
                <w:szCs w:val="20"/>
              </w:rPr>
              <w:t>(godina</w:t>
            </w:r>
            <w:r w:rsidRPr="00EE1682">
              <w:rPr>
                <w:spacing w:val="-1"/>
                <w:sz w:val="20"/>
                <w:szCs w:val="20"/>
              </w:rPr>
              <w:t xml:space="preserve"> </w:t>
            </w:r>
            <w:r w:rsidRPr="00EE1682">
              <w:rPr>
                <w:sz w:val="20"/>
                <w:szCs w:val="20"/>
              </w:rPr>
              <w:t>2024):</w:t>
            </w:r>
          </w:p>
        </w:tc>
        <w:tc>
          <w:tcPr>
            <w:tcW w:w="2130" w:type="dxa"/>
            <w:tcBorders>
              <w:top w:val="single" w:sz="4" w:space="0" w:color="000000"/>
              <w:left w:val="single" w:sz="4" w:space="0" w:color="000000"/>
              <w:bottom w:val="single" w:sz="4" w:space="0" w:color="000000"/>
              <w:right w:val="single" w:sz="4" w:space="0" w:color="000000"/>
            </w:tcBorders>
            <w:shd w:val="clear" w:color="auto" w:fill="E1EED9"/>
          </w:tcPr>
          <w:p w14:paraId="404E3AF1" w14:textId="77777777" w:rsidR="00E539AE" w:rsidRPr="00EE1682" w:rsidRDefault="00E539AE" w:rsidP="00E539AE">
            <w:pPr>
              <w:pStyle w:val="TableParagraph"/>
              <w:spacing w:line="218" w:lineRule="exact"/>
              <w:ind w:left="106"/>
              <w:rPr>
                <w:sz w:val="20"/>
                <w:szCs w:val="20"/>
              </w:rPr>
            </w:pPr>
            <w:r w:rsidRPr="00EE1682">
              <w:rPr>
                <w:sz w:val="20"/>
                <w:szCs w:val="20"/>
              </w:rPr>
              <w:t>Ciljana</w:t>
            </w:r>
            <w:r w:rsidRPr="00EE1682">
              <w:rPr>
                <w:spacing w:val="-4"/>
                <w:sz w:val="20"/>
                <w:szCs w:val="20"/>
              </w:rPr>
              <w:t xml:space="preserve"> </w:t>
            </w:r>
            <w:r w:rsidRPr="00EE1682">
              <w:rPr>
                <w:sz w:val="20"/>
                <w:szCs w:val="20"/>
              </w:rPr>
              <w:t>vrijednost</w:t>
            </w:r>
          </w:p>
          <w:p w14:paraId="1438190E" w14:textId="77777777" w:rsidR="00E539AE" w:rsidRPr="00EE1682" w:rsidRDefault="00E539AE" w:rsidP="00E539AE">
            <w:pPr>
              <w:pStyle w:val="TableParagraph"/>
              <w:spacing w:line="219" w:lineRule="exact"/>
              <w:ind w:left="106"/>
              <w:rPr>
                <w:sz w:val="20"/>
                <w:szCs w:val="20"/>
              </w:rPr>
            </w:pPr>
            <w:r w:rsidRPr="00EE1682">
              <w:rPr>
                <w:sz w:val="20"/>
                <w:szCs w:val="20"/>
              </w:rPr>
              <w:t>(2027):</w:t>
            </w:r>
          </w:p>
        </w:tc>
      </w:tr>
      <w:tr w:rsidR="00E539AE" w:rsidRPr="00F522CD" w14:paraId="4B3AFB8A" w14:textId="77777777" w:rsidTr="00E539AE">
        <w:trPr>
          <w:trHeight w:val="460"/>
        </w:trPr>
        <w:tc>
          <w:tcPr>
            <w:tcW w:w="2122" w:type="dxa"/>
            <w:vMerge w:val="restart"/>
            <w:tcBorders>
              <w:top w:val="single" w:sz="4" w:space="0" w:color="000000"/>
              <w:left w:val="single" w:sz="4" w:space="0" w:color="000000"/>
              <w:bottom w:val="single" w:sz="4" w:space="0" w:color="000000"/>
              <w:right w:val="single" w:sz="4" w:space="0" w:color="000000"/>
            </w:tcBorders>
          </w:tcPr>
          <w:p w14:paraId="11DB338B" w14:textId="77777777" w:rsidR="00E539AE" w:rsidRPr="00EE1682" w:rsidRDefault="00E539AE" w:rsidP="00E539AE">
            <w:pPr>
              <w:pStyle w:val="TableParagraph"/>
              <w:spacing w:line="221" w:lineRule="exact"/>
              <w:rPr>
                <w:sz w:val="20"/>
                <w:szCs w:val="20"/>
              </w:rPr>
            </w:pPr>
            <w:r w:rsidRPr="00EE1682">
              <w:rPr>
                <w:sz w:val="20"/>
                <w:szCs w:val="20"/>
              </w:rPr>
              <w:t>Pokazatelji</w:t>
            </w:r>
            <w:r w:rsidRPr="00EE1682">
              <w:rPr>
                <w:spacing w:val="-3"/>
                <w:sz w:val="20"/>
                <w:szCs w:val="20"/>
              </w:rPr>
              <w:t xml:space="preserve"> </w:t>
            </w:r>
            <w:r w:rsidRPr="00EE1682">
              <w:rPr>
                <w:sz w:val="20"/>
                <w:szCs w:val="20"/>
              </w:rPr>
              <w:t>ishoda</w:t>
            </w:r>
          </w:p>
        </w:tc>
        <w:tc>
          <w:tcPr>
            <w:tcW w:w="3263" w:type="dxa"/>
            <w:tcBorders>
              <w:top w:val="single" w:sz="4" w:space="0" w:color="000000"/>
              <w:left w:val="single" w:sz="4" w:space="0" w:color="000000"/>
              <w:bottom w:val="single" w:sz="4" w:space="0" w:color="000000"/>
              <w:right w:val="single" w:sz="4" w:space="0" w:color="000000"/>
            </w:tcBorders>
          </w:tcPr>
          <w:p w14:paraId="215504EF" w14:textId="77777777" w:rsidR="00E539AE" w:rsidRPr="00EE1682" w:rsidRDefault="00E539AE" w:rsidP="00E539AE">
            <w:pPr>
              <w:pStyle w:val="TableParagraph"/>
              <w:spacing w:line="220" w:lineRule="exact"/>
              <w:rPr>
                <w:sz w:val="20"/>
                <w:szCs w:val="20"/>
              </w:rPr>
            </w:pPr>
            <w:r w:rsidRPr="00EE1682">
              <w:rPr>
                <w:sz w:val="20"/>
                <w:szCs w:val="20"/>
              </w:rPr>
              <w:t>Osnovana</w:t>
            </w:r>
            <w:r w:rsidRPr="00EE1682">
              <w:rPr>
                <w:spacing w:val="-1"/>
                <w:sz w:val="20"/>
                <w:szCs w:val="20"/>
              </w:rPr>
              <w:t xml:space="preserve"> </w:t>
            </w:r>
            <w:r w:rsidRPr="00EE1682">
              <w:rPr>
                <w:sz w:val="20"/>
                <w:szCs w:val="20"/>
              </w:rPr>
              <w:t>gospodarska</w:t>
            </w:r>
            <w:r w:rsidRPr="00EE1682">
              <w:rPr>
                <w:spacing w:val="-4"/>
                <w:sz w:val="20"/>
                <w:szCs w:val="20"/>
              </w:rPr>
              <w:t xml:space="preserve"> </w:t>
            </w:r>
            <w:r w:rsidRPr="00EE1682">
              <w:rPr>
                <w:sz w:val="20"/>
                <w:szCs w:val="20"/>
              </w:rPr>
              <w:t>jedinica</w:t>
            </w:r>
          </w:p>
          <w:p w14:paraId="55AB0975" w14:textId="77777777" w:rsidR="00E539AE" w:rsidRPr="00EE1682" w:rsidRDefault="00E539AE" w:rsidP="00E539AE">
            <w:pPr>
              <w:pStyle w:val="TableParagraph"/>
              <w:spacing w:line="221" w:lineRule="exact"/>
              <w:rPr>
                <w:sz w:val="20"/>
                <w:szCs w:val="20"/>
              </w:rPr>
            </w:pPr>
            <w:r w:rsidRPr="00EE1682">
              <w:rPr>
                <w:sz w:val="20"/>
                <w:szCs w:val="20"/>
              </w:rPr>
              <w:t>gradskih</w:t>
            </w:r>
            <w:r w:rsidRPr="00EE1682">
              <w:rPr>
                <w:spacing w:val="-4"/>
                <w:sz w:val="20"/>
                <w:szCs w:val="20"/>
              </w:rPr>
              <w:t xml:space="preserve"> </w:t>
            </w:r>
            <w:r w:rsidRPr="00EE1682">
              <w:rPr>
                <w:sz w:val="20"/>
                <w:szCs w:val="20"/>
              </w:rPr>
              <w:t>šuma</w:t>
            </w:r>
          </w:p>
        </w:tc>
        <w:tc>
          <w:tcPr>
            <w:tcW w:w="1983" w:type="dxa"/>
            <w:tcBorders>
              <w:top w:val="single" w:sz="4" w:space="0" w:color="000000"/>
              <w:left w:val="single" w:sz="4" w:space="0" w:color="000000"/>
              <w:bottom w:val="single" w:sz="4" w:space="0" w:color="000000"/>
              <w:right w:val="single" w:sz="4" w:space="0" w:color="000000"/>
            </w:tcBorders>
          </w:tcPr>
          <w:p w14:paraId="1D96B608" w14:textId="77777777" w:rsidR="00E539AE" w:rsidRPr="00EE1682" w:rsidRDefault="00E539AE" w:rsidP="00E539AE">
            <w:pPr>
              <w:pStyle w:val="TableParagraph"/>
              <w:spacing w:line="221" w:lineRule="exact"/>
              <w:ind w:left="0" w:right="98"/>
              <w:jc w:val="right"/>
              <w:rPr>
                <w:sz w:val="20"/>
                <w:szCs w:val="20"/>
              </w:rPr>
            </w:pPr>
            <w:r w:rsidRPr="00EE1682">
              <w:rPr>
                <w:w w:val="99"/>
                <w:sz w:val="20"/>
                <w:szCs w:val="20"/>
              </w:rPr>
              <w:t>0</w:t>
            </w:r>
          </w:p>
        </w:tc>
        <w:tc>
          <w:tcPr>
            <w:tcW w:w="2130" w:type="dxa"/>
            <w:tcBorders>
              <w:top w:val="single" w:sz="4" w:space="0" w:color="000000"/>
              <w:left w:val="single" w:sz="4" w:space="0" w:color="000000"/>
              <w:bottom w:val="single" w:sz="4" w:space="0" w:color="000000"/>
              <w:right w:val="single" w:sz="4" w:space="0" w:color="000000"/>
            </w:tcBorders>
          </w:tcPr>
          <w:p w14:paraId="39D2134B" w14:textId="77777777" w:rsidR="00E539AE" w:rsidRPr="00EE1682" w:rsidRDefault="00E539AE" w:rsidP="00E539AE">
            <w:pPr>
              <w:pStyle w:val="TableParagraph"/>
              <w:spacing w:line="221" w:lineRule="exact"/>
              <w:ind w:left="0" w:right="101"/>
              <w:jc w:val="right"/>
              <w:rPr>
                <w:sz w:val="20"/>
                <w:szCs w:val="20"/>
              </w:rPr>
            </w:pPr>
            <w:r w:rsidRPr="00EE1682">
              <w:rPr>
                <w:w w:val="99"/>
                <w:sz w:val="20"/>
                <w:szCs w:val="20"/>
              </w:rPr>
              <w:t>1</w:t>
            </w:r>
          </w:p>
        </w:tc>
      </w:tr>
      <w:tr w:rsidR="00E539AE" w:rsidRPr="00F522CD" w14:paraId="23B43325" w14:textId="77777777" w:rsidTr="00E539AE">
        <w:trPr>
          <w:trHeight w:val="1149"/>
        </w:trPr>
        <w:tc>
          <w:tcPr>
            <w:tcW w:w="2122" w:type="dxa"/>
            <w:vMerge/>
            <w:tcBorders>
              <w:top w:val="nil"/>
              <w:left w:val="single" w:sz="4" w:space="0" w:color="000000"/>
              <w:bottom w:val="single" w:sz="4" w:space="0" w:color="000000"/>
              <w:right w:val="single" w:sz="4" w:space="0" w:color="000000"/>
            </w:tcBorders>
          </w:tcPr>
          <w:p w14:paraId="30D0A810" w14:textId="77777777" w:rsidR="00E539AE" w:rsidRPr="00EE1682" w:rsidRDefault="00E539AE" w:rsidP="00E539AE">
            <w:pPr>
              <w:rPr>
                <w:sz w:val="20"/>
                <w:szCs w:val="20"/>
              </w:rPr>
            </w:pPr>
          </w:p>
        </w:tc>
        <w:tc>
          <w:tcPr>
            <w:tcW w:w="3263" w:type="dxa"/>
            <w:tcBorders>
              <w:top w:val="single" w:sz="4" w:space="0" w:color="000000"/>
              <w:left w:val="single" w:sz="4" w:space="0" w:color="000000"/>
              <w:bottom w:val="single" w:sz="4" w:space="0" w:color="000000"/>
              <w:right w:val="single" w:sz="4" w:space="0" w:color="000000"/>
            </w:tcBorders>
          </w:tcPr>
          <w:p w14:paraId="4FCC39DD" w14:textId="77777777" w:rsidR="00E539AE" w:rsidRPr="00EE1682" w:rsidRDefault="00E539AE" w:rsidP="00E539AE">
            <w:pPr>
              <w:pStyle w:val="TableParagraph"/>
              <w:ind w:right="798"/>
              <w:rPr>
                <w:sz w:val="20"/>
                <w:szCs w:val="20"/>
              </w:rPr>
            </w:pPr>
            <w:r w:rsidRPr="00EE1682">
              <w:rPr>
                <w:sz w:val="20"/>
                <w:szCs w:val="20"/>
              </w:rPr>
              <w:t>Gospodarenje gospodarskom</w:t>
            </w:r>
            <w:r w:rsidRPr="00EE1682">
              <w:rPr>
                <w:spacing w:val="-48"/>
                <w:sz w:val="20"/>
                <w:szCs w:val="20"/>
              </w:rPr>
              <w:t xml:space="preserve"> </w:t>
            </w:r>
            <w:r w:rsidRPr="00EE1682">
              <w:rPr>
                <w:sz w:val="20"/>
                <w:szCs w:val="20"/>
              </w:rPr>
              <w:t>jedinicom</w:t>
            </w:r>
            <w:r w:rsidRPr="00EE1682">
              <w:rPr>
                <w:spacing w:val="-4"/>
                <w:sz w:val="20"/>
                <w:szCs w:val="20"/>
              </w:rPr>
              <w:t xml:space="preserve"> </w:t>
            </w:r>
            <w:r w:rsidRPr="00EE1682">
              <w:rPr>
                <w:sz w:val="20"/>
                <w:szCs w:val="20"/>
              </w:rPr>
              <w:t>gradskih</w:t>
            </w:r>
            <w:r w:rsidRPr="00EE1682">
              <w:rPr>
                <w:spacing w:val="-3"/>
                <w:sz w:val="20"/>
                <w:szCs w:val="20"/>
              </w:rPr>
              <w:t xml:space="preserve"> </w:t>
            </w:r>
            <w:r w:rsidRPr="00EE1682">
              <w:rPr>
                <w:sz w:val="20"/>
                <w:szCs w:val="20"/>
              </w:rPr>
              <w:t>šuma</w:t>
            </w:r>
            <w:r w:rsidRPr="00EE1682">
              <w:rPr>
                <w:spacing w:val="-1"/>
                <w:sz w:val="20"/>
                <w:szCs w:val="20"/>
              </w:rPr>
              <w:t xml:space="preserve"> </w:t>
            </w:r>
            <w:r w:rsidRPr="00EE1682">
              <w:rPr>
                <w:sz w:val="20"/>
                <w:szCs w:val="20"/>
              </w:rPr>
              <w:t>po</w:t>
            </w:r>
          </w:p>
          <w:p w14:paraId="68D4BB22" w14:textId="77777777" w:rsidR="00E539AE" w:rsidRPr="00EE1682" w:rsidRDefault="00E539AE" w:rsidP="00E539AE">
            <w:pPr>
              <w:pStyle w:val="TableParagraph"/>
              <w:spacing w:line="230" w:lineRule="atLeast"/>
              <w:ind w:right="399"/>
              <w:rPr>
                <w:sz w:val="20"/>
                <w:szCs w:val="20"/>
              </w:rPr>
            </w:pPr>
            <w:r w:rsidRPr="00EE1682">
              <w:rPr>
                <w:sz w:val="20"/>
                <w:szCs w:val="20"/>
              </w:rPr>
              <w:t>izrađenom</w:t>
            </w:r>
            <w:r w:rsidRPr="00EE1682">
              <w:rPr>
                <w:spacing w:val="-6"/>
                <w:sz w:val="20"/>
                <w:szCs w:val="20"/>
              </w:rPr>
              <w:t xml:space="preserve"> </w:t>
            </w:r>
            <w:r w:rsidRPr="00EE1682">
              <w:rPr>
                <w:sz w:val="20"/>
                <w:szCs w:val="20"/>
              </w:rPr>
              <w:t>i</w:t>
            </w:r>
            <w:r w:rsidRPr="00EE1682">
              <w:rPr>
                <w:spacing w:val="-1"/>
                <w:sz w:val="20"/>
                <w:szCs w:val="20"/>
              </w:rPr>
              <w:t xml:space="preserve"> </w:t>
            </w:r>
            <w:r w:rsidRPr="00EE1682">
              <w:rPr>
                <w:sz w:val="20"/>
                <w:szCs w:val="20"/>
              </w:rPr>
              <w:t>odobrenom</w:t>
            </w:r>
            <w:r w:rsidRPr="00EE1682">
              <w:rPr>
                <w:spacing w:val="-5"/>
                <w:sz w:val="20"/>
                <w:szCs w:val="20"/>
              </w:rPr>
              <w:t xml:space="preserve"> </w:t>
            </w:r>
            <w:r w:rsidRPr="00EE1682">
              <w:rPr>
                <w:sz w:val="20"/>
                <w:szCs w:val="20"/>
              </w:rPr>
              <w:t>programu</w:t>
            </w:r>
            <w:r w:rsidRPr="00EE1682">
              <w:rPr>
                <w:spacing w:val="-47"/>
                <w:sz w:val="20"/>
                <w:szCs w:val="20"/>
              </w:rPr>
              <w:t xml:space="preserve"> </w:t>
            </w:r>
            <w:r w:rsidRPr="00EE1682">
              <w:rPr>
                <w:sz w:val="20"/>
                <w:szCs w:val="20"/>
              </w:rPr>
              <w:t>gospodarenja za novoosnovanu</w:t>
            </w:r>
            <w:r w:rsidRPr="00EE1682">
              <w:rPr>
                <w:spacing w:val="1"/>
                <w:sz w:val="20"/>
                <w:szCs w:val="20"/>
              </w:rPr>
              <w:t xml:space="preserve"> </w:t>
            </w:r>
            <w:r w:rsidRPr="00EE1682">
              <w:rPr>
                <w:sz w:val="20"/>
                <w:szCs w:val="20"/>
              </w:rPr>
              <w:t>gospodarsku</w:t>
            </w:r>
            <w:r w:rsidRPr="00EE1682">
              <w:rPr>
                <w:spacing w:val="-2"/>
                <w:sz w:val="20"/>
                <w:szCs w:val="20"/>
              </w:rPr>
              <w:t xml:space="preserve"> </w:t>
            </w:r>
            <w:r w:rsidRPr="00EE1682">
              <w:rPr>
                <w:sz w:val="20"/>
                <w:szCs w:val="20"/>
              </w:rPr>
              <w:t>jedinicu</w:t>
            </w:r>
          </w:p>
        </w:tc>
        <w:tc>
          <w:tcPr>
            <w:tcW w:w="1983" w:type="dxa"/>
            <w:tcBorders>
              <w:top w:val="single" w:sz="4" w:space="0" w:color="000000"/>
              <w:left w:val="single" w:sz="4" w:space="0" w:color="000000"/>
              <w:bottom w:val="single" w:sz="4" w:space="0" w:color="000000"/>
              <w:right w:val="single" w:sz="4" w:space="0" w:color="000000"/>
            </w:tcBorders>
          </w:tcPr>
          <w:p w14:paraId="441BFE1D" w14:textId="77777777" w:rsidR="00E539AE" w:rsidRPr="00EE1682" w:rsidRDefault="00E539AE" w:rsidP="00E539AE">
            <w:pPr>
              <w:pStyle w:val="TableParagraph"/>
              <w:spacing w:line="218" w:lineRule="exact"/>
              <w:ind w:left="0" w:right="98"/>
              <w:jc w:val="right"/>
              <w:rPr>
                <w:sz w:val="20"/>
                <w:szCs w:val="20"/>
              </w:rPr>
            </w:pPr>
            <w:r w:rsidRPr="00EE1682">
              <w:rPr>
                <w:w w:val="99"/>
                <w:sz w:val="20"/>
                <w:szCs w:val="20"/>
              </w:rPr>
              <w:t>0</w:t>
            </w:r>
          </w:p>
        </w:tc>
        <w:tc>
          <w:tcPr>
            <w:tcW w:w="2130" w:type="dxa"/>
            <w:tcBorders>
              <w:top w:val="single" w:sz="4" w:space="0" w:color="000000"/>
              <w:left w:val="single" w:sz="4" w:space="0" w:color="000000"/>
              <w:bottom w:val="single" w:sz="4" w:space="0" w:color="000000"/>
              <w:right w:val="single" w:sz="4" w:space="0" w:color="000000"/>
            </w:tcBorders>
          </w:tcPr>
          <w:p w14:paraId="00F0748F" w14:textId="77777777" w:rsidR="00E539AE" w:rsidRPr="00EE1682" w:rsidRDefault="00E539AE" w:rsidP="00E539AE">
            <w:pPr>
              <w:pStyle w:val="TableParagraph"/>
              <w:spacing w:line="218" w:lineRule="exact"/>
              <w:ind w:left="0" w:right="97"/>
              <w:jc w:val="right"/>
              <w:rPr>
                <w:sz w:val="20"/>
                <w:szCs w:val="20"/>
              </w:rPr>
            </w:pPr>
            <w:r w:rsidRPr="00EE1682">
              <w:rPr>
                <w:sz w:val="20"/>
                <w:szCs w:val="20"/>
              </w:rPr>
              <w:t>100%</w:t>
            </w:r>
          </w:p>
        </w:tc>
      </w:tr>
      <w:tr w:rsidR="00E539AE" w:rsidRPr="00F522CD" w14:paraId="79C78571" w14:textId="77777777" w:rsidTr="00E539AE">
        <w:trPr>
          <w:trHeight w:val="459"/>
        </w:trPr>
        <w:tc>
          <w:tcPr>
            <w:tcW w:w="2122" w:type="dxa"/>
            <w:vMerge w:val="restart"/>
            <w:tcBorders>
              <w:top w:val="single" w:sz="4" w:space="0" w:color="000000"/>
              <w:left w:val="single" w:sz="4" w:space="0" w:color="000000"/>
              <w:bottom w:val="single" w:sz="4" w:space="0" w:color="000000"/>
              <w:right w:val="single" w:sz="4" w:space="0" w:color="000000"/>
            </w:tcBorders>
          </w:tcPr>
          <w:p w14:paraId="531AD7D3" w14:textId="77777777" w:rsidR="00E539AE" w:rsidRPr="00EE1682" w:rsidRDefault="00E539AE" w:rsidP="00E539AE">
            <w:pPr>
              <w:pStyle w:val="TableParagraph"/>
              <w:spacing w:line="221" w:lineRule="exact"/>
              <w:rPr>
                <w:sz w:val="20"/>
                <w:szCs w:val="20"/>
              </w:rPr>
            </w:pPr>
            <w:r w:rsidRPr="00EE1682">
              <w:rPr>
                <w:sz w:val="20"/>
                <w:szCs w:val="20"/>
              </w:rPr>
              <w:t>Pokazatelj</w:t>
            </w:r>
            <w:r w:rsidRPr="00EE1682">
              <w:rPr>
                <w:spacing w:val="47"/>
                <w:sz w:val="20"/>
                <w:szCs w:val="20"/>
              </w:rPr>
              <w:t xml:space="preserve"> </w:t>
            </w:r>
            <w:r w:rsidRPr="00EE1682">
              <w:rPr>
                <w:sz w:val="20"/>
                <w:szCs w:val="20"/>
              </w:rPr>
              <w:t>rezultata</w:t>
            </w:r>
          </w:p>
        </w:tc>
        <w:tc>
          <w:tcPr>
            <w:tcW w:w="3263" w:type="dxa"/>
            <w:tcBorders>
              <w:top w:val="single" w:sz="4" w:space="0" w:color="000000"/>
              <w:left w:val="single" w:sz="4" w:space="0" w:color="000000"/>
              <w:bottom w:val="single" w:sz="4" w:space="0" w:color="000000"/>
              <w:right w:val="single" w:sz="4" w:space="0" w:color="000000"/>
            </w:tcBorders>
          </w:tcPr>
          <w:p w14:paraId="47D6A6A3" w14:textId="77777777" w:rsidR="00E539AE" w:rsidRPr="00EE1682" w:rsidRDefault="00E539AE" w:rsidP="00E539AE">
            <w:pPr>
              <w:pStyle w:val="TableParagraph"/>
              <w:spacing w:line="220" w:lineRule="exact"/>
              <w:rPr>
                <w:sz w:val="20"/>
                <w:szCs w:val="20"/>
              </w:rPr>
            </w:pPr>
            <w:r w:rsidRPr="00EE1682">
              <w:rPr>
                <w:sz w:val="20"/>
                <w:szCs w:val="20"/>
              </w:rPr>
              <w:t>Utvrđena</w:t>
            </w:r>
            <w:r w:rsidRPr="00EE1682">
              <w:rPr>
                <w:spacing w:val="-3"/>
                <w:sz w:val="20"/>
                <w:szCs w:val="20"/>
              </w:rPr>
              <w:t xml:space="preserve"> </w:t>
            </w:r>
            <w:r w:rsidRPr="00EE1682">
              <w:rPr>
                <w:sz w:val="20"/>
                <w:szCs w:val="20"/>
              </w:rPr>
              <w:t>metodologija</w:t>
            </w:r>
            <w:r w:rsidRPr="00EE1682">
              <w:rPr>
                <w:spacing w:val="-6"/>
                <w:sz w:val="20"/>
                <w:szCs w:val="20"/>
              </w:rPr>
              <w:t xml:space="preserve"> </w:t>
            </w:r>
            <w:r w:rsidRPr="00EE1682">
              <w:rPr>
                <w:sz w:val="20"/>
                <w:szCs w:val="20"/>
              </w:rPr>
              <w:t>vrednovanja</w:t>
            </w:r>
          </w:p>
          <w:p w14:paraId="10C38971" w14:textId="77777777" w:rsidR="00E539AE" w:rsidRPr="00EE1682" w:rsidRDefault="00E539AE" w:rsidP="00E539AE">
            <w:pPr>
              <w:pStyle w:val="TableParagraph"/>
              <w:spacing w:line="221" w:lineRule="exact"/>
              <w:rPr>
                <w:sz w:val="20"/>
                <w:szCs w:val="20"/>
              </w:rPr>
            </w:pPr>
            <w:r w:rsidRPr="00EE1682">
              <w:rPr>
                <w:sz w:val="20"/>
                <w:szCs w:val="20"/>
              </w:rPr>
              <w:t>šuma</w:t>
            </w:r>
          </w:p>
        </w:tc>
        <w:tc>
          <w:tcPr>
            <w:tcW w:w="1983" w:type="dxa"/>
            <w:tcBorders>
              <w:top w:val="single" w:sz="4" w:space="0" w:color="000000"/>
              <w:left w:val="single" w:sz="4" w:space="0" w:color="000000"/>
              <w:bottom w:val="single" w:sz="4" w:space="0" w:color="000000"/>
              <w:right w:val="single" w:sz="4" w:space="0" w:color="000000"/>
            </w:tcBorders>
          </w:tcPr>
          <w:p w14:paraId="387C7FCE" w14:textId="77777777" w:rsidR="00E539AE" w:rsidRPr="00EE1682" w:rsidRDefault="00E539AE" w:rsidP="00E539AE">
            <w:pPr>
              <w:pStyle w:val="TableParagraph"/>
              <w:spacing w:line="221" w:lineRule="exact"/>
              <w:ind w:left="0" w:right="98"/>
              <w:jc w:val="right"/>
              <w:rPr>
                <w:sz w:val="20"/>
                <w:szCs w:val="20"/>
              </w:rPr>
            </w:pPr>
            <w:r w:rsidRPr="00EE1682">
              <w:rPr>
                <w:w w:val="99"/>
                <w:sz w:val="20"/>
                <w:szCs w:val="20"/>
              </w:rPr>
              <w:t>0</w:t>
            </w:r>
          </w:p>
        </w:tc>
        <w:tc>
          <w:tcPr>
            <w:tcW w:w="2130" w:type="dxa"/>
            <w:tcBorders>
              <w:top w:val="single" w:sz="4" w:space="0" w:color="000000"/>
              <w:left w:val="single" w:sz="4" w:space="0" w:color="000000"/>
              <w:bottom w:val="single" w:sz="4" w:space="0" w:color="000000"/>
              <w:right w:val="single" w:sz="4" w:space="0" w:color="000000"/>
            </w:tcBorders>
          </w:tcPr>
          <w:p w14:paraId="1B3FCDD1" w14:textId="77777777" w:rsidR="00E539AE" w:rsidRPr="00EE1682" w:rsidRDefault="00E539AE" w:rsidP="00E539AE">
            <w:pPr>
              <w:pStyle w:val="TableParagraph"/>
              <w:spacing w:line="221" w:lineRule="exact"/>
              <w:ind w:left="0" w:right="98"/>
              <w:jc w:val="right"/>
              <w:rPr>
                <w:sz w:val="20"/>
                <w:szCs w:val="20"/>
              </w:rPr>
            </w:pPr>
            <w:r w:rsidRPr="00EE1682">
              <w:rPr>
                <w:sz w:val="20"/>
                <w:szCs w:val="20"/>
              </w:rPr>
              <w:t>100</w:t>
            </w:r>
            <w:r w:rsidRPr="00EE1682">
              <w:rPr>
                <w:spacing w:val="1"/>
                <w:sz w:val="20"/>
                <w:szCs w:val="20"/>
              </w:rPr>
              <w:t xml:space="preserve"> </w:t>
            </w:r>
            <w:r w:rsidRPr="00EE1682">
              <w:rPr>
                <w:sz w:val="20"/>
                <w:szCs w:val="20"/>
              </w:rPr>
              <w:t>%</w:t>
            </w:r>
          </w:p>
        </w:tc>
      </w:tr>
      <w:tr w:rsidR="00E539AE" w:rsidRPr="00F522CD" w14:paraId="30B49975" w14:textId="77777777" w:rsidTr="00E539AE">
        <w:trPr>
          <w:trHeight w:val="460"/>
        </w:trPr>
        <w:tc>
          <w:tcPr>
            <w:tcW w:w="2122" w:type="dxa"/>
            <w:vMerge/>
            <w:tcBorders>
              <w:top w:val="nil"/>
              <w:left w:val="single" w:sz="4" w:space="0" w:color="000000"/>
              <w:bottom w:val="single" w:sz="4" w:space="0" w:color="000000"/>
              <w:right w:val="single" w:sz="4" w:space="0" w:color="000000"/>
            </w:tcBorders>
          </w:tcPr>
          <w:p w14:paraId="76573AEE" w14:textId="77777777" w:rsidR="00E539AE" w:rsidRPr="00EE1682" w:rsidRDefault="00E539AE" w:rsidP="00E539AE">
            <w:pPr>
              <w:rPr>
                <w:sz w:val="20"/>
                <w:szCs w:val="20"/>
              </w:rPr>
            </w:pPr>
          </w:p>
        </w:tc>
        <w:tc>
          <w:tcPr>
            <w:tcW w:w="3263" w:type="dxa"/>
            <w:tcBorders>
              <w:top w:val="single" w:sz="4" w:space="0" w:color="000000"/>
              <w:left w:val="single" w:sz="4" w:space="0" w:color="000000"/>
              <w:bottom w:val="single" w:sz="4" w:space="0" w:color="000000"/>
              <w:right w:val="single" w:sz="4" w:space="0" w:color="000000"/>
            </w:tcBorders>
          </w:tcPr>
          <w:p w14:paraId="0B7CB879" w14:textId="77777777" w:rsidR="00E539AE" w:rsidRPr="00EE1682" w:rsidRDefault="00E539AE" w:rsidP="00E539AE">
            <w:pPr>
              <w:pStyle w:val="TableParagraph"/>
              <w:spacing w:line="218" w:lineRule="exact"/>
              <w:rPr>
                <w:sz w:val="20"/>
                <w:szCs w:val="20"/>
              </w:rPr>
            </w:pPr>
            <w:r w:rsidRPr="00EE1682">
              <w:rPr>
                <w:sz w:val="20"/>
                <w:szCs w:val="20"/>
              </w:rPr>
              <w:t>Površine</w:t>
            </w:r>
            <w:r w:rsidRPr="00EE1682">
              <w:rPr>
                <w:spacing w:val="-3"/>
                <w:sz w:val="20"/>
                <w:szCs w:val="20"/>
              </w:rPr>
              <w:t xml:space="preserve"> </w:t>
            </w:r>
            <w:r w:rsidRPr="00EE1682">
              <w:rPr>
                <w:sz w:val="20"/>
                <w:szCs w:val="20"/>
              </w:rPr>
              <w:t>šuma</w:t>
            </w:r>
            <w:r w:rsidRPr="00EE1682">
              <w:rPr>
                <w:spacing w:val="1"/>
                <w:sz w:val="20"/>
                <w:szCs w:val="20"/>
              </w:rPr>
              <w:t xml:space="preserve"> </w:t>
            </w:r>
            <w:r w:rsidRPr="00EE1682">
              <w:rPr>
                <w:sz w:val="20"/>
                <w:szCs w:val="20"/>
              </w:rPr>
              <w:t>u</w:t>
            </w:r>
            <w:r w:rsidRPr="00EE1682">
              <w:rPr>
                <w:spacing w:val="-3"/>
                <w:sz w:val="20"/>
                <w:szCs w:val="20"/>
              </w:rPr>
              <w:t xml:space="preserve"> </w:t>
            </w:r>
            <w:r w:rsidRPr="00EE1682">
              <w:rPr>
                <w:sz w:val="20"/>
                <w:szCs w:val="20"/>
              </w:rPr>
              <w:t>vlasništvu</w:t>
            </w:r>
            <w:r w:rsidRPr="00EE1682">
              <w:rPr>
                <w:spacing w:val="-3"/>
                <w:sz w:val="20"/>
                <w:szCs w:val="20"/>
              </w:rPr>
              <w:t xml:space="preserve"> </w:t>
            </w:r>
            <w:r w:rsidRPr="00EE1682">
              <w:rPr>
                <w:sz w:val="20"/>
                <w:szCs w:val="20"/>
              </w:rPr>
              <w:t>grada</w:t>
            </w:r>
          </w:p>
        </w:tc>
        <w:tc>
          <w:tcPr>
            <w:tcW w:w="1983" w:type="dxa"/>
            <w:tcBorders>
              <w:top w:val="single" w:sz="4" w:space="0" w:color="000000"/>
              <w:left w:val="single" w:sz="4" w:space="0" w:color="000000"/>
              <w:bottom w:val="single" w:sz="4" w:space="0" w:color="000000"/>
              <w:right w:val="single" w:sz="4" w:space="0" w:color="000000"/>
            </w:tcBorders>
          </w:tcPr>
          <w:p w14:paraId="4ABD9EBF" w14:textId="77777777" w:rsidR="00E539AE" w:rsidRPr="00EE1682" w:rsidRDefault="00E539AE" w:rsidP="00E539AE">
            <w:pPr>
              <w:pStyle w:val="TableParagraph"/>
              <w:spacing w:line="218" w:lineRule="exact"/>
              <w:ind w:left="0" w:right="97"/>
              <w:jc w:val="right"/>
              <w:rPr>
                <w:sz w:val="20"/>
                <w:szCs w:val="20"/>
              </w:rPr>
            </w:pPr>
            <w:r w:rsidRPr="00EE1682">
              <w:rPr>
                <w:sz w:val="20"/>
                <w:szCs w:val="20"/>
              </w:rPr>
              <w:t>30</w:t>
            </w:r>
            <w:r w:rsidRPr="00EE1682">
              <w:rPr>
                <w:spacing w:val="-1"/>
                <w:sz w:val="20"/>
                <w:szCs w:val="20"/>
              </w:rPr>
              <w:t xml:space="preserve"> </w:t>
            </w:r>
            <w:r w:rsidRPr="00EE1682">
              <w:rPr>
                <w:sz w:val="20"/>
                <w:szCs w:val="20"/>
              </w:rPr>
              <w:t>ha</w:t>
            </w:r>
            <w:r w:rsidRPr="00EE1682">
              <w:rPr>
                <w:spacing w:val="-1"/>
                <w:sz w:val="20"/>
                <w:szCs w:val="20"/>
              </w:rPr>
              <w:t xml:space="preserve"> </w:t>
            </w:r>
            <w:r w:rsidRPr="00EE1682">
              <w:rPr>
                <w:sz w:val="20"/>
                <w:szCs w:val="20"/>
              </w:rPr>
              <w:t>(2023)</w:t>
            </w:r>
          </w:p>
        </w:tc>
        <w:tc>
          <w:tcPr>
            <w:tcW w:w="2130" w:type="dxa"/>
            <w:tcBorders>
              <w:top w:val="single" w:sz="4" w:space="0" w:color="000000"/>
              <w:left w:val="single" w:sz="4" w:space="0" w:color="000000"/>
              <w:bottom w:val="single" w:sz="4" w:space="0" w:color="000000"/>
              <w:right w:val="single" w:sz="4" w:space="0" w:color="000000"/>
            </w:tcBorders>
          </w:tcPr>
          <w:p w14:paraId="677FE658" w14:textId="77777777" w:rsidR="00E539AE" w:rsidRPr="00EE1682" w:rsidRDefault="00E539AE" w:rsidP="00E539AE">
            <w:pPr>
              <w:pStyle w:val="TableParagraph"/>
              <w:spacing w:line="218" w:lineRule="exact"/>
              <w:ind w:left="0" w:right="101"/>
              <w:jc w:val="right"/>
              <w:rPr>
                <w:sz w:val="20"/>
                <w:szCs w:val="20"/>
              </w:rPr>
            </w:pPr>
            <w:r w:rsidRPr="00EE1682">
              <w:rPr>
                <w:sz w:val="20"/>
                <w:szCs w:val="20"/>
              </w:rPr>
              <w:t>150 ha</w:t>
            </w:r>
          </w:p>
        </w:tc>
      </w:tr>
      <w:tr w:rsidR="00E539AE" w:rsidRPr="00F522CD" w14:paraId="0F246EBC" w14:textId="77777777" w:rsidTr="00E539AE">
        <w:trPr>
          <w:trHeight w:val="460"/>
        </w:trPr>
        <w:tc>
          <w:tcPr>
            <w:tcW w:w="2122" w:type="dxa"/>
            <w:vMerge/>
            <w:tcBorders>
              <w:top w:val="nil"/>
              <w:left w:val="single" w:sz="4" w:space="0" w:color="000000"/>
              <w:bottom w:val="single" w:sz="4" w:space="0" w:color="000000"/>
              <w:right w:val="single" w:sz="4" w:space="0" w:color="000000"/>
            </w:tcBorders>
          </w:tcPr>
          <w:p w14:paraId="1B6FEF07" w14:textId="77777777" w:rsidR="00E539AE" w:rsidRPr="00EE1682" w:rsidRDefault="00E539AE" w:rsidP="00E539AE">
            <w:pPr>
              <w:rPr>
                <w:sz w:val="20"/>
                <w:szCs w:val="20"/>
              </w:rPr>
            </w:pPr>
          </w:p>
        </w:tc>
        <w:tc>
          <w:tcPr>
            <w:tcW w:w="3263" w:type="dxa"/>
            <w:tcBorders>
              <w:top w:val="single" w:sz="4" w:space="0" w:color="000000"/>
              <w:left w:val="single" w:sz="4" w:space="0" w:color="000000"/>
              <w:bottom w:val="single" w:sz="4" w:space="0" w:color="000000"/>
              <w:right w:val="single" w:sz="4" w:space="0" w:color="000000"/>
            </w:tcBorders>
          </w:tcPr>
          <w:p w14:paraId="3031AAFF" w14:textId="77777777" w:rsidR="00E539AE" w:rsidRPr="00EE1682" w:rsidRDefault="00E539AE" w:rsidP="00E539AE">
            <w:pPr>
              <w:pStyle w:val="TableParagraph"/>
              <w:spacing w:line="218" w:lineRule="exact"/>
              <w:rPr>
                <w:sz w:val="20"/>
                <w:szCs w:val="20"/>
              </w:rPr>
            </w:pPr>
            <w:r w:rsidRPr="00EE1682">
              <w:rPr>
                <w:sz w:val="20"/>
                <w:szCs w:val="20"/>
              </w:rPr>
              <w:t>Broj</w:t>
            </w:r>
            <w:r w:rsidRPr="00EE1682">
              <w:rPr>
                <w:spacing w:val="-3"/>
                <w:sz w:val="20"/>
                <w:szCs w:val="20"/>
              </w:rPr>
              <w:t xml:space="preserve"> </w:t>
            </w:r>
            <w:r w:rsidRPr="00EE1682">
              <w:rPr>
                <w:sz w:val="20"/>
                <w:szCs w:val="20"/>
              </w:rPr>
              <w:t>udruženja</w:t>
            </w:r>
            <w:r w:rsidRPr="00EE1682">
              <w:rPr>
                <w:spacing w:val="-4"/>
                <w:sz w:val="20"/>
                <w:szCs w:val="20"/>
              </w:rPr>
              <w:t xml:space="preserve"> </w:t>
            </w:r>
            <w:r w:rsidRPr="00EE1682">
              <w:rPr>
                <w:sz w:val="20"/>
                <w:szCs w:val="20"/>
              </w:rPr>
              <w:t>šumoposjednika</w:t>
            </w:r>
          </w:p>
          <w:p w14:paraId="7C79CF1A" w14:textId="77777777" w:rsidR="00E539AE" w:rsidRPr="00EE1682" w:rsidRDefault="00E539AE" w:rsidP="00E539AE">
            <w:pPr>
              <w:pStyle w:val="TableParagraph"/>
              <w:spacing w:line="222" w:lineRule="exact"/>
              <w:rPr>
                <w:sz w:val="20"/>
                <w:szCs w:val="20"/>
              </w:rPr>
            </w:pPr>
            <w:r w:rsidRPr="00EE1682">
              <w:rPr>
                <w:sz w:val="20"/>
                <w:szCs w:val="20"/>
              </w:rPr>
              <w:t>zagrebačkih</w:t>
            </w:r>
            <w:r w:rsidRPr="00EE1682">
              <w:rPr>
                <w:spacing w:val="-5"/>
                <w:sz w:val="20"/>
                <w:szCs w:val="20"/>
              </w:rPr>
              <w:t xml:space="preserve"> </w:t>
            </w:r>
            <w:r w:rsidRPr="00EE1682">
              <w:rPr>
                <w:sz w:val="20"/>
                <w:szCs w:val="20"/>
              </w:rPr>
              <w:t>šuma</w:t>
            </w:r>
          </w:p>
        </w:tc>
        <w:tc>
          <w:tcPr>
            <w:tcW w:w="1983" w:type="dxa"/>
            <w:tcBorders>
              <w:top w:val="single" w:sz="4" w:space="0" w:color="000000"/>
              <w:left w:val="single" w:sz="4" w:space="0" w:color="000000"/>
              <w:bottom w:val="single" w:sz="4" w:space="0" w:color="000000"/>
              <w:right w:val="single" w:sz="4" w:space="0" w:color="000000"/>
            </w:tcBorders>
          </w:tcPr>
          <w:p w14:paraId="680B09CF" w14:textId="77777777" w:rsidR="00E539AE" w:rsidRPr="00EE1682" w:rsidRDefault="00E539AE" w:rsidP="00E539AE">
            <w:pPr>
              <w:pStyle w:val="TableParagraph"/>
              <w:spacing w:line="218" w:lineRule="exact"/>
              <w:ind w:left="0" w:right="98"/>
              <w:jc w:val="right"/>
              <w:rPr>
                <w:sz w:val="20"/>
                <w:szCs w:val="20"/>
              </w:rPr>
            </w:pPr>
            <w:r w:rsidRPr="00EE1682">
              <w:rPr>
                <w:w w:val="99"/>
                <w:sz w:val="20"/>
                <w:szCs w:val="20"/>
              </w:rPr>
              <w:t>0</w:t>
            </w:r>
          </w:p>
        </w:tc>
        <w:tc>
          <w:tcPr>
            <w:tcW w:w="2130" w:type="dxa"/>
            <w:tcBorders>
              <w:top w:val="single" w:sz="4" w:space="0" w:color="000000"/>
              <w:left w:val="single" w:sz="4" w:space="0" w:color="000000"/>
              <w:bottom w:val="single" w:sz="4" w:space="0" w:color="000000"/>
              <w:right w:val="single" w:sz="4" w:space="0" w:color="000000"/>
            </w:tcBorders>
          </w:tcPr>
          <w:p w14:paraId="0A8443A9" w14:textId="77777777" w:rsidR="00E539AE" w:rsidRPr="00EE1682" w:rsidRDefault="00E539AE" w:rsidP="00E539AE">
            <w:pPr>
              <w:pStyle w:val="TableParagraph"/>
              <w:spacing w:line="218" w:lineRule="exact"/>
              <w:ind w:left="0" w:right="101"/>
              <w:jc w:val="right"/>
              <w:rPr>
                <w:sz w:val="20"/>
                <w:szCs w:val="20"/>
              </w:rPr>
            </w:pPr>
            <w:r w:rsidRPr="00EE1682">
              <w:rPr>
                <w:w w:val="99"/>
                <w:sz w:val="20"/>
                <w:szCs w:val="20"/>
              </w:rPr>
              <w:t>3</w:t>
            </w:r>
          </w:p>
        </w:tc>
      </w:tr>
      <w:tr w:rsidR="00E539AE" w:rsidRPr="00F522CD" w14:paraId="25696E68" w14:textId="77777777" w:rsidTr="00E539AE">
        <w:trPr>
          <w:trHeight w:val="230"/>
        </w:trPr>
        <w:tc>
          <w:tcPr>
            <w:tcW w:w="2122" w:type="dxa"/>
            <w:vMerge/>
            <w:tcBorders>
              <w:top w:val="nil"/>
              <w:left w:val="single" w:sz="4" w:space="0" w:color="000000"/>
              <w:bottom w:val="single" w:sz="4" w:space="0" w:color="000000"/>
              <w:right w:val="single" w:sz="4" w:space="0" w:color="000000"/>
            </w:tcBorders>
          </w:tcPr>
          <w:p w14:paraId="03B8C897" w14:textId="77777777" w:rsidR="00E539AE" w:rsidRPr="00EE1682" w:rsidRDefault="00E539AE" w:rsidP="00E539AE">
            <w:pPr>
              <w:rPr>
                <w:sz w:val="20"/>
                <w:szCs w:val="20"/>
              </w:rPr>
            </w:pPr>
          </w:p>
        </w:tc>
        <w:tc>
          <w:tcPr>
            <w:tcW w:w="3263" w:type="dxa"/>
            <w:tcBorders>
              <w:top w:val="single" w:sz="4" w:space="0" w:color="000000"/>
              <w:left w:val="single" w:sz="4" w:space="0" w:color="000000"/>
              <w:bottom w:val="single" w:sz="4" w:space="0" w:color="000000"/>
              <w:right w:val="single" w:sz="4" w:space="0" w:color="000000"/>
            </w:tcBorders>
          </w:tcPr>
          <w:p w14:paraId="62F3F55C" w14:textId="77777777" w:rsidR="00E539AE" w:rsidRPr="00EE1682" w:rsidRDefault="00E539AE" w:rsidP="00E539AE">
            <w:pPr>
              <w:pStyle w:val="TableParagraph"/>
              <w:spacing w:line="210" w:lineRule="exact"/>
              <w:rPr>
                <w:sz w:val="20"/>
                <w:szCs w:val="20"/>
              </w:rPr>
            </w:pPr>
            <w:r w:rsidRPr="00EE1682">
              <w:rPr>
                <w:sz w:val="20"/>
                <w:szCs w:val="20"/>
              </w:rPr>
              <w:t>Uređene</w:t>
            </w:r>
            <w:r w:rsidRPr="00EE1682">
              <w:rPr>
                <w:spacing w:val="-3"/>
                <w:sz w:val="20"/>
                <w:szCs w:val="20"/>
              </w:rPr>
              <w:t xml:space="preserve"> </w:t>
            </w:r>
            <w:r w:rsidRPr="00EE1682">
              <w:rPr>
                <w:sz w:val="20"/>
                <w:szCs w:val="20"/>
              </w:rPr>
              <w:t>šumske</w:t>
            </w:r>
            <w:r w:rsidRPr="00EE1682">
              <w:rPr>
                <w:spacing w:val="-3"/>
                <w:sz w:val="20"/>
                <w:szCs w:val="20"/>
              </w:rPr>
              <w:t xml:space="preserve"> </w:t>
            </w:r>
            <w:r w:rsidRPr="00EE1682">
              <w:rPr>
                <w:sz w:val="20"/>
                <w:szCs w:val="20"/>
              </w:rPr>
              <w:t>staze</w:t>
            </w:r>
            <w:r w:rsidRPr="00EE1682">
              <w:rPr>
                <w:spacing w:val="-3"/>
                <w:sz w:val="20"/>
                <w:szCs w:val="20"/>
              </w:rPr>
              <w:t xml:space="preserve"> </w:t>
            </w:r>
            <w:r w:rsidRPr="00EE1682">
              <w:rPr>
                <w:sz w:val="20"/>
                <w:szCs w:val="20"/>
              </w:rPr>
              <w:t>(Bliznec)</w:t>
            </w:r>
          </w:p>
        </w:tc>
        <w:tc>
          <w:tcPr>
            <w:tcW w:w="1983" w:type="dxa"/>
            <w:tcBorders>
              <w:top w:val="single" w:sz="4" w:space="0" w:color="000000"/>
              <w:left w:val="single" w:sz="4" w:space="0" w:color="000000"/>
              <w:bottom w:val="single" w:sz="4" w:space="0" w:color="000000"/>
              <w:right w:val="single" w:sz="4" w:space="0" w:color="000000"/>
            </w:tcBorders>
          </w:tcPr>
          <w:p w14:paraId="4418C694" w14:textId="77777777" w:rsidR="00E539AE" w:rsidRPr="00EE1682" w:rsidRDefault="00E539AE" w:rsidP="00E539AE">
            <w:pPr>
              <w:pStyle w:val="TableParagraph"/>
              <w:spacing w:line="210" w:lineRule="exact"/>
              <w:ind w:left="0" w:right="98"/>
              <w:jc w:val="right"/>
              <w:rPr>
                <w:sz w:val="20"/>
                <w:szCs w:val="20"/>
              </w:rPr>
            </w:pPr>
            <w:r w:rsidRPr="00EE1682">
              <w:rPr>
                <w:w w:val="99"/>
                <w:sz w:val="20"/>
                <w:szCs w:val="20"/>
              </w:rPr>
              <w:t>0</w:t>
            </w:r>
          </w:p>
        </w:tc>
        <w:tc>
          <w:tcPr>
            <w:tcW w:w="2130" w:type="dxa"/>
            <w:tcBorders>
              <w:top w:val="single" w:sz="4" w:space="0" w:color="000000"/>
              <w:left w:val="single" w:sz="4" w:space="0" w:color="000000"/>
              <w:bottom w:val="single" w:sz="4" w:space="0" w:color="000000"/>
              <w:right w:val="single" w:sz="4" w:space="0" w:color="000000"/>
            </w:tcBorders>
          </w:tcPr>
          <w:p w14:paraId="0586F4C9" w14:textId="77777777" w:rsidR="00E539AE" w:rsidRPr="00EE1682" w:rsidRDefault="00E539AE" w:rsidP="00E539AE">
            <w:pPr>
              <w:pStyle w:val="TableParagraph"/>
              <w:spacing w:line="210" w:lineRule="exact"/>
              <w:ind w:left="0" w:right="100"/>
              <w:jc w:val="right"/>
              <w:rPr>
                <w:sz w:val="20"/>
                <w:szCs w:val="20"/>
              </w:rPr>
            </w:pPr>
            <w:r w:rsidRPr="00EE1682">
              <w:rPr>
                <w:sz w:val="20"/>
                <w:szCs w:val="20"/>
              </w:rPr>
              <w:t>810</w:t>
            </w:r>
            <w:r w:rsidRPr="00EE1682">
              <w:rPr>
                <w:spacing w:val="1"/>
                <w:sz w:val="20"/>
                <w:szCs w:val="20"/>
              </w:rPr>
              <w:t xml:space="preserve"> </w:t>
            </w:r>
            <w:r w:rsidRPr="00EE1682">
              <w:rPr>
                <w:sz w:val="20"/>
                <w:szCs w:val="20"/>
              </w:rPr>
              <w:t>m</w:t>
            </w:r>
          </w:p>
        </w:tc>
      </w:tr>
      <w:tr w:rsidR="00E539AE" w:rsidRPr="00F522CD" w14:paraId="45A04988" w14:textId="77777777" w:rsidTr="00B80E99">
        <w:trPr>
          <w:trHeight w:val="987"/>
        </w:trPr>
        <w:tc>
          <w:tcPr>
            <w:tcW w:w="2122" w:type="dxa"/>
            <w:tcBorders>
              <w:top w:val="single" w:sz="4" w:space="0" w:color="000000"/>
              <w:left w:val="single" w:sz="4" w:space="0" w:color="000000"/>
              <w:bottom w:val="single" w:sz="4" w:space="0" w:color="000000"/>
              <w:right w:val="single" w:sz="4" w:space="0" w:color="000000"/>
            </w:tcBorders>
          </w:tcPr>
          <w:p w14:paraId="58BD45C6" w14:textId="77777777" w:rsidR="00E539AE" w:rsidRPr="00EE1682" w:rsidRDefault="00E539AE" w:rsidP="00E539AE">
            <w:pPr>
              <w:pStyle w:val="TableParagraph"/>
              <w:spacing w:line="218" w:lineRule="exact"/>
              <w:rPr>
                <w:sz w:val="20"/>
                <w:szCs w:val="20"/>
              </w:rPr>
            </w:pPr>
            <w:r w:rsidRPr="00EE1682">
              <w:rPr>
                <w:sz w:val="20"/>
                <w:szCs w:val="20"/>
              </w:rPr>
              <w:t>Napomena:</w:t>
            </w:r>
          </w:p>
        </w:tc>
        <w:tc>
          <w:tcPr>
            <w:tcW w:w="7376" w:type="dxa"/>
            <w:gridSpan w:val="3"/>
            <w:tcBorders>
              <w:top w:val="single" w:sz="4" w:space="0" w:color="000000"/>
              <w:left w:val="single" w:sz="4" w:space="0" w:color="000000"/>
              <w:bottom w:val="single" w:sz="4" w:space="0" w:color="000000"/>
              <w:right w:val="single" w:sz="4" w:space="0" w:color="000000"/>
            </w:tcBorders>
          </w:tcPr>
          <w:p w14:paraId="40A8DDA3" w14:textId="03E7DC4F" w:rsidR="00B80E99" w:rsidRPr="00B80E99" w:rsidRDefault="00B80E99" w:rsidP="00B80E99">
            <w:pPr>
              <w:pStyle w:val="TableParagraph"/>
              <w:spacing w:line="216" w:lineRule="auto"/>
              <w:ind w:right="98"/>
              <w:jc w:val="both"/>
              <w:rPr>
                <w:sz w:val="20"/>
                <w:szCs w:val="20"/>
              </w:rPr>
            </w:pPr>
            <w:r w:rsidRPr="00B80E99">
              <w:rPr>
                <w:sz w:val="20"/>
                <w:szCs w:val="20"/>
              </w:rPr>
              <w:t>Unutar Generalnog urbanističkog plana Grada Zagreba šume se prostiru na površini od 1880 ha, od čega na državne šume otpada 520 ha (od toga 395 ha površina park šuma po Osnovi gospodarenja iz 2014.)</w:t>
            </w:r>
            <w:r>
              <w:rPr>
                <w:sz w:val="20"/>
                <w:szCs w:val="20"/>
              </w:rPr>
              <w:t xml:space="preserve"> kojima</w:t>
            </w:r>
            <w:r w:rsidRPr="00B80E99">
              <w:rPr>
                <w:sz w:val="20"/>
                <w:szCs w:val="20"/>
              </w:rPr>
              <w:t xml:space="preserve"> upravlja javni šumoposjednik Hrvatske šume d.o.o., privatne šume za koje su doneseni programi gospodarenja prostiru se na 1180 ha, a sa 180 ha šuma gospodari Fakultet šumarstva i drvne tehnologije.</w:t>
            </w:r>
          </w:p>
          <w:p w14:paraId="294B7E73" w14:textId="77777777" w:rsidR="00B80E99" w:rsidRPr="00B80E99" w:rsidRDefault="00B80E99" w:rsidP="00B80E99">
            <w:pPr>
              <w:pStyle w:val="TableParagraph"/>
              <w:spacing w:line="216" w:lineRule="auto"/>
              <w:ind w:right="98"/>
              <w:jc w:val="both"/>
              <w:rPr>
                <w:sz w:val="20"/>
                <w:szCs w:val="20"/>
              </w:rPr>
            </w:pPr>
            <w:r w:rsidRPr="00B80E99">
              <w:rPr>
                <w:sz w:val="20"/>
                <w:szCs w:val="20"/>
              </w:rPr>
              <w:t>Šumama u vlasništvu Republike Hrvatske redovito se gospodari, za te površine Grad izdvaja sredstva za gospodarenje pod nadstandardu koji je predviđen za urbane šume. Održavanje park šuma Grada Zagreba - gospodarenje park šumama u državnom vlasništvu u obliku nadstandarda (dosadašnja površina 395 ha) rezultat je provedbe Generalnog urbanističkog plana Grada Zagreba. Tijekom 2023. godine izradit će se nova izmjera, a potom javni šumoposjednik od 2024. godine počinje provoditi novu osnovu gospodarenja, koja će imati manju površinu nego što je bila dosadašnja radi kontinuiranog procesa povrata imovine i prijelaza park šume Grad mladih u vlasništvo Zagrebačkog holdinga, ali i neriješenih imovinsko pravnih odnosa u odnosu na upisano društveno i općenarodno vlasništvo, koje RH neće uvrstiti u novu osnovu ukoliko postoji i naznaka pravnog sljedništva, te podređivanja takvih uma kao privatnih. Planom se planiraju različiti zahvati u gradskim park šumama, određuju se prioriteti i potrebe za radovima u pojedinoj šumi i godini. Kako je oblik gospodarenja šumama obuhvaćenim Planom specifičan i iziskuje višestruko veća financijska sredstva od onih potrebnih za gospodarenje gospodarskim šumama, Grad Zagreb još od 1994. godine sklapa ugovor s javnim šumoposjednikom o provedbi Plana kao oblika nadstandarda u gospodarenju. Planom je zaključno s 2023. bilo predviđeno održavanje park šuma: Tuškanac- Zelengaj, Prekrižje, Jelenovac, Vrhovec, Spust-Cigalov lug-Ravenac, Grad mladih, Dotrščina, Mirogoj-Remetski kamenjak, Šestinski dol, Gudura, Grmoščica i Susedgrad te su u njemu sadržani radovi na njezi i obnovi šuma i šumskih površina, hortikulturnom uređenju parkova i parkovne infrastrukture, čišćenju otpada, rigola i procjednica, orezivanju stabala i zamjenskoj sadnji drvoredne (alejnih) sadnica, održavanju dječjih igrališta i parkovne opreme. Značajan dio šuma unutar generalnih urbanističkih planova od izuzetne su vrijednosti kad je u pitanju njihova opće korisna funkcija. Posebno valja istaknuti njihov značaj za očuvanje padina Medvednice koje se pružaju do samog centra grada od erozije i stvaranja klizišta.</w:t>
            </w:r>
          </w:p>
          <w:p w14:paraId="304AEE2F" w14:textId="37C723BD" w:rsidR="00E539AE" w:rsidRPr="00EE1682" w:rsidRDefault="00B80E99" w:rsidP="00B80E99">
            <w:pPr>
              <w:pStyle w:val="TableParagraph"/>
              <w:spacing w:line="216" w:lineRule="auto"/>
              <w:ind w:right="97"/>
              <w:jc w:val="both"/>
              <w:rPr>
                <w:sz w:val="20"/>
                <w:szCs w:val="20"/>
              </w:rPr>
            </w:pPr>
            <w:r w:rsidRPr="00B80E99">
              <w:rPr>
                <w:sz w:val="20"/>
                <w:szCs w:val="20"/>
              </w:rPr>
              <w:t>Ulaganja u razvoj šumskih područja i poboljšanje održivosti šuma odnosi se na privatne šume i rješavanje imovinsko pravnih problema, otkup šuma i okrupnjavanje posjeda, jer je dosadašnji usitnjeni posjed uzrokom neadekvatnog gospodarenja privatnim šumama naročito u području generalnih urbanističkih planova, osnivanje posebne gospodarske jedinice za gradske šume i početak adekvatnog gospodarenja te dodjela potpora za privatne šumoposjednike koji žele unaprijediti svoje gospodarenje. Provedba ove aktivnosti odnosi se na gotovo 1200 ha privatnih šuma unutar GUP-a Zagreb (otkup), dok se za šume izvan generalnih urbanističkih planova osmišljavaju posebne subvencijske mjere za provođenje šumarskih radova ili edukaciju za obavljanje radova u šumi.</w:t>
            </w:r>
          </w:p>
        </w:tc>
      </w:tr>
    </w:tbl>
    <w:p w14:paraId="6AE5E5AC" w14:textId="77777777" w:rsidR="00B80E99" w:rsidRDefault="00B80E99" w:rsidP="00B80E99">
      <w:pPr>
        <w:pStyle w:val="BodyText"/>
        <w:rPr>
          <w:u w:val="single"/>
        </w:rPr>
      </w:pPr>
    </w:p>
    <w:p w14:paraId="4A3D784F" w14:textId="0264AA4C" w:rsidR="00B80E99" w:rsidRPr="001A223D" w:rsidRDefault="00B80E99" w:rsidP="00B80E99">
      <w:pPr>
        <w:pStyle w:val="BodyText"/>
      </w:pPr>
      <w:r w:rsidRPr="00F522CD">
        <w:rPr>
          <w:u w:val="single"/>
        </w:rPr>
        <w:t>Ključni</w:t>
      </w:r>
      <w:r w:rsidRPr="00F522CD">
        <w:rPr>
          <w:spacing w:val="-5"/>
          <w:u w:val="single"/>
        </w:rPr>
        <w:t xml:space="preserve"> </w:t>
      </w:r>
      <w:r w:rsidRPr="00F522CD">
        <w:rPr>
          <w:u w:val="single"/>
        </w:rPr>
        <w:t>izazovi:</w:t>
      </w:r>
    </w:p>
    <w:p w14:paraId="333D3C67" w14:textId="77777777" w:rsidR="00B80E99" w:rsidRDefault="00B80E99" w:rsidP="00B80E99">
      <w:pPr>
        <w:pStyle w:val="ListParagraph"/>
        <w:numPr>
          <w:ilvl w:val="0"/>
          <w:numId w:val="35"/>
        </w:numPr>
        <w:tabs>
          <w:tab w:val="left" w:pos="4140"/>
        </w:tabs>
      </w:pPr>
      <w:r>
        <w:t>neažurirani i neusklađeni prostorno-planski, vlasnički  i podaci o gospodarenju šumama</w:t>
      </w:r>
    </w:p>
    <w:p w14:paraId="4F42FCC1" w14:textId="77777777" w:rsidR="00B80E99" w:rsidRDefault="00B80E99" w:rsidP="00B80E99">
      <w:pPr>
        <w:pStyle w:val="ListParagraph"/>
        <w:numPr>
          <w:ilvl w:val="0"/>
          <w:numId w:val="35"/>
        </w:numPr>
        <w:tabs>
          <w:tab w:val="left" w:pos="4140"/>
        </w:tabs>
      </w:pPr>
      <w:r>
        <w:t>nepostojanje sustava vrednovanja šuma s aspekta njihovih općekorisnih funkcija</w:t>
      </w:r>
    </w:p>
    <w:p w14:paraId="57E760F0" w14:textId="77777777" w:rsidR="00B80E99" w:rsidRDefault="00B80E99" w:rsidP="00B80E99">
      <w:pPr>
        <w:pStyle w:val="ListParagraph"/>
        <w:numPr>
          <w:ilvl w:val="0"/>
          <w:numId w:val="35"/>
        </w:numPr>
        <w:tabs>
          <w:tab w:val="left" w:pos="4140"/>
        </w:tabs>
      </w:pPr>
      <w:r>
        <w:t xml:space="preserve">rascjepkanost posjeda privatnih šuma </w:t>
      </w:r>
    </w:p>
    <w:p w14:paraId="627EB572" w14:textId="77777777" w:rsidR="00B80E99" w:rsidRDefault="00B80E99" w:rsidP="00B80E99">
      <w:pPr>
        <w:pStyle w:val="ListParagraph"/>
        <w:numPr>
          <w:ilvl w:val="0"/>
          <w:numId w:val="35"/>
        </w:numPr>
        <w:tabs>
          <w:tab w:val="left" w:pos="4140"/>
        </w:tabs>
      </w:pPr>
      <w:r>
        <w:t>nepostojanje gospodarske jedinice za šume u vlasništvu Grada Zagreba</w:t>
      </w:r>
    </w:p>
    <w:p w14:paraId="3203C396" w14:textId="77777777" w:rsidR="00B80E99" w:rsidRDefault="00B80E99" w:rsidP="00B80E99">
      <w:pPr>
        <w:pStyle w:val="ListParagraph"/>
        <w:numPr>
          <w:ilvl w:val="0"/>
          <w:numId w:val="35"/>
        </w:numPr>
        <w:tabs>
          <w:tab w:val="left" w:pos="4140"/>
        </w:tabs>
      </w:pPr>
      <w:r>
        <w:t>neodgovarajuće gospodarenje šumama u privatnom vlasništvu na području Grada Zagreba</w:t>
      </w:r>
    </w:p>
    <w:p w14:paraId="55731DEB" w14:textId="77777777" w:rsidR="00B80E99" w:rsidRDefault="00B80E99" w:rsidP="00B80E99">
      <w:pPr>
        <w:pStyle w:val="ListParagraph"/>
        <w:numPr>
          <w:ilvl w:val="0"/>
          <w:numId w:val="35"/>
        </w:numPr>
        <w:tabs>
          <w:tab w:val="left" w:pos="4140"/>
        </w:tabs>
      </w:pPr>
      <w:r>
        <w:t>ugroženost šuma prenamjenom i nezakonitom sječom</w:t>
      </w:r>
    </w:p>
    <w:p w14:paraId="3C4FA4B3" w14:textId="77777777" w:rsidR="00B80E99" w:rsidRDefault="00B80E99" w:rsidP="00B80E99">
      <w:pPr>
        <w:pStyle w:val="ListParagraph"/>
        <w:numPr>
          <w:ilvl w:val="0"/>
          <w:numId w:val="35"/>
        </w:numPr>
        <w:tabs>
          <w:tab w:val="left" w:pos="4140"/>
        </w:tabs>
      </w:pPr>
      <w:r>
        <w:t>nedovoljna educiranost šumoposjednika o gospodarenju šumama</w:t>
      </w:r>
    </w:p>
    <w:p w14:paraId="515EEB3C" w14:textId="1AB6462B" w:rsidR="009A32FC" w:rsidRPr="00E539AE" w:rsidRDefault="009A32FC" w:rsidP="00E539AE">
      <w:pPr>
        <w:tabs>
          <w:tab w:val="left" w:pos="4140"/>
        </w:tabs>
        <w:sectPr w:rsidR="009A32FC" w:rsidRPr="00E539AE">
          <w:headerReference w:type="default" r:id="rId42"/>
          <w:footerReference w:type="default" r:id="rId43"/>
          <w:pgSz w:w="11910" w:h="16840"/>
          <w:pgMar w:top="1460" w:right="860" w:bottom="1060" w:left="1140" w:header="341" w:footer="861" w:gutter="0"/>
          <w:cols w:space="720"/>
        </w:sectPr>
      </w:pPr>
    </w:p>
    <w:p w14:paraId="41732C72" w14:textId="77777777" w:rsidR="009A32FC" w:rsidRPr="00B214E1" w:rsidRDefault="00586A16" w:rsidP="00B214E1">
      <w:pPr>
        <w:rPr>
          <w:b/>
        </w:rPr>
      </w:pPr>
      <w:r w:rsidRPr="00B214E1">
        <w:rPr>
          <w:b/>
        </w:rPr>
        <w:t xml:space="preserve">Opis </w:t>
      </w:r>
      <w:r w:rsidR="0050729D" w:rsidRPr="00B214E1">
        <w:rPr>
          <w:b/>
        </w:rPr>
        <w:t>sadržaja</w:t>
      </w:r>
      <w:r w:rsidR="00EE1682" w:rsidRPr="00B214E1">
        <w:rPr>
          <w:b/>
        </w:rPr>
        <w:t xml:space="preserve"> ključnih</w:t>
      </w:r>
      <w:r w:rsidR="0050729D" w:rsidRPr="00B214E1">
        <w:rPr>
          <w:b/>
        </w:rPr>
        <w:t xml:space="preserve"> </w:t>
      </w:r>
      <w:r w:rsidR="00552E5F" w:rsidRPr="00B214E1">
        <w:rPr>
          <w:b/>
        </w:rPr>
        <w:t>aktivnosti unutar pojedinih</w:t>
      </w:r>
      <w:r w:rsidRPr="00B214E1">
        <w:rPr>
          <w:b/>
        </w:rPr>
        <w:t xml:space="preserve"> mjer</w:t>
      </w:r>
      <w:r w:rsidR="00552E5F" w:rsidRPr="00B214E1">
        <w:rPr>
          <w:b/>
        </w:rPr>
        <w:t>a cilja</w:t>
      </w:r>
      <w:r w:rsidRPr="00B214E1">
        <w:rPr>
          <w:b/>
        </w:rPr>
        <w:t xml:space="preserve"> </w:t>
      </w:r>
      <w:r w:rsidR="00552E5F" w:rsidRPr="00B214E1">
        <w:rPr>
          <w:b/>
        </w:rPr>
        <w:t>PC 5.</w:t>
      </w:r>
      <w:r w:rsidRPr="00B214E1">
        <w:rPr>
          <w:b/>
        </w:rPr>
        <w:t xml:space="preserve"> - Podrška održivom razvoju poljoprivredne</w:t>
      </w:r>
      <w:r w:rsidR="008E3E11" w:rsidRPr="00B214E1">
        <w:rPr>
          <w:b/>
        </w:rPr>
        <w:t xml:space="preserve"> </w:t>
      </w:r>
      <w:r w:rsidRPr="00B214E1">
        <w:rPr>
          <w:b/>
          <w:spacing w:val="-52"/>
        </w:rPr>
        <w:t xml:space="preserve"> </w:t>
      </w:r>
      <w:r w:rsidRPr="00B214E1">
        <w:rPr>
          <w:b/>
        </w:rPr>
        <w:t>proizvodnje</w:t>
      </w:r>
      <w:r w:rsidRPr="00B214E1">
        <w:rPr>
          <w:b/>
          <w:spacing w:val="-3"/>
        </w:rPr>
        <w:t xml:space="preserve"> </w:t>
      </w:r>
      <w:r w:rsidRPr="00B214E1">
        <w:rPr>
          <w:b/>
        </w:rPr>
        <w:t>i</w:t>
      </w:r>
      <w:r w:rsidRPr="00B214E1">
        <w:rPr>
          <w:b/>
          <w:spacing w:val="1"/>
        </w:rPr>
        <w:t xml:space="preserve"> </w:t>
      </w:r>
      <w:r w:rsidRPr="00B214E1">
        <w:rPr>
          <w:b/>
        </w:rPr>
        <w:t>šumarstva</w:t>
      </w:r>
    </w:p>
    <w:p w14:paraId="7A7CEE79" w14:textId="77777777" w:rsidR="00E539AE" w:rsidRPr="00E539AE" w:rsidRDefault="00E539AE" w:rsidP="00E539AE"/>
    <w:p w14:paraId="25D588BA" w14:textId="77777777" w:rsidR="0050729D" w:rsidRPr="00F522CD" w:rsidRDefault="0050729D" w:rsidP="0050729D">
      <w:pPr>
        <w:pStyle w:val="Heading2"/>
        <w:tabs>
          <w:tab w:val="left" w:pos="686"/>
          <w:tab w:val="left" w:pos="687"/>
        </w:tabs>
        <w:spacing w:line="259" w:lineRule="auto"/>
        <w:ind w:right="1013"/>
      </w:pPr>
    </w:p>
    <w:p w14:paraId="0BEB0949" w14:textId="1C87BB8E" w:rsidR="0050729D" w:rsidRPr="00E539AE" w:rsidRDefault="00E539AE" w:rsidP="00E539AE">
      <w:pPr>
        <w:pStyle w:val="Caption"/>
        <w:keepNext/>
        <w:jc w:val="both"/>
        <w:rPr>
          <w:b/>
          <w:color w:val="auto"/>
          <w:sz w:val="22"/>
          <w:szCs w:val="22"/>
        </w:rPr>
      </w:pPr>
      <w:r w:rsidRPr="00E539AE">
        <w:rPr>
          <w:b/>
          <w:color w:val="auto"/>
          <w:sz w:val="22"/>
          <w:szCs w:val="22"/>
        </w:rPr>
        <w:t xml:space="preserve">Tablica </w:t>
      </w:r>
      <w:r w:rsidRPr="00E539AE">
        <w:rPr>
          <w:b/>
          <w:color w:val="auto"/>
          <w:sz w:val="22"/>
          <w:szCs w:val="22"/>
        </w:rPr>
        <w:fldChar w:fldCharType="begin"/>
      </w:r>
      <w:r w:rsidRPr="00E539AE">
        <w:rPr>
          <w:b/>
          <w:color w:val="auto"/>
          <w:sz w:val="22"/>
          <w:szCs w:val="22"/>
        </w:rPr>
        <w:instrText xml:space="preserve"> SEQ Tablica \* ARABIC </w:instrText>
      </w:r>
      <w:r w:rsidRPr="00E539AE">
        <w:rPr>
          <w:b/>
          <w:color w:val="auto"/>
          <w:sz w:val="22"/>
          <w:szCs w:val="22"/>
        </w:rPr>
        <w:fldChar w:fldCharType="separate"/>
      </w:r>
      <w:r w:rsidR="00F34A92">
        <w:rPr>
          <w:b/>
          <w:noProof/>
          <w:color w:val="auto"/>
          <w:sz w:val="22"/>
          <w:szCs w:val="22"/>
        </w:rPr>
        <w:t>6</w:t>
      </w:r>
      <w:r w:rsidRPr="00E539AE">
        <w:rPr>
          <w:b/>
          <w:color w:val="auto"/>
          <w:sz w:val="22"/>
          <w:szCs w:val="22"/>
        </w:rPr>
        <w:fldChar w:fldCharType="end"/>
      </w:r>
      <w:r w:rsidRPr="00E539AE">
        <w:rPr>
          <w:b/>
          <w:color w:val="auto"/>
          <w:sz w:val="22"/>
          <w:szCs w:val="22"/>
        </w:rPr>
        <w:t xml:space="preserve">. </w:t>
      </w:r>
      <w:r w:rsidR="00EE1682" w:rsidRPr="00E539AE">
        <w:rPr>
          <w:b/>
          <w:color w:val="auto"/>
          <w:sz w:val="22"/>
          <w:szCs w:val="22"/>
        </w:rPr>
        <w:t>Opis sadržaja ključnih aktivnosti mjere 1.1. Održivo gospodarenje poljoprivrednim zemljištem</w:t>
      </w: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99"/>
        <w:gridCol w:w="6138"/>
      </w:tblGrid>
      <w:tr w:rsidR="009A32FC" w:rsidRPr="00F522CD" w14:paraId="136D095D" w14:textId="77777777">
        <w:trPr>
          <w:trHeight w:val="710"/>
        </w:trPr>
        <w:tc>
          <w:tcPr>
            <w:tcW w:w="9537" w:type="dxa"/>
            <w:gridSpan w:val="2"/>
            <w:shd w:val="clear" w:color="auto" w:fill="FFF1CC"/>
          </w:tcPr>
          <w:p w14:paraId="52CFF475" w14:textId="77777777" w:rsidR="009A32FC" w:rsidRPr="00EE1682" w:rsidRDefault="00586A16">
            <w:pPr>
              <w:pStyle w:val="TableParagraph"/>
              <w:spacing w:line="223" w:lineRule="exact"/>
              <w:rPr>
                <w:b/>
                <w:sz w:val="20"/>
                <w:szCs w:val="20"/>
              </w:rPr>
            </w:pPr>
            <w:r w:rsidRPr="00EE1682">
              <w:rPr>
                <w:b/>
                <w:sz w:val="20"/>
                <w:szCs w:val="20"/>
                <w:u w:val="single"/>
              </w:rPr>
              <w:t>MJERA</w:t>
            </w:r>
            <w:r w:rsidRPr="00EE1682">
              <w:rPr>
                <w:b/>
                <w:spacing w:val="-3"/>
                <w:sz w:val="20"/>
                <w:szCs w:val="20"/>
                <w:u w:val="single"/>
              </w:rPr>
              <w:t xml:space="preserve"> </w:t>
            </w:r>
            <w:r w:rsidRPr="00EE1682">
              <w:rPr>
                <w:b/>
                <w:sz w:val="20"/>
                <w:szCs w:val="20"/>
                <w:u w:val="single"/>
              </w:rPr>
              <w:t>1.1.</w:t>
            </w:r>
          </w:p>
          <w:p w14:paraId="0EE21C86" w14:textId="77777777" w:rsidR="009A32FC" w:rsidRPr="00EE1682" w:rsidRDefault="00586A16">
            <w:pPr>
              <w:pStyle w:val="TableParagraph"/>
              <w:spacing w:before="5"/>
              <w:ind w:left="2589" w:right="2589"/>
              <w:jc w:val="center"/>
              <w:rPr>
                <w:b/>
                <w:sz w:val="20"/>
                <w:szCs w:val="20"/>
              </w:rPr>
            </w:pPr>
            <w:r w:rsidRPr="00EE1682">
              <w:rPr>
                <w:b/>
                <w:sz w:val="20"/>
                <w:szCs w:val="20"/>
              </w:rPr>
              <w:t>Održivo</w:t>
            </w:r>
            <w:r w:rsidRPr="00EE1682">
              <w:rPr>
                <w:b/>
                <w:spacing w:val="-6"/>
                <w:sz w:val="20"/>
                <w:szCs w:val="20"/>
              </w:rPr>
              <w:t xml:space="preserve"> </w:t>
            </w:r>
            <w:r w:rsidRPr="00EE1682">
              <w:rPr>
                <w:b/>
                <w:sz w:val="20"/>
                <w:szCs w:val="20"/>
              </w:rPr>
              <w:t>gospodarenje</w:t>
            </w:r>
            <w:r w:rsidRPr="00EE1682">
              <w:rPr>
                <w:b/>
                <w:spacing w:val="-6"/>
                <w:sz w:val="20"/>
                <w:szCs w:val="20"/>
              </w:rPr>
              <w:t xml:space="preserve"> </w:t>
            </w:r>
            <w:r w:rsidRPr="00EE1682">
              <w:rPr>
                <w:b/>
                <w:sz w:val="20"/>
                <w:szCs w:val="20"/>
              </w:rPr>
              <w:t>poljoprivrednim</w:t>
            </w:r>
            <w:r w:rsidRPr="00EE1682">
              <w:rPr>
                <w:b/>
                <w:spacing w:val="-8"/>
                <w:sz w:val="20"/>
                <w:szCs w:val="20"/>
              </w:rPr>
              <w:t xml:space="preserve"> </w:t>
            </w:r>
            <w:r w:rsidRPr="00EE1682">
              <w:rPr>
                <w:b/>
                <w:sz w:val="20"/>
                <w:szCs w:val="20"/>
              </w:rPr>
              <w:t>zemljištem</w:t>
            </w:r>
          </w:p>
        </w:tc>
      </w:tr>
      <w:tr w:rsidR="009A32FC" w:rsidRPr="00F522CD" w14:paraId="1861E9C4" w14:textId="77777777">
        <w:trPr>
          <w:trHeight w:val="230"/>
        </w:trPr>
        <w:tc>
          <w:tcPr>
            <w:tcW w:w="3399" w:type="dxa"/>
          </w:tcPr>
          <w:p w14:paraId="590CEF9A" w14:textId="77777777" w:rsidR="009A32FC" w:rsidRPr="00EE1682" w:rsidRDefault="00586A16">
            <w:pPr>
              <w:pStyle w:val="TableParagraph"/>
              <w:spacing w:line="210" w:lineRule="exact"/>
              <w:rPr>
                <w:b/>
                <w:sz w:val="20"/>
                <w:szCs w:val="20"/>
              </w:rPr>
            </w:pPr>
            <w:r w:rsidRPr="00EE1682">
              <w:rPr>
                <w:b/>
                <w:sz w:val="20"/>
                <w:szCs w:val="20"/>
              </w:rPr>
              <w:t>Ključne</w:t>
            </w:r>
            <w:r w:rsidRPr="00EE1682">
              <w:rPr>
                <w:b/>
                <w:spacing w:val="-6"/>
                <w:sz w:val="20"/>
                <w:szCs w:val="20"/>
              </w:rPr>
              <w:t xml:space="preserve"> </w:t>
            </w:r>
            <w:r w:rsidRPr="00EE1682">
              <w:rPr>
                <w:b/>
                <w:sz w:val="20"/>
                <w:szCs w:val="20"/>
              </w:rPr>
              <w:t>aktivnosti</w:t>
            </w:r>
          </w:p>
        </w:tc>
        <w:tc>
          <w:tcPr>
            <w:tcW w:w="6138" w:type="dxa"/>
          </w:tcPr>
          <w:p w14:paraId="6050D756" w14:textId="77777777" w:rsidR="009A32FC" w:rsidRPr="00EE1682" w:rsidRDefault="00586A16">
            <w:pPr>
              <w:pStyle w:val="TableParagraph"/>
              <w:spacing w:line="210" w:lineRule="exact"/>
              <w:ind w:left="105"/>
              <w:rPr>
                <w:b/>
                <w:sz w:val="20"/>
                <w:szCs w:val="20"/>
              </w:rPr>
            </w:pPr>
            <w:r w:rsidRPr="00EE1682">
              <w:rPr>
                <w:b/>
                <w:sz w:val="20"/>
                <w:szCs w:val="20"/>
              </w:rPr>
              <w:t>Kratak</w:t>
            </w:r>
            <w:r w:rsidRPr="00EE1682">
              <w:rPr>
                <w:b/>
                <w:spacing w:val="-8"/>
                <w:sz w:val="20"/>
                <w:szCs w:val="20"/>
              </w:rPr>
              <w:t xml:space="preserve"> </w:t>
            </w:r>
            <w:r w:rsidRPr="00EE1682">
              <w:rPr>
                <w:b/>
                <w:sz w:val="20"/>
                <w:szCs w:val="20"/>
              </w:rPr>
              <w:t>OPIS</w:t>
            </w:r>
            <w:r w:rsidRPr="00EE1682">
              <w:rPr>
                <w:b/>
                <w:spacing w:val="-5"/>
                <w:sz w:val="20"/>
                <w:szCs w:val="20"/>
              </w:rPr>
              <w:t xml:space="preserve"> </w:t>
            </w:r>
            <w:r w:rsidRPr="00EE1682">
              <w:rPr>
                <w:b/>
                <w:sz w:val="20"/>
                <w:szCs w:val="20"/>
              </w:rPr>
              <w:t>sadržaja</w:t>
            </w:r>
            <w:r w:rsidRPr="00EE1682">
              <w:rPr>
                <w:b/>
                <w:spacing w:val="-3"/>
                <w:sz w:val="20"/>
                <w:szCs w:val="20"/>
              </w:rPr>
              <w:t xml:space="preserve"> </w:t>
            </w:r>
            <w:r w:rsidRPr="00EE1682">
              <w:rPr>
                <w:b/>
                <w:sz w:val="20"/>
                <w:szCs w:val="20"/>
              </w:rPr>
              <w:t>ključnih</w:t>
            </w:r>
            <w:r w:rsidRPr="00EE1682">
              <w:rPr>
                <w:b/>
                <w:spacing w:val="-6"/>
                <w:sz w:val="20"/>
                <w:szCs w:val="20"/>
              </w:rPr>
              <w:t xml:space="preserve"> </w:t>
            </w:r>
            <w:r w:rsidRPr="00EE1682">
              <w:rPr>
                <w:b/>
                <w:sz w:val="20"/>
                <w:szCs w:val="20"/>
              </w:rPr>
              <w:t>AKTIVNOSTI</w:t>
            </w:r>
          </w:p>
        </w:tc>
      </w:tr>
      <w:tr w:rsidR="009A32FC" w:rsidRPr="00F522CD" w14:paraId="32D86BDA" w14:textId="77777777" w:rsidTr="00694C58">
        <w:trPr>
          <w:trHeight w:val="2086"/>
        </w:trPr>
        <w:tc>
          <w:tcPr>
            <w:tcW w:w="3399" w:type="dxa"/>
          </w:tcPr>
          <w:p w14:paraId="7F51D0C7" w14:textId="77777777" w:rsidR="009A32FC" w:rsidRPr="00EE1682" w:rsidRDefault="00586A16">
            <w:pPr>
              <w:pStyle w:val="TableParagraph"/>
              <w:spacing w:line="223" w:lineRule="exact"/>
              <w:rPr>
                <w:sz w:val="20"/>
                <w:szCs w:val="20"/>
              </w:rPr>
            </w:pPr>
            <w:r w:rsidRPr="00EE1682">
              <w:rPr>
                <w:sz w:val="20"/>
                <w:szCs w:val="20"/>
              </w:rPr>
              <w:t>1.1.1.</w:t>
            </w:r>
          </w:p>
          <w:p w14:paraId="00C35490" w14:textId="77777777" w:rsidR="009A32FC" w:rsidRPr="00EE1682" w:rsidRDefault="00586A16">
            <w:pPr>
              <w:pStyle w:val="TableParagraph"/>
              <w:ind w:right="348"/>
              <w:rPr>
                <w:sz w:val="20"/>
                <w:szCs w:val="20"/>
              </w:rPr>
            </w:pPr>
            <w:r w:rsidRPr="00EE1682">
              <w:rPr>
                <w:sz w:val="20"/>
                <w:szCs w:val="20"/>
              </w:rPr>
              <w:t>Davanje</w:t>
            </w:r>
            <w:r w:rsidRPr="00EE1682">
              <w:rPr>
                <w:spacing w:val="-4"/>
                <w:sz w:val="20"/>
                <w:szCs w:val="20"/>
              </w:rPr>
              <w:t xml:space="preserve"> </w:t>
            </w:r>
            <w:r w:rsidRPr="00EE1682">
              <w:rPr>
                <w:sz w:val="20"/>
                <w:szCs w:val="20"/>
              </w:rPr>
              <w:t>poljoprivrednog</w:t>
            </w:r>
            <w:r w:rsidRPr="00EE1682">
              <w:rPr>
                <w:spacing w:val="-5"/>
                <w:sz w:val="20"/>
                <w:szCs w:val="20"/>
              </w:rPr>
              <w:t xml:space="preserve"> </w:t>
            </w:r>
            <w:r w:rsidRPr="00EE1682">
              <w:rPr>
                <w:sz w:val="20"/>
                <w:szCs w:val="20"/>
              </w:rPr>
              <w:t>zemljišta</w:t>
            </w:r>
            <w:r w:rsidRPr="00EE1682">
              <w:rPr>
                <w:spacing w:val="-4"/>
                <w:sz w:val="20"/>
                <w:szCs w:val="20"/>
              </w:rPr>
              <w:t xml:space="preserve"> </w:t>
            </w:r>
            <w:r w:rsidRPr="00EE1682">
              <w:rPr>
                <w:sz w:val="20"/>
                <w:szCs w:val="20"/>
              </w:rPr>
              <w:t>u</w:t>
            </w:r>
            <w:r w:rsidRPr="00EE1682">
              <w:rPr>
                <w:spacing w:val="-47"/>
                <w:sz w:val="20"/>
                <w:szCs w:val="20"/>
              </w:rPr>
              <w:t xml:space="preserve"> </w:t>
            </w:r>
            <w:r w:rsidRPr="00EE1682">
              <w:rPr>
                <w:sz w:val="20"/>
                <w:szCs w:val="20"/>
              </w:rPr>
              <w:t>vlasništvu države na raspolaganje</w:t>
            </w:r>
            <w:r w:rsidRPr="00EE1682">
              <w:rPr>
                <w:spacing w:val="1"/>
                <w:sz w:val="20"/>
                <w:szCs w:val="20"/>
              </w:rPr>
              <w:t xml:space="preserve"> </w:t>
            </w:r>
            <w:r w:rsidRPr="00EE1682">
              <w:rPr>
                <w:sz w:val="20"/>
                <w:szCs w:val="20"/>
              </w:rPr>
              <w:t>poljoprivrednim</w:t>
            </w:r>
            <w:r w:rsidRPr="00EE1682">
              <w:rPr>
                <w:spacing w:val="-5"/>
                <w:sz w:val="20"/>
                <w:szCs w:val="20"/>
              </w:rPr>
              <w:t xml:space="preserve"> </w:t>
            </w:r>
            <w:r w:rsidRPr="00EE1682">
              <w:rPr>
                <w:sz w:val="20"/>
                <w:szCs w:val="20"/>
              </w:rPr>
              <w:t>proizvođačima</w:t>
            </w:r>
          </w:p>
        </w:tc>
        <w:tc>
          <w:tcPr>
            <w:tcW w:w="6138" w:type="dxa"/>
          </w:tcPr>
          <w:p w14:paraId="608FCBF0" w14:textId="77777777" w:rsidR="009A32FC" w:rsidRPr="00EE1682" w:rsidRDefault="00552E5F" w:rsidP="0027601D">
            <w:pPr>
              <w:pStyle w:val="TableParagraph"/>
              <w:numPr>
                <w:ilvl w:val="0"/>
                <w:numId w:val="11"/>
              </w:numPr>
              <w:tabs>
                <w:tab w:val="left" w:pos="286"/>
              </w:tabs>
              <w:spacing w:before="2" w:line="239" w:lineRule="exact"/>
              <w:ind w:hanging="181"/>
              <w:jc w:val="both"/>
              <w:rPr>
                <w:sz w:val="20"/>
                <w:szCs w:val="20"/>
              </w:rPr>
            </w:pPr>
            <w:r w:rsidRPr="00EE1682">
              <w:rPr>
                <w:sz w:val="20"/>
                <w:szCs w:val="20"/>
              </w:rPr>
              <w:t>izrada prijedloga</w:t>
            </w:r>
            <w:r w:rsidR="00586A16" w:rsidRPr="00EE1682">
              <w:rPr>
                <w:spacing w:val="-4"/>
                <w:sz w:val="20"/>
                <w:szCs w:val="20"/>
              </w:rPr>
              <w:t xml:space="preserve"> </w:t>
            </w:r>
            <w:r w:rsidR="00586A16" w:rsidRPr="00EE1682">
              <w:rPr>
                <w:sz w:val="20"/>
                <w:szCs w:val="20"/>
              </w:rPr>
              <w:t>Izmjena</w:t>
            </w:r>
            <w:r w:rsidR="00586A16" w:rsidRPr="00EE1682">
              <w:rPr>
                <w:spacing w:val="-2"/>
                <w:sz w:val="20"/>
                <w:szCs w:val="20"/>
              </w:rPr>
              <w:t xml:space="preserve"> </w:t>
            </w:r>
            <w:r w:rsidR="00586A16" w:rsidRPr="00EE1682">
              <w:rPr>
                <w:sz w:val="20"/>
                <w:szCs w:val="20"/>
              </w:rPr>
              <w:t>i</w:t>
            </w:r>
            <w:r w:rsidR="00586A16" w:rsidRPr="00EE1682">
              <w:rPr>
                <w:spacing w:val="-4"/>
                <w:sz w:val="20"/>
                <w:szCs w:val="20"/>
              </w:rPr>
              <w:t xml:space="preserve"> </w:t>
            </w:r>
            <w:r w:rsidR="00586A16" w:rsidRPr="00EE1682">
              <w:rPr>
                <w:sz w:val="20"/>
                <w:szCs w:val="20"/>
              </w:rPr>
              <w:t>dopuna</w:t>
            </w:r>
            <w:r w:rsidR="00586A16" w:rsidRPr="00EE1682">
              <w:rPr>
                <w:spacing w:val="-3"/>
                <w:sz w:val="20"/>
                <w:szCs w:val="20"/>
              </w:rPr>
              <w:t xml:space="preserve"> </w:t>
            </w:r>
            <w:r w:rsidR="00586A16" w:rsidRPr="00EE1682">
              <w:rPr>
                <w:sz w:val="20"/>
                <w:szCs w:val="20"/>
              </w:rPr>
              <w:t>Programa</w:t>
            </w:r>
            <w:r w:rsidR="00586A16" w:rsidRPr="00EE1682">
              <w:rPr>
                <w:spacing w:val="-2"/>
                <w:sz w:val="20"/>
                <w:szCs w:val="20"/>
              </w:rPr>
              <w:t xml:space="preserve"> </w:t>
            </w:r>
            <w:r w:rsidR="00586A16" w:rsidRPr="00EE1682">
              <w:rPr>
                <w:sz w:val="20"/>
                <w:szCs w:val="20"/>
              </w:rPr>
              <w:t>raspolaganja</w:t>
            </w:r>
          </w:p>
          <w:p w14:paraId="078F95CD" w14:textId="77777777" w:rsidR="009A32FC" w:rsidRPr="00EE1682" w:rsidRDefault="00586A16">
            <w:pPr>
              <w:pStyle w:val="TableParagraph"/>
              <w:ind w:left="285"/>
              <w:rPr>
                <w:sz w:val="20"/>
                <w:szCs w:val="20"/>
              </w:rPr>
            </w:pPr>
            <w:r w:rsidRPr="00EE1682">
              <w:rPr>
                <w:sz w:val="20"/>
                <w:szCs w:val="20"/>
              </w:rPr>
              <w:t>poljoprivrednim</w:t>
            </w:r>
            <w:r w:rsidRPr="00EE1682">
              <w:rPr>
                <w:spacing w:val="-7"/>
                <w:sz w:val="20"/>
                <w:szCs w:val="20"/>
              </w:rPr>
              <w:t xml:space="preserve"> </w:t>
            </w:r>
            <w:r w:rsidRPr="00EE1682">
              <w:rPr>
                <w:sz w:val="20"/>
                <w:szCs w:val="20"/>
              </w:rPr>
              <w:t>zemljištem</w:t>
            </w:r>
            <w:r w:rsidRPr="00EE1682">
              <w:rPr>
                <w:spacing w:val="-2"/>
                <w:sz w:val="20"/>
                <w:szCs w:val="20"/>
              </w:rPr>
              <w:t xml:space="preserve"> </w:t>
            </w:r>
            <w:r w:rsidRPr="00EE1682">
              <w:rPr>
                <w:sz w:val="20"/>
                <w:szCs w:val="20"/>
              </w:rPr>
              <w:t>u</w:t>
            </w:r>
            <w:r w:rsidRPr="00EE1682">
              <w:rPr>
                <w:spacing w:val="-4"/>
                <w:sz w:val="20"/>
                <w:szCs w:val="20"/>
              </w:rPr>
              <w:t xml:space="preserve"> </w:t>
            </w:r>
            <w:r w:rsidRPr="00EE1682">
              <w:rPr>
                <w:sz w:val="20"/>
                <w:szCs w:val="20"/>
              </w:rPr>
              <w:t>vlasništvu</w:t>
            </w:r>
            <w:r w:rsidRPr="00EE1682">
              <w:rPr>
                <w:spacing w:val="-4"/>
                <w:sz w:val="20"/>
                <w:szCs w:val="20"/>
              </w:rPr>
              <w:t xml:space="preserve"> </w:t>
            </w:r>
            <w:r w:rsidRPr="00EE1682">
              <w:rPr>
                <w:sz w:val="20"/>
                <w:szCs w:val="20"/>
              </w:rPr>
              <w:t>Republike</w:t>
            </w:r>
            <w:r w:rsidRPr="00EE1682">
              <w:rPr>
                <w:spacing w:val="-3"/>
                <w:sz w:val="20"/>
                <w:szCs w:val="20"/>
              </w:rPr>
              <w:t xml:space="preserve"> </w:t>
            </w:r>
            <w:r w:rsidRPr="00EE1682">
              <w:rPr>
                <w:sz w:val="20"/>
                <w:szCs w:val="20"/>
              </w:rPr>
              <w:t>Hrvatske</w:t>
            </w:r>
            <w:r w:rsidRPr="00EE1682">
              <w:rPr>
                <w:spacing w:val="-1"/>
                <w:sz w:val="20"/>
                <w:szCs w:val="20"/>
              </w:rPr>
              <w:t xml:space="preserve"> </w:t>
            </w:r>
            <w:r w:rsidRPr="00EE1682">
              <w:rPr>
                <w:sz w:val="20"/>
                <w:szCs w:val="20"/>
              </w:rPr>
              <w:t>u</w:t>
            </w:r>
            <w:r w:rsidRPr="00EE1682">
              <w:rPr>
                <w:spacing w:val="-4"/>
                <w:sz w:val="20"/>
                <w:szCs w:val="20"/>
              </w:rPr>
              <w:t xml:space="preserve"> </w:t>
            </w:r>
            <w:r w:rsidRPr="00EE1682">
              <w:rPr>
                <w:sz w:val="20"/>
                <w:szCs w:val="20"/>
              </w:rPr>
              <w:t>svrhu</w:t>
            </w:r>
            <w:r w:rsidRPr="00EE1682">
              <w:rPr>
                <w:spacing w:val="-47"/>
                <w:sz w:val="20"/>
                <w:szCs w:val="20"/>
              </w:rPr>
              <w:t xml:space="preserve"> </w:t>
            </w:r>
            <w:r w:rsidRPr="00EE1682">
              <w:rPr>
                <w:sz w:val="20"/>
                <w:szCs w:val="20"/>
              </w:rPr>
              <w:t>mogućeg povećanja poljoprivrednih površina za pojedine oblike</w:t>
            </w:r>
            <w:r w:rsidRPr="00EE1682">
              <w:rPr>
                <w:spacing w:val="1"/>
                <w:sz w:val="20"/>
                <w:szCs w:val="20"/>
              </w:rPr>
              <w:t xml:space="preserve"> </w:t>
            </w:r>
            <w:r w:rsidRPr="00EE1682">
              <w:rPr>
                <w:sz w:val="20"/>
                <w:szCs w:val="20"/>
              </w:rPr>
              <w:t>raspolaganja</w:t>
            </w:r>
          </w:p>
          <w:p w14:paraId="2A728FB9" w14:textId="77777777" w:rsidR="009A32FC" w:rsidRPr="00EE1682" w:rsidRDefault="00586A16" w:rsidP="0027601D">
            <w:pPr>
              <w:pStyle w:val="TableParagraph"/>
              <w:numPr>
                <w:ilvl w:val="0"/>
                <w:numId w:val="11"/>
              </w:numPr>
              <w:tabs>
                <w:tab w:val="left" w:pos="286"/>
              </w:tabs>
              <w:spacing w:before="6" w:line="228" w:lineRule="auto"/>
              <w:ind w:right="252"/>
              <w:rPr>
                <w:sz w:val="20"/>
                <w:szCs w:val="20"/>
              </w:rPr>
            </w:pPr>
            <w:r w:rsidRPr="00EE1682">
              <w:rPr>
                <w:sz w:val="20"/>
                <w:szCs w:val="20"/>
              </w:rPr>
              <w:t>raspisivanje</w:t>
            </w:r>
            <w:r w:rsidRPr="00EE1682">
              <w:rPr>
                <w:spacing w:val="-4"/>
                <w:sz w:val="20"/>
                <w:szCs w:val="20"/>
              </w:rPr>
              <w:t xml:space="preserve"> </w:t>
            </w:r>
            <w:r w:rsidRPr="00EE1682">
              <w:rPr>
                <w:sz w:val="20"/>
                <w:szCs w:val="20"/>
              </w:rPr>
              <w:t>natječaja</w:t>
            </w:r>
            <w:r w:rsidRPr="00EE1682">
              <w:rPr>
                <w:spacing w:val="-4"/>
                <w:sz w:val="20"/>
                <w:szCs w:val="20"/>
              </w:rPr>
              <w:t xml:space="preserve"> </w:t>
            </w:r>
            <w:r w:rsidRPr="00EE1682">
              <w:rPr>
                <w:sz w:val="20"/>
                <w:szCs w:val="20"/>
              </w:rPr>
              <w:t>za</w:t>
            </w:r>
            <w:r w:rsidRPr="00EE1682">
              <w:rPr>
                <w:spacing w:val="-4"/>
                <w:sz w:val="20"/>
                <w:szCs w:val="20"/>
              </w:rPr>
              <w:t xml:space="preserve"> </w:t>
            </w:r>
            <w:r w:rsidRPr="00EE1682">
              <w:rPr>
                <w:sz w:val="20"/>
                <w:szCs w:val="20"/>
              </w:rPr>
              <w:t>zakup</w:t>
            </w:r>
            <w:r w:rsidRPr="00EE1682">
              <w:rPr>
                <w:spacing w:val="-3"/>
                <w:sz w:val="20"/>
                <w:szCs w:val="20"/>
              </w:rPr>
              <w:t xml:space="preserve"> </w:t>
            </w:r>
            <w:r w:rsidRPr="00EE1682">
              <w:rPr>
                <w:sz w:val="20"/>
                <w:szCs w:val="20"/>
              </w:rPr>
              <w:t>poljoprivrednog</w:t>
            </w:r>
            <w:r w:rsidRPr="00EE1682">
              <w:rPr>
                <w:spacing w:val="-5"/>
                <w:sz w:val="20"/>
                <w:szCs w:val="20"/>
              </w:rPr>
              <w:t xml:space="preserve"> </w:t>
            </w:r>
            <w:r w:rsidRPr="00EE1682">
              <w:rPr>
                <w:sz w:val="20"/>
                <w:szCs w:val="20"/>
              </w:rPr>
              <w:t>zemljišta</w:t>
            </w:r>
            <w:r w:rsidRPr="00EE1682">
              <w:rPr>
                <w:spacing w:val="-2"/>
                <w:sz w:val="20"/>
                <w:szCs w:val="20"/>
              </w:rPr>
              <w:t xml:space="preserve"> </w:t>
            </w:r>
            <w:r w:rsidRPr="00EE1682">
              <w:rPr>
                <w:sz w:val="20"/>
                <w:szCs w:val="20"/>
              </w:rPr>
              <w:t>u</w:t>
            </w:r>
            <w:r w:rsidRPr="00EE1682">
              <w:rPr>
                <w:spacing w:val="-3"/>
                <w:sz w:val="20"/>
                <w:szCs w:val="20"/>
              </w:rPr>
              <w:t xml:space="preserve"> </w:t>
            </w:r>
            <w:r w:rsidRPr="00EE1682">
              <w:rPr>
                <w:sz w:val="20"/>
                <w:szCs w:val="20"/>
              </w:rPr>
              <w:t>vlasništvu</w:t>
            </w:r>
            <w:r w:rsidRPr="00EE1682">
              <w:rPr>
                <w:spacing w:val="-47"/>
                <w:sz w:val="20"/>
                <w:szCs w:val="20"/>
              </w:rPr>
              <w:t xml:space="preserve"> </w:t>
            </w:r>
            <w:r w:rsidRPr="00EE1682">
              <w:rPr>
                <w:sz w:val="20"/>
                <w:szCs w:val="20"/>
              </w:rPr>
              <w:t>Republike</w:t>
            </w:r>
            <w:r w:rsidRPr="00EE1682">
              <w:rPr>
                <w:spacing w:val="-1"/>
                <w:sz w:val="20"/>
                <w:szCs w:val="20"/>
              </w:rPr>
              <w:t xml:space="preserve"> </w:t>
            </w:r>
            <w:r w:rsidRPr="00EE1682">
              <w:rPr>
                <w:sz w:val="20"/>
                <w:szCs w:val="20"/>
              </w:rPr>
              <w:t>Hrvatske</w:t>
            </w:r>
            <w:r w:rsidRPr="00EE1682">
              <w:rPr>
                <w:spacing w:val="2"/>
                <w:sz w:val="20"/>
                <w:szCs w:val="20"/>
              </w:rPr>
              <w:t xml:space="preserve"> </w:t>
            </w:r>
            <w:r w:rsidRPr="00EE1682">
              <w:rPr>
                <w:sz w:val="20"/>
                <w:szCs w:val="20"/>
              </w:rPr>
              <w:t>na području</w:t>
            </w:r>
            <w:r w:rsidRPr="00EE1682">
              <w:rPr>
                <w:spacing w:val="-2"/>
                <w:sz w:val="20"/>
                <w:szCs w:val="20"/>
              </w:rPr>
              <w:t xml:space="preserve"> </w:t>
            </w:r>
            <w:r w:rsidRPr="00EE1682">
              <w:rPr>
                <w:sz w:val="20"/>
                <w:szCs w:val="20"/>
              </w:rPr>
              <w:t>Grada Zagreba</w:t>
            </w:r>
          </w:p>
          <w:p w14:paraId="0800732B" w14:textId="77777777" w:rsidR="009A32FC" w:rsidRPr="00EE1682" w:rsidRDefault="00552E5F" w:rsidP="0027601D">
            <w:pPr>
              <w:pStyle w:val="TableParagraph"/>
              <w:numPr>
                <w:ilvl w:val="0"/>
                <w:numId w:val="11"/>
              </w:numPr>
              <w:tabs>
                <w:tab w:val="left" w:pos="286"/>
              </w:tabs>
              <w:spacing w:before="7" w:line="230" w:lineRule="auto"/>
              <w:ind w:right="643"/>
              <w:rPr>
                <w:sz w:val="20"/>
                <w:szCs w:val="20"/>
              </w:rPr>
            </w:pPr>
            <w:r w:rsidRPr="00EE1682">
              <w:rPr>
                <w:sz w:val="20"/>
                <w:szCs w:val="20"/>
              </w:rPr>
              <w:t>praćenje izvršenja gospodarskih programa koji su sastavni dio ugovora o zakupu</w:t>
            </w:r>
          </w:p>
          <w:p w14:paraId="144EECA0" w14:textId="77777777" w:rsidR="00552E5F" w:rsidRPr="00EE1682" w:rsidRDefault="00552E5F" w:rsidP="0027601D">
            <w:pPr>
              <w:pStyle w:val="TableParagraph"/>
              <w:numPr>
                <w:ilvl w:val="0"/>
                <w:numId w:val="11"/>
              </w:numPr>
              <w:tabs>
                <w:tab w:val="left" w:pos="286"/>
              </w:tabs>
              <w:spacing w:before="7" w:line="230" w:lineRule="auto"/>
              <w:ind w:right="643"/>
              <w:rPr>
                <w:sz w:val="20"/>
                <w:szCs w:val="20"/>
              </w:rPr>
            </w:pPr>
            <w:r w:rsidRPr="00EE1682">
              <w:rPr>
                <w:sz w:val="20"/>
                <w:szCs w:val="20"/>
              </w:rPr>
              <w:t>revalorizacija zakupnine i praćenje naplate zakupnine</w:t>
            </w:r>
          </w:p>
        </w:tc>
      </w:tr>
      <w:tr w:rsidR="009A32FC" w:rsidRPr="00F522CD" w14:paraId="38AC0C5D" w14:textId="77777777" w:rsidTr="003749CB">
        <w:trPr>
          <w:trHeight w:val="2532"/>
        </w:trPr>
        <w:tc>
          <w:tcPr>
            <w:tcW w:w="3399" w:type="dxa"/>
          </w:tcPr>
          <w:p w14:paraId="33AE46BD" w14:textId="77777777" w:rsidR="009A32FC" w:rsidRPr="00EE1682" w:rsidRDefault="00586A16">
            <w:pPr>
              <w:pStyle w:val="TableParagraph"/>
              <w:spacing w:line="223" w:lineRule="exact"/>
              <w:rPr>
                <w:sz w:val="20"/>
                <w:szCs w:val="20"/>
              </w:rPr>
            </w:pPr>
            <w:r w:rsidRPr="00EE1682">
              <w:rPr>
                <w:sz w:val="20"/>
                <w:szCs w:val="20"/>
              </w:rPr>
              <w:t>1.1.2.</w:t>
            </w:r>
          </w:p>
          <w:p w14:paraId="3FDC9182" w14:textId="77777777" w:rsidR="009A32FC" w:rsidRPr="00EE1682" w:rsidRDefault="00586A16">
            <w:pPr>
              <w:pStyle w:val="TableParagraph"/>
              <w:ind w:right="242"/>
              <w:rPr>
                <w:sz w:val="20"/>
                <w:szCs w:val="20"/>
              </w:rPr>
            </w:pPr>
            <w:r w:rsidRPr="00EE1682">
              <w:rPr>
                <w:sz w:val="20"/>
                <w:szCs w:val="20"/>
              </w:rPr>
              <w:t>Održavanje</w:t>
            </w:r>
            <w:r w:rsidRPr="00EE1682">
              <w:rPr>
                <w:spacing w:val="-6"/>
                <w:sz w:val="20"/>
                <w:szCs w:val="20"/>
              </w:rPr>
              <w:t xml:space="preserve"> </w:t>
            </w:r>
            <w:r w:rsidRPr="00EE1682">
              <w:rPr>
                <w:sz w:val="20"/>
                <w:szCs w:val="20"/>
              </w:rPr>
              <w:t>poljoprivrednog</w:t>
            </w:r>
            <w:r w:rsidRPr="00EE1682">
              <w:rPr>
                <w:spacing w:val="-7"/>
                <w:sz w:val="20"/>
                <w:szCs w:val="20"/>
              </w:rPr>
              <w:t xml:space="preserve"> </w:t>
            </w:r>
            <w:r w:rsidRPr="00EE1682">
              <w:rPr>
                <w:sz w:val="20"/>
                <w:szCs w:val="20"/>
              </w:rPr>
              <w:t>zemljišta</w:t>
            </w:r>
            <w:r w:rsidRPr="00EE1682">
              <w:rPr>
                <w:spacing w:val="-47"/>
                <w:sz w:val="20"/>
                <w:szCs w:val="20"/>
              </w:rPr>
              <w:t xml:space="preserve"> </w:t>
            </w:r>
            <w:r w:rsidRPr="00EE1682">
              <w:rPr>
                <w:sz w:val="20"/>
                <w:szCs w:val="20"/>
              </w:rPr>
              <w:t>sposobnim za poljoprivrednu</w:t>
            </w:r>
            <w:r w:rsidRPr="00EE1682">
              <w:rPr>
                <w:spacing w:val="1"/>
                <w:sz w:val="20"/>
                <w:szCs w:val="20"/>
              </w:rPr>
              <w:t xml:space="preserve"> </w:t>
            </w:r>
            <w:r w:rsidRPr="00EE1682">
              <w:rPr>
                <w:sz w:val="20"/>
                <w:szCs w:val="20"/>
              </w:rPr>
              <w:t>proizvodnju</w:t>
            </w:r>
          </w:p>
        </w:tc>
        <w:tc>
          <w:tcPr>
            <w:tcW w:w="6138" w:type="dxa"/>
          </w:tcPr>
          <w:p w14:paraId="0BC701B2" w14:textId="77777777" w:rsidR="009A32FC" w:rsidRPr="00EE1682" w:rsidRDefault="003749CB" w:rsidP="0027601D">
            <w:pPr>
              <w:pStyle w:val="TableParagraph"/>
              <w:numPr>
                <w:ilvl w:val="0"/>
                <w:numId w:val="10"/>
              </w:numPr>
              <w:tabs>
                <w:tab w:val="left" w:pos="286"/>
              </w:tabs>
              <w:spacing w:before="3" w:line="228" w:lineRule="auto"/>
              <w:ind w:right="532"/>
              <w:rPr>
                <w:sz w:val="20"/>
                <w:szCs w:val="20"/>
              </w:rPr>
            </w:pPr>
            <w:r w:rsidRPr="00EE1682">
              <w:rPr>
                <w:sz w:val="20"/>
                <w:szCs w:val="20"/>
              </w:rPr>
              <w:t xml:space="preserve">nadzor službenika nad </w:t>
            </w:r>
            <w:r w:rsidR="00586A16" w:rsidRPr="00EE1682">
              <w:rPr>
                <w:sz w:val="20"/>
                <w:szCs w:val="20"/>
              </w:rPr>
              <w:t>održavanje</w:t>
            </w:r>
            <w:r w:rsidRPr="00EE1682">
              <w:rPr>
                <w:sz w:val="20"/>
                <w:szCs w:val="20"/>
              </w:rPr>
              <w:t>m</w:t>
            </w:r>
            <w:r w:rsidR="00586A16" w:rsidRPr="00EE1682">
              <w:rPr>
                <w:spacing w:val="-5"/>
                <w:sz w:val="20"/>
                <w:szCs w:val="20"/>
              </w:rPr>
              <w:t xml:space="preserve"> </w:t>
            </w:r>
            <w:r w:rsidR="00586A16" w:rsidRPr="00EE1682">
              <w:rPr>
                <w:sz w:val="20"/>
                <w:szCs w:val="20"/>
              </w:rPr>
              <w:t>poljoprivrednog</w:t>
            </w:r>
            <w:r w:rsidR="00586A16" w:rsidRPr="00EE1682">
              <w:rPr>
                <w:spacing w:val="-5"/>
                <w:sz w:val="20"/>
                <w:szCs w:val="20"/>
              </w:rPr>
              <w:t xml:space="preserve"> </w:t>
            </w:r>
            <w:r w:rsidR="00586A16" w:rsidRPr="00EE1682">
              <w:rPr>
                <w:sz w:val="20"/>
                <w:szCs w:val="20"/>
              </w:rPr>
              <w:t>zemljišta</w:t>
            </w:r>
            <w:r w:rsidR="00586A16" w:rsidRPr="00EE1682">
              <w:rPr>
                <w:spacing w:val="-4"/>
                <w:sz w:val="20"/>
                <w:szCs w:val="20"/>
              </w:rPr>
              <w:t xml:space="preserve"> </w:t>
            </w:r>
            <w:r w:rsidR="00586A16" w:rsidRPr="00EE1682">
              <w:rPr>
                <w:sz w:val="20"/>
                <w:szCs w:val="20"/>
              </w:rPr>
              <w:t>pogodnim</w:t>
            </w:r>
            <w:r w:rsidR="00586A16" w:rsidRPr="00EE1682">
              <w:rPr>
                <w:spacing w:val="-6"/>
                <w:sz w:val="20"/>
                <w:szCs w:val="20"/>
              </w:rPr>
              <w:t xml:space="preserve"> </w:t>
            </w:r>
            <w:r w:rsidR="00586A16" w:rsidRPr="00EE1682">
              <w:rPr>
                <w:sz w:val="20"/>
                <w:szCs w:val="20"/>
              </w:rPr>
              <w:t>za</w:t>
            </w:r>
            <w:r w:rsidR="00586A16" w:rsidRPr="00EE1682">
              <w:rPr>
                <w:spacing w:val="-4"/>
                <w:sz w:val="20"/>
                <w:szCs w:val="20"/>
              </w:rPr>
              <w:t xml:space="preserve"> </w:t>
            </w:r>
            <w:r w:rsidR="00586A16" w:rsidRPr="00EE1682">
              <w:rPr>
                <w:sz w:val="20"/>
                <w:szCs w:val="20"/>
              </w:rPr>
              <w:t>poljoprivrednu</w:t>
            </w:r>
            <w:r w:rsidRPr="00EE1682">
              <w:rPr>
                <w:sz w:val="20"/>
                <w:szCs w:val="20"/>
              </w:rPr>
              <w:t xml:space="preserve"> </w:t>
            </w:r>
            <w:r w:rsidR="00586A16" w:rsidRPr="00EE1682">
              <w:rPr>
                <w:spacing w:val="-47"/>
                <w:sz w:val="20"/>
                <w:szCs w:val="20"/>
              </w:rPr>
              <w:t xml:space="preserve"> </w:t>
            </w:r>
            <w:r w:rsidRPr="00EE1682">
              <w:rPr>
                <w:spacing w:val="-47"/>
                <w:sz w:val="20"/>
                <w:szCs w:val="20"/>
              </w:rPr>
              <w:t xml:space="preserve"> </w:t>
            </w:r>
            <w:r w:rsidR="00586A16" w:rsidRPr="00EE1682">
              <w:rPr>
                <w:sz w:val="20"/>
                <w:szCs w:val="20"/>
              </w:rPr>
              <w:t>proizvodnju</w:t>
            </w:r>
            <w:r w:rsidR="00586A16" w:rsidRPr="00EE1682">
              <w:rPr>
                <w:spacing w:val="-2"/>
                <w:sz w:val="20"/>
                <w:szCs w:val="20"/>
              </w:rPr>
              <w:t xml:space="preserve"> </w:t>
            </w:r>
            <w:r w:rsidR="00586A16" w:rsidRPr="00EE1682">
              <w:rPr>
                <w:sz w:val="20"/>
                <w:szCs w:val="20"/>
              </w:rPr>
              <w:t>i</w:t>
            </w:r>
            <w:r w:rsidR="00586A16" w:rsidRPr="00EE1682">
              <w:rPr>
                <w:spacing w:val="-1"/>
                <w:sz w:val="20"/>
                <w:szCs w:val="20"/>
              </w:rPr>
              <w:t xml:space="preserve"> </w:t>
            </w:r>
            <w:r w:rsidR="00586A16" w:rsidRPr="00EE1682">
              <w:rPr>
                <w:sz w:val="20"/>
                <w:szCs w:val="20"/>
              </w:rPr>
              <w:t>praćenje</w:t>
            </w:r>
            <w:r w:rsidR="00586A16" w:rsidRPr="00EE1682">
              <w:rPr>
                <w:spacing w:val="-1"/>
                <w:sz w:val="20"/>
                <w:szCs w:val="20"/>
              </w:rPr>
              <w:t xml:space="preserve"> </w:t>
            </w:r>
            <w:r w:rsidRPr="00EE1682">
              <w:rPr>
                <w:sz w:val="20"/>
                <w:szCs w:val="20"/>
              </w:rPr>
              <w:t>korištenja</w:t>
            </w:r>
            <w:r w:rsidR="00586A16" w:rsidRPr="00EE1682">
              <w:rPr>
                <w:spacing w:val="-2"/>
                <w:sz w:val="20"/>
                <w:szCs w:val="20"/>
              </w:rPr>
              <w:t xml:space="preserve"> </w:t>
            </w:r>
            <w:r w:rsidR="00586A16" w:rsidRPr="00EE1682">
              <w:rPr>
                <w:sz w:val="20"/>
                <w:szCs w:val="20"/>
              </w:rPr>
              <w:t>poljoprivrednog</w:t>
            </w:r>
            <w:r w:rsidR="00586A16" w:rsidRPr="00EE1682">
              <w:rPr>
                <w:spacing w:val="-2"/>
                <w:sz w:val="20"/>
                <w:szCs w:val="20"/>
              </w:rPr>
              <w:t xml:space="preserve"> </w:t>
            </w:r>
            <w:r w:rsidR="00586A16" w:rsidRPr="00EE1682">
              <w:rPr>
                <w:sz w:val="20"/>
                <w:szCs w:val="20"/>
              </w:rPr>
              <w:t>zemljišta</w:t>
            </w:r>
          </w:p>
          <w:p w14:paraId="6C98B87E" w14:textId="77777777" w:rsidR="009A32FC" w:rsidRPr="00EE1682" w:rsidRDefault="00586A16" w:rsidP="0027601D">
            <w:pPr>
              <w:pStyle w:val="TableParagraph"/>
              <w:numPr>
                <w:ilvl w:val="0"/>
                <w:numId w:val="10"/>
              </w:numPr>
              <w:tabs>
                <w:tab w:val="left" w:pos="286"/>
              </w:tabs>
              <w:spacing w:before="13" w:line="228" w:lineRule="auto"/>
              <w:ind w:right="622"/>
              <w:rPr>
                <w:sz w:val="20"/>
                <w:szCs w:val="20"/>
              </w:rPr>
            </w:pPr>
            <w:r w:rsidRPr="00EE1682">
              <w:rPr>
                <w:sz w:val="20"/>
                <w:szCs w:val="20"/>
              </w:rPr>
              <w:t>primjena</w:t>
            </w:r>
            <w:r w:rsidRPr="00EE1682">
              <w:rPr>
                <w:spacing w:val="-4"/>
                <w:sz w:val="20"/>
                <w:szCs w:val="20"/>
              </w:rPr>
              <w:t xml:space="preserve"> </w:t>
            </w:r>
            <w:r w:rsidRPr="00EE1682">
              <w:rPr>
                <w:sz w:val="20"/>
                <w:szCs w:val="20"/>
              </w:rPr>
              <w:t>potrebnih</w:t>
            </w:r>
            <w:r w:rsidRPr="00EE1682">
              <w:rPr>
                <w:spacing w:val="-6"/>
                <w:sz w:val="20"/>
                <w:szCs w:val="20"/>
              </w:rPr>
              <w:t xml:space="preserve"> </w:t>
            </w:r>
            <w:r w:rsidRPr="00EE1682">
              <w:rPr>
                <w:sz w:val="20"/>
                <w:szCs w:val="20"/>
              </w:rPr>
              <w:t>agrotehničkih</w:t>
            </w:r>
            <w:r w:rsidRPr="00EE1682">
              <w:rPr>
                <w:spacing w:val="-3"/>
                <w:sz w:val="20"/>
                <w:szCs w:val="20"/>
              </w:rPr>
              <w:t xml:space="preserve"> </w:t>
            </w:r>
            <w:r w:rsidRPr="00EE1682">
              <w:rPr>
                <w:sz w:val="20"/>
                <w:szCs w:val="20"/>
              </w:rPr>
              <w:t>mjera</w:t>
            </w:r>
            <w:r w:rsidRPr="00EE1682">
              <w:rPr>
                <w:spacing w:val="-1"/>
                <w:sz w:val="20"/>
                <w:szCs w:val="20"/>
              </w:rPr>
              <w:t xml:space="preserve"> </w:t>
            </w:r>
            <w:r w:rsidR="003749CB" w:rsidRPr="00EE1682">
              <w:rPr>
                <w:sz w:val="20"/>
                <w:szCs w:val="20"/>
              </w:rPr>
              <w:t>bez umanjenja</w:t>
            </w:r>
            <w:r w:rsidRPr="00EE1682">
              <w:rPr>
                <w:spacing w:val="-3"/>
                <w:sz w:val="20"/>
                <w:szCs w:val="20"/>
              </w:rPr>
              <w:t xml:space="preserve"> </w:t>
            </w:r>
            <w:r w:rsidRPr="00EE1682">
              <w:rPr>
                <w:sz w:val="20"/>
                <w:szCs w:val="20"/>
              </w:rPr>
              <w:t>vrijednost</w:t>
            </w:r>
            <w:r w:rsidRPr="00EE1682">
              <w:rPr>
                <w:spacing w:val="-47"/>
                <w:sz w:val="20"/>
                <w:szCs w:val="20"/>
              </w:rPr>
              <w:t xml:space="preserve"> </w:t>
            </w:r>
            <w:r w:rsidR="003749CB" w:rsidRPr="00EE1682">
              <w:rPr>
                <w:spacing w:val="-47"/>
                <w:sz w:val="20"/>
                <w:szCs w:val="20"/>
              </w:rPr>
              <w:t xml:space="preserve">i                      </w:t>
            </w:r>
            <w:r w:rsidRPr="00EE1682">
              <w:rPr>
                <w:sz w:val="20"/>
                <w:szCs w:val="20"/>
              </w:rPr>
              <w:t>poljoprivrednog</w:t>
            </w:r>
            <w:r w:rsidRPr="00EE1682">
              <w:rPr>
                <w:spacing w:val="-2"/>
                <w:sz w:val="20"/>
                <w:szCs w:val="20"/>
              </w:rPr>
              <w:t xml:space="preserve"> </w:t>
            </w:r>
            <w:r w:rsidRPr="00EE1682">
              <w:rPr>
                <w:sz w:val="20"/>
                <w:szCs w:val="20"/>
              </w:rPr>
              <w:t>zemljišta</w:t>
            </w:r>
          </w:p>
          <w:p w14:paraId="39EAA7C5" w14:textId="77777777" w:rsidR="009A32FC" w:rsidRPr="00EE1682" w:rsidRDefault="00586A16" w:rsidP="0027601D">
            <w:pPr>
              <w:pStyle w:val="TableParagraph"/>
              <w:numPr>
                <w:ilvl w:val="0"/>
                <w:numId w:val="10"/>
              </w:numPr>
              <w:tabs>
                <w:tab w:val="left" w:pos="286"/>
              </w:tabs>
              <w:spacing w:before="4" w:line="240" w:lineRule="exact"/>
              <w:ind w:right="125" w:hanging="143"/>
              <w:rPr>
                <w:sz w:val="20"/>
                <w:szCs w:val="20"/>
              </w:rPr>
            </w:pPr>
            <w:r w:rsidRPr="00EE1682">
              <w:rPr>
                <w:sz w:val="20"/>
                <w:szCs w:val="20"/>
              </w:rPr>
              <w:t>stavljanje</w:t>
            </w:r>
            <w:r w:rsidRPr="00EE1682">
              <w:rPr>
                <w:spacing w:val="-3"/>
                <w:sz w:val="20"/>
                <w:szCs w:val="20"/>
              </w:rPr>
              <w:t xml:space="preserve"> </w:t>
            </w:r>
            <w:r w:rsidRPr="00EE1682">
              <w:rPr>
                <w:sz w:val="20"/>
                <w:szCs w:val="20"/>
              </w:rPr>
              <w:t>što</w:t>
            </w:r>
            <w:r w:rsidRPr="00EE1682">
              <w:rPr>
                <w:spacing w:val="-1"/>
                <w:sz w:val="20"/>
                <w:szCs w:val="20"/>
              </w:rPr>
              <w:t xml:space="preserve"> </w:t>
            </w:r>
            <w:r w:rsidRPr="00EE1682">
              <w:rPr>
                <w:sz w:val="20"/>
                <w:szCs w:val="20"/>
              </w:rPr>
              <w:t>većih</w:t>
            </w:r>
            <w:r w:rsidRPr="00EE1682">
              <w:rPr>
                <w:spacing w:val="-3"/>
                <w:sz w:val="20"/>
                <w:szCs w:val="20"/>
              </w:rPr>
              <w:t xml:space="preserve"> </w:t>
            </w:r>
            <w:r w:rsidRPr="00EE1682">
              <w:rPr>
                <w:sz w:val="20"/>
                <w:szCs w:val="20"/>
              </w:rPr>
              <w:t>površina</w:t>
            </w:r>
            <w:r w:rsidRPr="00EE1682">
              <w:rPr>
                <w:spacing w:val="-2"/>
                <w:sz w:val="20"/>
                <w:szCs w:val="20"/>
              </w:rPr>
              <w:t xml:space="preserve"> </w:t>
            </w:r>
            <w:r w:rsidRPr="00EE1682">
              <w:rPr>
                <w:sz w:val="20"/>
                <w:szCs w:val="20"/>
              </w:rPr>
              <w:t>u</w:t>
            </w:r>
            <w:r w:rsidRPr="00EE1682">
              <w:rPr>
                <w:spacing w:val="-2"/>
                <w:sz w:val="20"/>
                <w:szCs w:val="20"/>
              </w:rPr>
              <w:t xml:space="preserve"> </w:t>
            </w:r>
            <w:r w:rsidRPr="00EE1682">
              <w:rPr>
                <w:sz w:val="20"/>
                <w:szCs w:val="20"/>
              </w:rPr>
              <w:t>proizvodnu</w:t>
            </w:r>
            <w:r w:rsidRPr="00EE1682">
              <w:rPr>
                <w:spacing w:val="-3"/>
                <w:sz w:val="20"/>
                <w:szCs w:val="20"/>
              </w:rPr>
              <w:t xml:space="preserve"> </w:t>
            </w:r>
            <w:r w:rsidRPr="00EE1682">
              <w:rPr>
                <w:sz w:val="20"/>
                <w:szCs w:val="20"/>
              </w:rPr>
              <w:t>funkciju</w:t>
            </w:r>
            <w:r w:rsidRPr="00EE1682">
              <w:rPr>
                <w:spacing w:val="-3"/>
                <w:sz w:val="20"/>
                <w:szCs w:val="20"/>
              </w:rPr>
              <w:t xml:space="preserve"> </w:t>
            </w:r>
            <w:r w:rsidRPr="00EE1682">
              <w:rPr>
                <w:sz w:val="20"/>
                <w:szCs w:val="20"/>
              </w:rPr>
              <w:t>kako</w:t>
            </w:r>
            <w:r w:rsidRPr="00EE1682">
              <w:rPr>
                <w:spacing w:val="-1"/>
                <w:sz w:val="20"/>
                <w:szCs w:val="20"/>
              </w:rPr>
              <w:t xml:space="preserve"> </w:t>
            </w:r>
            <w:r w:rsidRPr="00EE1682">
              <w:rPr>
                <w:sz w:val="20"/>
                <w:szCs w:val="20"/>
              </w:rPr>
              <w:t>bi</w:t>
            </w:r>
            <w:r w:rsidRPr="00EE1682">
              <w:rPr>
                <w:spacing w:val="-3"/>
                <w:sz w:val="20"/>
                <w:szCs w:val="20"/>
              </w:rPr>
              <w:t xml:space="preserve"> </w:t>
            </w:r>
            <w:r w:rsidRPr="00EE1682">
              <w:rPr>
                <w:sz w:val="20"/>
                <w:szCs w:val="20"/>
              </w:rPr>
              <w:t>se</w:t>
            </w:r>
            <w:r w:rsidRPr="00EE1682">
              <w:rPr>
                <w:spacing w:val="-2"/>
                <w:sz w:val="20"/>
                <w:szCs w:val="20"/>
              </w:rPr>
              <w:t xml:space="preserve"> </w:t>
            </w:r>
            <w:r w:rsidRPr="00EE1682">
              <w:rPr>
                <w:sz w:val="20"/>
                <w:szCs w:val="20"/>
              </w:rPr>
              <w:t>povećala</w:t>
            </w:r>
            <w:r w:rsidRPr="00EE1682">
              <w:rPr>
                <w:spacing w:val="-47"/>
                <w:sz w:val="20"/>
                <w:szCs w:val="20"/>
              </w:rPr>
              <w:t xml:space="preserve"> </w:t>
            </w:r>
            <w:r w:rsidRPr="00EE1682">
              <w:rPr>
                <w:sz w:val="20"/>
                <w:szCs w:val="20"/>
              </w:rPr>
              <w:t>količina kvalitetne hrane za prehranu vlastitog stanovništva,</w:t>
            </w:r>
            <w:r w:rsidR="00E64F07">
              <w:rPr>
                <w:sz w:val="20"/>
                <w:szCs w:val="20"/>
              </w:rPr>
              <w:t xml:space="preserve"> </w:t>
            </w:r>
            <w:r w:rsidRPr="00EE1682">
              <w:rPr>
                <w:sz w:val="20"/>
                <w:szCs w:val="20"/>
              </w:rPr>
              <w:t>te shodno</w:t>
            </w:r>
            <w:r w:rsidRPr="00EE1682">
              <w:rPr>
                <w:spacing w:val="1"/>
                <w:sz w:val="20"/>
                <w:szCs w:val="20"/>
              </w:rPr>
              <w:t xml:space="preserve"> </w:t>
            </w:r>
            <w:r w:rsidRPr="00EE1682">
              <w:rPr>
                <w:sz w:val="20"/>
                <w:szCs w:val="20"/>
              </w:rPr>
              <w:t>istome</w:t>
            </w:r>
            <w:r w:rsidRPr="00EE1682">
              <w:rPr>
                <w:spacing w:val="-1"/>
                <w:sz w:val="20"/>
                <w:szCs w:val="20"/>
              </w:rPr>
              <w:t xml:space="preserve"> </w:t>
            </w:r>
            <w:r w:rsidR="008E3E11" w:rsidRPr="00EE1682">
              <w:rPr>
                <w:sz w:val="20"/>
                <w:szCs w:val="20"/>
              </w:rPr>
              <w:t>doprinijelo</w:t>
            </w:r>
            <w:r w:rsidR="003749CB" w:rsidRPr="00EE1682">
              <w:rPr>
                <w:sz w:val="20"/>
                <w:szCs w:val="20"/>
              </w:rPr>
              <w:t xml:space="preserve"> </w:t>
            </w:r>
            <w:r w:rsidRPr="00EE1682">
              <w:rPr>
                <w:sz w:val="20"/>
                <w:szCs w:val="20"/>
              </w:rPr>
              <w:t>održivom</w:t>
            </w:r>
            <w:r w:rsidRPr="00EE1682">
              <w:rPr>
                <w:spacing w:val="-5"/>
                <w:sz w:val="20"/>
                <w:szCs w:val="20"/>
              </w:rPr>
              <w:t xml:space="preserve"> </w:t>
            </w:r>
            <w:r w:rsidRPr="00EE1682">
              <w:rPr>
                <w:sz w:val="20"/>
                <w:szCs w:val="20"/>
              </w:rPr>
              <w:t>razvoju</w:t>
            </w:r>
            <w:r w:rsidRPr="00EE1682">
              <w:rPr>
                <w:spacing w:val="-2"/>
                <w:sz w:val="20"/>
                <w:szCs w:val="20"/>
              </w:rPr>
              <w:t xml:space="preserve"> </w:t>
            </w:r>
            <w:r w:rsidRPr="00EE1682">
              <w:rPr>
                <w:sz w:val="20"/>
                <w:szCs w:val="20"/>
              </w:rPr>
              <w:t>ruralnog</w:t>
            </w:r>
            <w:r w:rsidRPr="00EE1682">
              <w:rPr>
                <w:spacing w:val="-2"/>
                <w:sz w:val="20"/>
                <w:szCs w:val="20"/>
              </w:rPr>
              <w:t xml:space="preserve"> </w:t>
            </w:r>
            <w:r w:rsidRPr="00EE1682">
              <w:rPr>
                <w:sz w:val="20"/>
                <w:szCs w:val="20"/>
              </w:rPr>
              <w:t>prostora</w:t>
            </w:r>
          </w:p>
          <w:p w14:paraId="7A32FCEA" w14:textId="77777777" w:rsidR="009A32FC" w:rsidRPr="00EE1682" w:rsidRDefault="00586A16" w:rsidP="0027601D">
            <w:pPr>
              <w:pStyle w:val="TableParagraph"/>
              <w:numPr>
                <w:ilvl w:val="0"/>
                <w:numId w:val="10"/>
              </w:numPr>
              <w:tabs>
                <w:tab w:val="left" w:pos="286"/>
              </w:tabs>
              <w:spacing w:before="6" w:line="228" w:lineRule="auto"/>
              <w:ind w:right="204"/>
              <w:rPr>
                <w:sz w:val="20"/>
                <w:szCs w:val="20"/>
              </w:rPr>
            </w:pPr>
            <w:r w:rsidRPr="00EE1682">
              <w:rPr>
                <w:sz w:val="20"/>
                <w:szCs w:val="20"/>
              </w:rPr>
              <w:t>agrarne mjere kroz veća ulaganja u zemljište kao osnovni proizvodni</w:t>
            </w:r>
            <w:r w:rsidRPr="00EE1682">
              <w:rPr>
                <w:spacing w:val="1"/>
                <w:sz w:val="20"/>
                <w:szCs w:val="20"/>
              </w:rPr>
              <w:t xml:space="preserve"> </w:t>
            </w:r>
            <w:r w:rsidRPr="00EE1682">
              <w:rPr>
                <w:sz w:val="20"/>
                <w:szCs w:val="20"/>
              </w:rPr>
              <w:t>potencijal</w:t>
            </w:r>
            <w:r w:rsidRPr="00EE1682">
              <w:rPr>
                <w:spacing w:val="-2"/>
                <w:sz w:val="20"/>
                <w:szCs w:val="20"/>
              </w:rPr>
              <w:t xml:space="preserve"> </w:t>
            </w:r>
            <w:r w:rsidRPr="00EE1682">
              <w:rPr>
                <w:sz w:val="20"/>
                <w:szCs w:val="20"/>
              </w:rPr>
              <w:t>i</w:t>
            </w:r>
            <w:r w:rsidRPr="00EE1682">
              <w:rPr>
                <w:spacing w:val="-3"/>
                <w:sz w:val="20"/>
                <w:szCs w:val="20"/>
              </w:rPr>
              <w:t xml:space="preserve"> </w:t>
            </w:r>
            <w:r w:rsidRPr="00EE1682">
              <w:rPr>
                <w:sz w:val="20"/>
                <w:szCs w:val="20"/>
              </w:rPr>
              <w:t>to</w:t>
            </w:r>
            <w:r w:rsidR="003749CB" w:rsidRPr="00EE1682">
              <w:rPr>
                <w:sz w:val="20"/>
                <w:szCs w:val="20"/>
              </w:rPr>
              <w:t xml:space="preserve"> </w:t>
            </w:r>
            <w:r w:rsidRPr="00EE1682">
              <w:rPr>
                <w:sz w:val="20"/>
                <w:szCs w:val="20"/>
              </w:rPr>
              <w:t>za</w:t>
            </w:r>
            <w:r w:rsidRPr="00EE1682">
              <w:rPr>
                <w:spacing w:val="-4"/>
                <w:sz w:val="20"/>
                <w:szCs w:val="20"/>
              </w:rPr>
              <w:t xml:space="preserve"> </w:t>
            </w:r>
            <w:r w:rsidRPr="00EE1682">
              <w:rPr>
                <w:sz w:val="20"/>
                <w:szCs w:val="20"/>
              </w:rPr>
              <w:t>okrupnjavanje</w:t>
            </w:r>
            <w:r w:rsidRPr="00EE1682">
              <w:rPr>
                <w:spacing w:val="-2"/>
                <w:sz w:val="20"/>
                <w:szCs w:val="20"/>
              </w:rPr>
              <w:t xml:space="preserve"> </w:t>
            </w:r>
            <w:r w:rsidRPr="00EE1682">
              <w:rPr>
                <w:sz w:val="20"/>
                <w:szCs w:val="20"/>
              </w:rPr>
              <w:t>i</w:t>
            </w:r>
            <w:r w:rsidRPr="00EE1682">
              <w:rPr>
                <w:spacing w:val="-2"/>
                <w:sz w:val="20"/>
                <w:szCs w:val="20"/>
              </w:rPr>
              <w:t xml:space="preserve"> </w:t>
            </w:r>
            <w:r w:rsidRPr="00EE1682">
              <w:rPr>
                <w:sz w:val="20"/>
                <w:szCs w:val="20"/>
              </w:rPr>
              <w:t>uređenje,</w:t>
            </w:r>
            <w:r w:rsidRPr="00EE1682">
              <w:rPr>
                <w:spacing w:val="-1"/>
                <w:sz w:val="20"/>
                <w:szCs w:val="20"/>
              </w:rPr>
              <w:t xml:space="preserve"> </w:t>
            </w:r>
            <w:r w:rsidRPr="00EE1682">
              <w:rPr>
                <w:sz w:val="20"/>
                <w:szCs w:val="20"/>
              </w:rPr>
              <w:t>navodnjavanje</w:t>
            </w:r>
            <w:r w:rsidRPr="00EE1682">
              <w:rPr>
                <w:spacing w:val="-2"/>
                <w:sz w:val="20"/>
                <w:szCs w:val="20"/>
              </w:rPr>
              <w:t xml:space="preserve"> </w:t>
            </w:r>
            <w:r w:rsidRPr="00EE1682">
              <w:rPr>
                <w:sz w:val="20"/>
                <w:szCs w:val="20"/>
              </w:rPr>
              <w:t>i</w:t>
            </w:r>
            <w:r w:rsidRPr="00EE1682">
              <w:rPr>
                <w:spacing w:val="-4"/>
                <w:sz w:val="20"/>
                <w:szCs w:val="20"/>
              </w:rPr>
              <w:t xml:space="preserve"> </w:t>
            </w:r>
            <w:r w:rsidRPr="00EE1682">
              <w:rPr>
                <w:sz w:val="20"/>
                <w:szCs w:val="20"/>
              </w:rPr>
              <w:t>odvodnju</w:t>
            </w:r>
          </w:p>
          <w:p w14:paraId="111DA0BC" w14:textId="77777777" w:rsidR="009A32FC" w:rsidRPr="00EE1682" w:rsidRDefault="009A32FC">
            <w:pPr>
              <w:pStyle w:val="TableParagraph"/>
              <w:spacing w:line="230" w:lineRule="exact"/>
              <w:ind w:left="105"/>
              <w:rPr>
                <w:sz w:val="20"/>
                <w:szCs w:val="20"/>
              </w:rPr>
            </w:pPr>
          </w:p>
        </w:tc>
      </w:tr>
      <w:tr w:rsidR="009A32FC" w:rsidRPr="00F522CD" w14:paraId="29D0CD6B" w14:textId="77777777">
        <w:trPr>
          <w:trHeight w:val="2301"/>
        </w:trPr>
        <w:tc>
          <w:tcPr>
            <w:tcW w:w="3399" w:type="dxa"/>
          </w:tcPr>
          <w:p w14:paraId="3B630AE0" w14:textId="77777777" w:rsidR="009A32FC" w:rsidRPr="00EE1682" w:rsidRDefault="00586A16">
            <w:pPr>
              <w:pStyle w:val="TableParagraph"/>
              <w:spacing w:line="225" w:lineRule="exact"/>
              <w:rPr>
                <w:sz w:val="20"/>
                <w:szCs w:val="20"/>
              </w:rPr>
            </w:pPr>
            <w:r w:rsidRPr="00EE1682">
              <w:rPr>
                <w:sz w:val="20"/>
                <w:szCs w:val="20"/>
              </w:rPr>
              <w:t>1.1.3</w:t>
            </w:r>
          </w:p>
          <w:p w14:paraId="61A50AF7" w14:textId="77777777" w:rsidR="009A32FC" w:rsidRPr="00EE1682" w:rsidRDefault="00586A16">
            <w:pPr>
              <w:pStyle w:val="TableParagraph"/>
              <w:spacing w:line="229" w:lineRule="exact"/>
              <w:rPr>
                <w:sz w:val="20"/>
                <w:szCs w:val="20"/>
              </w:rPr>
            </w:pPr>
            <w:r w:rsidRPr="00EE1682">
              <w:rPr>
                <w:sz w:val="20"/>
                <w:szCs w:val="20"/>
              </w:rPr>
              <w:t>Pri</w:t>
            </w:r>
            <w:r w:rsidRPr="00EE1682">
              <w:rPr>
                <w:spacing w:val="-3"/>
                <w:sz w:val="20"/>
                <w:szCs w:val="20"/>
              </w:rPr>
              <w:t xml:space="preserve"> </w:t>
            </w:r>
            <w:r w:rsidRPr="00EE1682">
              <w:rPr>
                <w:sz w:val="20"/>
                <w:szCs w:val="20"/>
              </w:rPr>
              <w:t>održivom</w:t>
            </w:r>
            <w:r w:rsidRPr="00EE1682">
              <w:rPr>
                <w:spacing w:val="-3"/>
                <w:sz w:val="20"/>
                <w:szCs w:val="20"/>
              </w:rPr>
              <w:t xml:space="preserve"> </w:t>
            </w:r>
            <w:r w:rsidRPr="00EE1682">
              <w:rPr>
                <w:sz w:val="20"/>
                <w:szCs w:val="20"/>
              </w:rPr>
              <w:t>gospodarenju</w:t>
            </w:r>
          </w:p>
          <w:p w14:paraId="13A28C89" w14:textId="77777777" w:rsidR="009A32FC" w:rsidRPr="00EE1682" w:rsidRDefault="00586A16">
            <w:pPr>
              <w:pStyle w:val="TableParagraph"/>
              <w:ind w:right="394"/>
              <w:rPr>
                <w:sz w:val="20"/>
                <w:szCs w:val="20"/>
              </w:rPr>
            </w:pPr>
            <w:r w:rsidRPr="00EE1682">
              <w:rPr>
                <w:sz w:val="20"/>
                <w:szCs w:val="20"/>
              </w:rPr>
              <w:t>poljoprivrednim</w:t>
            </w:r>
            <w:r w:rsidRPr="00EE1682">
              <w:rPr>
                <w:spacing w:val="-6"/>
                <w:sz w:val="20"/>
                <w:szCs w:val="20"/>
              </w:rPr>
              <w:t xml:space="preserve"> </w:t>
            </w:r>
            <w:r w:rsidRPr="00EE1682">
              <w:rPr>
                <w:sz w:val="20"/>
                <w:szCs w:val="20"/>
              </w:rPr>
              <w:t>zemljištem</w:t>
            </w:r>
            <w:r w:rsidRPr="00EE1682">
              <w:rPr>
                <w:spacing w:val="-4"/>
                <w:sz w:val="20"/>
                <w:szCs w:val="20"/>
              </w:rPr>
              <w:t xml:space="preserve"> </w:t>
            </w:r>
            <w:r w:rsidRPr="00EE1682">
              <w:rPr>
                <w:sz w:val="20"/>
                <w:szCs w:val="20"/>
              </w:rPr>
              <w:t>poticati</w:t>
            </w:r>
            <w:r w:rsidRPr="00EE1682">
              <w:rPr>
                <w:spacing w:val="-47"/>
                <w:sz w:val="20"/>
                <w:szCs w:val="20"/>
              </w:rPr>
              <w:t xml:space="preserve"> </w:t>
            </w:r>
            <w:r w:rsidRPr="00EE1682">
              <w:rPr>
                <w:sz w:val="20"/>
                <w:szCs w:val="20"/>
              </w:rPr>
              <w:t>primjenu ekološki osjetljivih</w:t>
            </w:r>
            <w:r w:rsidRPr="00EE1682">
              <w:rPr>
                <w:spacing w:val="1"/>
                <w:sz w:val="20"/>
                <w:szCs w:val="20"/>
              </w:rPr>
              <w:t xml:space="preserve"> </w:t>
            </w:r>
            <w:r w:rsidRPr="00EE1682">
              <w:rPr>
                <w:sz w:val="20"/>
                <w:szCs w:val="20"/>
              </w:rPr>
              <w:t>tehnologija</w:t>
            </w:r>
            <w:r w:rsidRPr="00EE1682">
              <w:rPr>
                <w:spacing w:val="-2"/>
                <w:sz w:val="20"/>
                <w:szCs w:val="20"/>
              </w:rPr>
              <w:t xml:space="preserve"> </w:t>
            </w:r>
            <w:r w:rsidRPr="00EE1682">
              <w:rPr>
                <w:sz w:val="20"/>
                <w:szCs w:val="20"/>
              </w:rPr>
              <w:t>kojima</w:t>
            </w:r>
            <w:r w:rsidRPr="00EE1682">
              <w:rPr>
                <w:spacing w:val="1"/>
                <w:sz w:val="20"/>
                <w:szCs w:val="20"/>
              </w:rPr>
              <w:t xml:space="preserve"> </w:t>
            </w:r>
            <w:r w:rsidRPr="00EE1682">
              <w:rPr>
                <w:sz w:val="20"/>
                <w:szCs w:val="20"/>
              </w:rPr>
              <w:t>se</w:t>
            </w:r>
            <w:r w:rsidRPr="00EE1682">
              <w:rPr>
                <w:spacing w:val="-2"/>
                <w:sz w:val="20"/>
                <w:szCs w:val="20"/>
              </w:rPr>
              <w:t xml:space="preserve"> </w:t>
            </w:r>
            <w:r w:rsidRPr="00EE1682">
              <w:rPr>
                <w:sz w:val="20"/>
                <w:szCs w:val="20"/>
              </w:rPr>
              <w:t>vodi</w:t>
            </w:r>
            <w:r w:rsidRPr="00EE1682">
              <w:rPr>
                <w:spacing w:val="-3"/>
                <w:sz w:val="20"/>
                <w:szCs w:val="20"/>
              </w:rPr>
              <w:t xml:space="preserve"> </w:t>
            </w:r>
            <w:r w:rsidRPr="00EE1682">
              <w:rPr>
                <w:sz w:val="20"/>
                <w:szCs w:val="20"/>
              </w:rPr>
              <w:t>briga</w:t>
            </w:r>
            <w:r w:rsidRPr="00EE1682">
              <w:rPr>
                <w:spacing w:val="-2"/>
                <w:sz w:val="20"/>
                <w:szCs w:val="20"/>
              </w:rPr>
              <w:t xml:space="preserve"> </w:t>
            </w:r>
            <w:r w:rsidRPr="00EE1682">
              <w:rPr>
                <w:sz w:val="20"/>
                <w:szCs w:val="20"/>
              </w:rPr>
              <w:t>o</w:t>
            </w:r>
          </w:p>
          <w:p w14:paraId="5DF61F56" w14:textId="77777777" w:rsidR="009A32FC" w:rsidRPr="00EE1682" w:rsidRDefault="00586A16">
            <w:pPr>
              <w:pStyle w:val="TableParagraph"/>
              <w:spacing w:before="1"/>
              <w:ind w:right="218"/>
              <w:rPr>
                <w:sz w:val="20"/>
                <w:szCs w:val="20"/>
              </w:rPr>
            </w:pPr>
            <w:r w:rsidRPr="00EE1682">
              <w:rPr>
                <w:sz w:val="20"/>
                <w:szCs w:val="20"/>
              </w:rPr>
              <w:t>učinkovitosti tla, zaštiti tla, smanjenju</w:t>
            </w:r>
            <w:r w:rsidRPr="00EE1682">
              <w:rPr>
                <w:spacing w:val="-48"/>
                <w:sz w:val="20"/>
                <w:szCs w:val="20"/>
              </w:rPr>
              <w:t xml:space="preserve"> </w:t>
            </w:r>
            <w:r w:rsidRPr="00EE1682">
              <w:rPr>
                <w:sz w:val="20"/>
                <w:szCs w:val="20"/>
              </w:rPr>
              <w:t>rizika u proizvodnji, društveno i</w:t>
            </w:r>
            <w:r w:rsidRPr="00EE1682">
              <w:rPr>
                <w:spacing w:val="1"/>
                <w:sz w:val="20"/>
                <w:szCs w:val="20"/>
              </w:rPr>
              <w:t xml:space="preserve"> </w:t>
            </w:r>
            <w:r w:rsidRPr="00EE1682">
              <w:rPr>
                <w:sz w:val="20"/>
                <w:szCs w:val="20"/>
              </w:rPr>
              <w:t>financijski prihvatljivim modelima</w:t>
            </w:r>
            <w:r w:rsidRPr="00EE1682">
              <w:rPr>
                <w:spacing w:val="1"/>
                <w:sz w:val="20"/>
                <w:szCs w:val="20"/>
              </w:rPr>
              <w:t xml:space="preserve"> </w:t>
            </w:r>
            <w:r w:rsidRPr="00EE1682">
              <w:rPr>
                <w:sz w:val="20"/>
                <w:szCs w:val="20"/>
              </w:rPr>
              <w:t>korištenja, te</w:t>
            </w:r>
            <w:r w:rsidRPr="00EE1682">
              <w:rPr>
                <w:spacing w:val="-1"/>
                <w:sz w:val="20"/>
                <w:szCs w:val="20"/>
              </w:rPr>
              <w:t xml:space="preserve"> </w:t>
            </w:r>
            <w:r w:rsidRPr="00EE1682">
              <w:rPr>
                <w:sz w:val="20"/>
                <w:szCs w:val="20"/>
              </w:rPr>
              <w:t>vitalnosti</w:t>
            </w:r>
            <w:r w:rsidRPr="00EE1682">
              <w:rPr>
                <w:spacing w:val="-2"/>
                <w:sz w:val="20"/>
                <w:szCs w:val="20"/>
              </w:rPr>
              <w:t xml:space="preserve"> </w:t>
            </w:r>
            <w:r w:rsidRPr="00EE1682">
              <w:rPr>
                <w:sz w:val="20"/>
                <w:szCs w:val="20"/>
              </w:rPr>
              <w:t>zemljišta</w:t>
            </w:r>
          </w:p>
        </w:tc>
        <w:tc>
          <w:tcPr>
            <w:tcW w:w="6138" w:type="dxa"/>
          </w:tcPr>
          <w:p w14:paraId="461D0F97" w14:textId="77777777" w:rsidR="009A32FC" w:rsidRPr="00EE1682" w:rsidRDefault="00586A16">
            <w:pPr>
              <w:pStyle w:val="TableParagraph"/>
              <w:spacing w:before="6" w:line="228" w:lineRule="auto"/>
              <w:ind w:left="282" w:hanging="178"/>
              <w:rPr>
                <w:sz w:val="20"/>
                <w:szCs w:val="20"/>
              </w:rPr>
            </w:pPr>
            <w:r w:rsidRPr="00EE1682">
              <w:rPr>
                <w:sz w:val="20"/>
                <w:szCs w:val="20"/>
              </w:rPr>
              <w:t>-</w:t>
            </w:r>
            <w:r w:rsidRPr="00EE1682">
              <w:rPr>
                <w:spacing w:val="1"/>
                <w:sz w:val="20"/>
                <w:szCs w:val="20"/>
              </w:rPr>
              <w:t xml:space="preserve"> </w:t>
            </w:r>
            <w:r w:rsidR="008E3E11" w:rsidRPr="00EE1682">
              <w:rPr>
                <w:spacing w:val="1"/>
                <w:sz w:val="20"/>
                <w:szCs w:val="20"/>
              </w:rPr>
              <w:t xml:space="preserve"> </w:t>
            </w:r>
            <w:r w:rsidRPr="00EE1682">
              <w:rPr>
                <w:sz w:val="20"/>
                <w:szCs w:val="20"/>
              </w:rPr>
              <w:t>educiranje poljoprivrednih proizvođača o važnosti primjene ekološki</w:t>
            </w:r>
            <w:r w:rsidRPr="00EE1682">
              <w:rPr>
                <w:spacing w:val="-47"/>
                <w:sz w:val="20"/>
                <w:szCs w:val="20"/>
              </w:rPr>
              <w:t xml:space="preserve"> </w:t>
            </w:r>
            <w:r w:rsidRPr="00EE1682">
              <w:rPr>
                <w:sz w:val="20"/>
                <w:szCs w:val="20"/>
              </w:rPr>
              <w:t>osjetljivih</w:t>
            </w:r>
            <w:r w:rsidRPr="00EE1682">
              <w:rPr>
                <w:spacing w:val="-3"/>
                <w:sz w:val="20"/>
                <w:szCs w:val="20"/>
              </w:rPr>
              <w:t xml:space="preserve"> </w:t>
            </w:r>
            <w:r w:rsidRPr="00EE1682">
              <w:rPr>
                <w:sz w:val="20"/>
                <w:szCs w:val="20"/>
              </w:rPr>
              <w:t>tehnologija</w:t>
            </w:r>
            <w:r w:rsidRPr="00EE1682">
              <w:rPr>
                <w:spacing w:val="-1"/>
                <w:sz w:val="20"/>
                <w:szCs w:val="20"/>
              </w:rPr>
              <w:t xml:space="preserve"> </w:t>
            </w:r>
            <w:r w:rsidRPr="00EE1682">
              <w:rPr>
                <w:sz w:val="20"/>
                <w:szCs w:val="20"/>
              </w:rPr>
              <w:t>u</w:t>
            </w:r>
            <w:r w:rsidRPr="00EE1682">
              <w:rPr>
                <w:spacing w:val="-2"/>
                <w:sz w:val="20"/>
                <w:szCs w:val="20"/>
              </w:rPr>
              <w:t xml:space="preserve"> </w:t>
            </w:r>
            <w:r w:rsidRPr="00EE1682">
              <w:rPr>
                <w:sz w:val="20"/>
                <w:szCs w:val="20"/>
              </w:rPr>
              <w:t>sprečavanju negativnih</w:t>
            </w:r>
            <w:r w:rsidRPr="00EE1682">
              <w:rPr>
                <w:spacing w:val="-2"/>
                <w:sz w:val="20"/>
                <w:szCs w:val="20"/>
              </w:rPr>
              <w:t xml:space="preserve"> </w:t>
            </w:r>
            <w:r w:rsidRPr="00EE1682">
              <w:rPr>
                <w:sz w:val="20"/>
                <w:szCs w:val="20"/>
              </w:rPr>
              <w:t>posljedica</w:t>
            </w:r>
            <w:r w:rsidRPr="00EE1682">
              <w:rPr>
                <w:spacing w:val="-1"/>
                <w:sz w:val="20"/>
                <w:szCs w:val="20"/>
              </w:rPr>
              <w:t xml:space="preserve"> </w:t>
            </w:r>
            <w:r w:rsidRPr="00EE1682">
              <w:rPr>
                <w:sz w:val="20"/>
                <w:szCs w:val="20"/>
              </w:rPr>
              <w:t>za</w:t>
            </w:r>
            <w:r w:rsidRPr="00EE1682">
              <w:rPr>
                <w:spacing w:val="-1"/>
                <w:sz w:val="20"/>
                <w:szCs w:val="20"/>
              </w:rPr>
              <w:t xml:space="preserve"> </w:t>
            </w:r>
            <w:r w:rsidRPr="00EE1682">
              <w:rPr>
                <w:sz w:val="20"/>
                <w:szCs w:val="20"/>
              </w:rPr>
              <w:t>tlo</w:t>
            </w:r>
          </w:p>
          <w:p w14:paraId="63EBFC87" w14:textId="77777777" w:rsidR="009A32FC" w:rsidRPr="00EE1682" w:rsidRDefault="00586A16">
            <w:pPr>
              <w:pStyle w:val="TableParagraph"/>
              <w:spacing w:before="3"/>
              <w:ind w:left="282"/>
              <w:rPr>
                <w:sz w:val="20"/>
                <w:szCs w:val="20"/>
              </w:rPr>
            </w:pPr>
            <w:r w:rsidRPr="00EE1682">
              <w:rPr>
                <w:sz w:val="20"/>
                <w:szCs w:val="20"/>
              </w:rPr>
              <w:t>uključujući</w:t>
            </w:r>
            <w:r w:rsidRPr="00EE1682">
              <w:rPr>
                <w:spacing w:val="-4"/>
                <w:sz w:val="20"/>
                <w:szCs w:val="20"/>
              </w:rPr>
              <w:t xml:space="preserve"> </w:t>
            </w:r>
            <w:r w:rsidRPr="00EE1682">
              <w:rPr>
                <w:sz w:val="20"/>
                <w:szCs w:val="20"/>
              </w:rPr>
              <w:t>eroziju</w:t>
            </w:r>
            <w:r w:rsidRPr="00EE1682">
              <w:rPr>
                <w:spacing w:val="-4"/>
                <w:sz w:val="20"/>
                <w:szCs w:val="20"/>
              </w:rPr>
              <w:t xml:space="preserve"> </w:t>
            </w:r>
            <w:r w:rsidRPr="00EE1682">
              <w:rPr>
                <w:sz w:val="20"/>
                <w:szCs w:val="20"/>
              </w:rPr>
              <w:t>tla,</w:t>
            </w:r>
            <w:r w:rsidRPr="00EE1682">
              <w:rPr>
                <w:spacing w:val="-3"/>
                <w:sz w:val="20"/>
                <w:szCs w:val="20"/>
              </w:rPr>
              <w:t xml:space="preserve"> </w:t>
            </w:r>
            <w:r w:rsidRPr="00EE1682">
              <w:rPr>
                <w:sz w:val="20"/>
                <w:szCs w:val="20"/>
              </w:rPr>
              <w:t>gubitak</w:t>
            </w:r>
            <w:r w:rsidRPr="00EE1682">
              <w:rPr>
                <w:spacing w:val="-2"/>
                <w:sz w:val="20"/>
                <w:szCs w:val="20"/>
              </w:rPr>
              <w:t xml:space="preserve"> </w:t>
            </w:r>
            <w:r w:rsidRPr="00EE1682">
              <w:rPr>
                <w:sz w:val="20"/>
                <w:szCs w:val="20"/>
              </w:rPr>
              <w:t>hranjivih</w:t>
            </w:r>
            <w:r w:rsidRPr="00EE1682">
              <w:rPr>
                <w:spacing w:val="-4"/>
                <w:sz w:val="20"/>
                <w:szCs w:val="20"/>
              </w:rPr>
              <w:t xml:space="preserve"> </w:t>
            </w:r>
            <w:r w:rsidRPr="00EE1682">
              <w:rPr>
                <w:sz w:val="20"/>
                <w:szCs w:val="20"/>
              </w:rPr>
              <w:t>tvari</w:t>
            </w:r>
            <w:r w:rsidRPr="00EE1682">
              <w:rPr>
                <w:spacing w:val="-4"/>
                <w:sz w:val="20"/>
                <w:szCs w:val="20"/>
              </w:rPr>
              <w:t xml:space="preserve"> </w:t>
            </w:r>
            <w:r w:rsidRPr="00EE1682">
              <w:rPr>
                <w:sz w:val="20"/>
                <w:szCs w:val="20"/>
              </w:rPr>
              <w:t>i</w:t>
            </w:r>
            <w:r w:rsidRPr="00EE1682">
              <w:rPr>
                <w:spacing w:val="-3"/>
                <w:sz w:val="20"/>
                <w:szCs w:val="20"/>
              </w:rPr>
              <w:t xml:space="preserve"> </w:t>
            </w:r>
            <w:r w:rsidRPr="00EE1682">
              <w:rPr>
                <w:sz w:val="20"/>
                <w:szCs w:val="20"/>
              </w:rPr>
              <w:t>poremećaj</w:t>
            </w:r>
            <w:r w:rsidRPr="00EE1682">
              <w:rPr>
                <w:spacing w:val="-2"/>
                <w:sz w:val="20"/>
                <w:szCs w:val="20"/>
              </w:rPr>
              <w:t xml:space="preserve"> </w:t>
            </w:r>
            <w:r w:rsidRPr="00EE1682">
              <w:rPr>
                <w:sz w:val="20"/>
                <w:szCs w:val="20"/>
              </w:rPr>
              <w:t>ekosustava</w:t>
            </w:r>
            <w:r w:rsidRPr="00EE1682">
              <w:rPr>
                <w:spacing w:val="-47"/>
                <w:sz w:val="20"/>
                <w:szCs w:val="20"/>
              </w:rPr>
              <w:t xml:space="preserve"> </w:t>
            </w:r>
            <w:r w:rsidRPr="00EE1682">
              <w:rPr>
                <w:sz w:val="20"/>
                <w:szCs w:val="20"/>
              </w:rPr>
              <w:t>odnosno</w:t>
            </w:r>
            <w:r w:rsidRPr="00EE1682">
              <w:rPr>
                <w:spacing w:val="-2"/>
                <w:sz w:val="20"/>
                <w:szCs w:val="20"/>
              </w:rPr>
              <w:t xml:space="preserve"> </w:t>
            </w:r>
            <w:r w:rsidRPr="00EE1682">
              <w:rPr>
                <w:sz w:val="20"/>
                <w:szCs w:val="20"/>
              </w:rPr>
              <w:t>dugoročnu</w:t>
            </w:r>
            <w:r w:rsidRPr="00EE1682">
              <w:rPr>
                <w:spacing w:val="-3"/>
                <w:sz w:val="20"/>
                <w:szCs w:val="20"/>
              </w:rPr>
              <w:t xml:space="preserve"> </w:t>
            </w:r>
            <w:r w:rsidRPr="00EE1682">
              <w:rPr>
                <w:sz w:val="20"/>
                <w:szCs w:val="20"/>
              </w:rPr>
              <w:t>degradaciju</w:t>
            </w:r>
            <w:r w:rsidRPr="00EE1682">
              <w:rPr>
                <w:spacing w:val="-3"/>
                <w:sz w:val="20"/>
                <w:szCs w:val="20"/>
              </w:rPr>
              <w:t xml:space="preserve"> </w:t>
            </w:r>
            <w:r w:rsidRPr="00EE1682">
              <w:rPr>
                <w:sz w:val="20"/>
                <w:szCs w:val="20"/>
              </w:rPr>
              <w:t>zemljišta</w:t>
            </w:r>
            <w:r w:rsidRPr="00EE1682">
              <w:rPr>
                <w:spacing w:val="-3"/>
                <w:sz w:val="20"/>
                <w:szCs w:val="20"/>
              </w:rPr>
              <w:t xml:space="preserve"> </w:t>
            </w:r>
            <w:r w:rsidRPr="00EE1682">
              <w:rPr>
                <w:sz w:val="20"/>
                <w:szCs w:val="20"/>
              </w:rPr>
              <w:t>s</w:t>
            </w:r>
            <w:r w:rsidRPr="00EE1682">
              <w:rPr>
                <w:spacing w:val="-3"/>
                <w:sz w:val="20"/>
                <w:szCs w:val="20"/>
              </w:rPr>
              <w:t xml:space="preserve"> </w:t>
            </w:r>
            <w:r w:rsidRPr="00EE1682">
              <w:rPr>
                <w:sz w:val="20"/>
                <w:szCs w:val="20"/>
              </w:rPr>
              <w:t>posebnim</w:t>
            </w:r>
            <w:r w:rsidRPr="00EE1682">
              <w:rPr>
                <w:spacing w:val="-4"/>
                <w:sz w:val="20"/>
                <w:szCs w:val="20"/>
              </w:rPr>
              <w:t xml:space="preserve"> </w:t>
            </w:r>
            <w:r w:rsidRPr="00EE1682">
              <w:rPr>
                <w:sz w:val="20"/>
                <w:szCs w:val="20"/>
              </w:rPr>
              <w:t>naglaskom</w:t>
            </w:r>
            <w:r w:rsidRPr="00EE1682">
              <w:rPr>
                <w:spacing w:val="-5"/>
                <w:sz w:val="20"/>
                <w:szCs w:val="20"/>
              </w:rPr>
              <w:t xml:space="preserve"> </w:t>
            </w:r>
            <w:r w:rsidRPr="00EE1682">
              <w:rPr>
                <w:sz w:val="20"/>
                <w:szCs w:val="20"/>
              </w:rPr>
              <w:t>na</w:t>
            </w:r>
          </w:p>
          <w:p w14:paraId="6F43BDBA" w14:textId="77777777" w:rsidR="009A32FC" w:rsidRDefault="00586A16">
            <w:pPr>
              <w:pStyle w:val="TableParagraph"/>
              <w:ind w:left="282"/>
              <w:rPr>
                <w:sz w:val="20"/>
                <w:szCs w:val="20"/>
              </w:rPr>
            </w:pPr>
            <w:r w:rsidRPr="00EE1682">
              <w:rPr>
                <w:sz w:val="20"/>
                <w:szCs w:val="20"/>
              </w:rPr>
              <w:t>negativan</w:t>
            </w:r>
            <w:r w:rsidRPr="00EE1682">
              <w:rPr>
                <w:spacing w:val="-4"/>
                <w:sz w:val="20"/>
                <w:szCs w:val="20"/>
              </w:rPr>
              <w:t xml:space="preserve"> </w:t>
            </w:r>
            <w:r w:rsidRPr="00EE1682">
              <w:rPr>
                <w:sz w:val="20"/>
                <w:szCs w:val="20"/>
              </w:rPr>
              <w:t>utjecaj</w:t>
            </w:r>
            <w:r w:rsidRPr="00EE1682">
              <w:rPr>
                <w:spacing w:val="-3"/>
                <w:sz w:val="20"/>
                <w:szCs w:val="20"/>
              </w:rPr>
              <w:t xml:space="preserve"> </w:t>
            </w:r>
            <w:r w:rsidRPr="00EE1682">
              <w:rPr>
                <w:sz w:val="20"/>
                <w:szCs w:val="20"/>
              </w:rPr>
              <w:t>oranja</w:t>
            </w:r>
            <w:r w:rsidRPr="00EE1682">
              <w:rPr>
                <w:spacing w:val="-2"/>
                <w:sz w:val="20"/>
                <w:szCs w:val="20"/>
              </w:rPr>
              <w:t xml:space="preserve"> </w:t>
            </w:r>
            <w:r w:rsidRPr="00EE1682">
              <w:rPr>
                <w:sz w:val="20"/>
                <w:szCs w:val="20"/>
              </w:rPr>
              <w:t>kao</w:t>
            </w:r>
            <w:r w:rsidRPr="00EE1682">
              <w:rPr>
                <w:spacing w:val="-2"/>
                <w:sz w:val="20"/>
                <w:szCs w:val="20"/>
              </w:rPr>
              <w:t xml:space="preserve"> </w:t>
            </w:r>
            <w:r w:rsidRPr="00EE1682">
              <w:rPr>
                <w:sz w:val="20"/>
                <w:szCs w:val="20"/>
              </w:rPr>
              <w:t>i</w:t>
            </w:r>
            <w:r w:rsidRPr="00EE1682">
              <w:rPr>
                <w:spacing w:val="-5"/>
                <w:sz w:val="20"/>
                <w:szCs w:val="20"/>
              </w:rPr>
              <w:t xml:space="preserve"> </w:t>
            </w:r>
            <w:r w:rsidRPr="00EE1682">
              <w:rPr>
                <w:sz w:val="20"/>
                <w:szCs w:val="20"/>
              </w:rPr>
              <w:t>važnost</w:t>
            </w:r>
            <w:r w:rsidRPr="00EE1682">
              <w:rPr>
                <w:spacing w:val="-4"/>
                <w:sz w:val="20"/>
                <w:szCs w:val="20"/>
              </w:rPr>
              <w:t xml:space="preserve"> </w:t>
            </w:r>
            <w:r w:rsidRPr="00EE1682">
              <w:rPr>
                <w:sz w:val="20"/>
                <w:szCs w:val="20"/>
              </w:rPr>
              <w:t>primjene</w:t>
            </w:r>
            <w:r w:rsidRPr="00EE1682">
              <w:rPr>
                <w:spacing w:val="-2"/>
                <w:sz w:val="20"/>
                <w:szCs w:val="20"/>
              </w:rPr>
              <w:t xml:space="preserve"> </w:t>
            </w:r>
            <w:r w:rsidRPr="00EE1682">
              <w:rPr>
                <w:sz w:val="20"/>
                <w:szCs w:val="20"/>
              </w:rPr>
              <w:t>praktične</w:t>
            </w:r>
            <w:r w:rsidRPr="00EE1682">
              <w:rPr>
                <w:spacing w:val="-3"/>
                <w:sz w:val="20"/>
                <w:szCs w:val="20"/>
              </w:rPr>
              <w:t xml:space="preserve"> </w:t>
            </w:r>
            <w:r w:rsidRPr="00EE1682">
              <w:rPr>
                <w:sz w:val="20"/>
                <w:szCs w:val="20"/>
              </w:rPr>
              <w:t>tehnike</w:t>
            </w:r>
            <w:r w:rsidRPr="00EE1682">
              <w:rPr>
                <w:spacing w:val="-2"/>
                <w:sz w:val="20"/>
                <w:szCs w:val="20"/>
              </w:rPr>
              <w:t xml:space="preserve"> </w:t>
            </w:r>
            <w:r w:rsidRPr="00EE1682">
              <w:rPr>
                <w:sz w:val="20"/>
                <w:szCs w:val="20"/>
              </w:rPr>
              <w:t>poput</w:t>
            </w:r>
            <w:r w:rsidRPr="00EE1682">
              <w:rPr>
                <w:spacing w:val="-47"/>
                <w:sz w:val="20"/>
                <w:szCs w:val="20"/>
              </w:rPr>
              <w:t xml:space="preserve"> </w:t>
            </w:r>
            <w:r w:rsidRPr="00EE1682">
              <w:rPr>
                <w:sz w:val="20"/>
                <w:szCs w:val="20"/>
              </w:rPr>
              <w:t>rotacije</w:t>
            </w:r>
            <w:r w:rsidRPr="00EE1682">
              <w:rPr>
                <w:spacing w:val="-1"/>
                <w:sz w:val="20"/>
                <w:szCs w:val="20"/>
              </w:rPr>
              <w:t xml:space="preserve"> </w:t>
            </w:r>
            <w:r w:rsidRPr="00EE1682">
              <w:rPr>
                <w:sz w:val="20"/>
                <w:szCs w:val="20"/>
              </w:rPr>
              <w:t>usjeva u</w:t>
            </w:r>
            <w:r w:rsidRPr="00EE1682">
              <w:rPr>
                <w:spacing w:val="-2"/>
                <w:sz w:val="20"/>
                <w:szCs w:val="20"/>
              </w:rPr>
              <w:t xml:space="preserve"> </w:t>
            </w:r>
            <w:r w:rsidRPr="00EE1682">
              <w:rPr>
                <w:sz w:val="20"/>
                <w:szCs w:val="20"/>
              </w:rPr>
              <w:t>cilju</w:t>
            </w:r>
            <w:r w:rsidRPr="00EE1682">
              <w:rPr>
                <w:spacing w:val="-1"/>
                <w:sz w:val="20"/>
                <w:szCs w:val="20"/>
              </w:rPr>
              <w:t xml:space="preserve"> </w:t>
            </w:r>
            <w:r w:rsidRPr="00EE1682">
              <w:rPr>
                <w:sz w:val="20"/>
                <w:szCs w:val="20"/>
              </w:rPr>
              <w:t>očuvanja organske</w:t>
            </w:r>
            <w:r w:rsidRPr="00EE1682">
              <w:rPr>
                <w:spacing w:val="-1"/>
                <w:sz w:val="20"/>
                <w:szCs w:val="20"/>
              </w:rPr>
              <w:t xml:space="preserve"> </w:t>
            </w:r>
            <w:r w:rsidRPr="00EE1682">
              <w:rPr>
                <w:sz w:val="20"/>
                <w:szCs w:val="20"/>
              </w:rPr>
              <w:t>tvari</w:t>
            </w:r>
            <w:r w:rsidRPr="00EE1682">
              <w:rPr>
                <w:spacing w:val="2"/>
                <w:sz w:val="20"/>
                <w:szCs w:val="20"/>
              </w:rPr>
              <w:t xml:space="preserve"> </w:t>
            </w:r>
            <w:r w:rsidRPr="00EE1682">
              <w:rPr>
                <w:sz w:val="20"/>
                <w:szCs w:val="20"/>
              </w:rPr>
              <w:t>u</w:t>
            </w:r>
            <w:r w:rsidRPr="00EE1682">
              <w:rPr>
                <w:spacing w:val="-1"/>
                <w:sz w:val="20"/>
                <w:szCs w:val="20"/>
              </w:rPr>
              <w:t xml:space="preserve"> </w:t>
            </w:r>
            <w:r w:rsidR="008E3E11" w:rsidRPr="00EE1682">
              <w:rPr>
                <w:sz w:val="20"/>
                <w:szCs w:val="20"/>
              </w:rPr>
              <w:t>tlu</w:t>
            </w:r>
          </w:p>
          <w:p w14:paraId="14D27DFC" w14:textId="77777777" w:rsidR="007A7F7D" w:rsidRDefault="007A7F7D" w:rsidP="007A7F7D">
            <w:pPr>
              <w:pStyle w:val="TableParagraph"/>
              <w:numPr>
                <w:ilvl w:val="0"/>
                <w:numId w:val="10"/>
              </w:numPr>
              <w:rPr>
                <w:sz w:val="20"/>
                <w:szCs w:val="20"/>
              </w:rPr>
            </w:pPr>
            <w:r>
              <w:rPr>
                <w:sz w:val="20"/>
                <w:szCs w:val="20"/>
              </w:rPr>
              <w:t xml:space="preserve">utvrditi interes vlasnika zapuštenog poljoprivrednog zemljišta u svrhu stavljanja istoga u funkciju poljoprivredne proizvodnje </w:t>
            </w:r>
          </w:p>
          <w:p w14:paraId="6A37F84C" w14:textId="77777777" w:rsidR="007A7F7D" w:rsidRDefault="007A7F7D" w:rsidP="007A7F7D">
            <w:pPr>
              <w:pStyle w:val="TableParagraph"/>
              <w:numPr>
                <w:ilvl w:val="0"/>
                <w:numId w:val="10"/>
              </w:numPr>
              <w:rPr>
                <w:sz w:val="20"/>
                <w:szCs w:val="20"/>
              </w:rPr>
            </w:pPr>
            <w:r>
              <w:rPr>
                <w:sz w:val="20"/>
                <w:szCs w:val="20"/>
              </w:rPr>
              <w:t>utvrditi interes poljoprivrednika za zakupom privatnog zapuštenog poljoprivrednog zemljišta te njegovo stavljanje u funkciju poljoprivredne proizvodnje</w:t>
            </w:r>
          </w:p>
          <w:p w14:paraId="003D6DF4" w14:textId="77777777" w:rsidR="007A7F7D" w:rsidRPr="007A7F7D" w:rsidRDefault="007A7F7D" w:rsidP="007A7F7D">
            <w:pPr>
              <w:pStyle w:val="ListParagraph"/>
              <w:numPr>
                <w:ilvl w:val="0"/>
                <w:numId w:val="10"/>
              </w:numPr>
              <w:rPr>
                <w:sz w:val="20"/>
                <w:szCs w:val="20"/>
              </w:rPr>
            </w:pPr>
            <w:r w:rsidRPr="007A7F7D">
              <w:rPr>
                <w:sz w:val="20"/>
                <w:szCs w:val="20"/>
              </w:rPr>
              <w:t>utvrditi interes potencijalnih novih poljoprivrednika</w:t>
            </w:r>
            <w:r>
              <w:t xml:space="preserve"> </w:t>
            </w:r>
            <w:r w:rsidRPr="007A7F7D">
              <w:rPr>
                <w:sz w:val="20"/>
                <w:szCs w:val="20"/>
              </w:rPr>
              <w:t>za zakupom privatnog zapuštenog poljoprivrednog zemljišta te njegovo stavljanje u funkciju poljoprivredne proizvodnje</w:t>
            </w:r>
            <w:r>
              <w:rPr>
                <w:sz w:val="20"/>
                <w:szCs w:val="20"/>
              </w:rPr>
              <w:t xml:space="preserve"> i pokretanje poljoprivredne proizvodnje</w:t>
            </w:r>
          </w:p>
          <w:p w14:paraId="4FAFE429" w14:textId="77777777" w:rsidR="007A7F7D" w:rsidRPr="00EE1682" w:rsidRDefault="007A7F7D" w:rsidP="007A7F7D">
            <w:pPr>
              <w:pStyle w:val="TableParagraph"/>
              <w:numPr>
                <w:ilvl w:val="0"/>
                <w:numId w:val="10"/>
              </w:numPr>
              <w:rPr>
                <w:sz w:val="20"/>
                <w:szCs w:val="20"/>
              </w:rPr>
            </w:pPr>
            <w:r>
              <w:rPr>
                <w:sz w:val="20"/>
                <w:szCs w:val="20"/>
              </w:rPr>
              <w:t>povezati vlasnike te potencijalne korisnike u cilju stavljanja zapuštenog zemljišta u funkciju poljoprivredne proizvodnje</w:t>
            </w:r>
          </w:p>
        </w:tc>
      </w:tr>
      <w:tr w:rsidR="009A32FC" w:rsidRPr="00F522CD" w14:paraId="448DD9DD" w14:textId="77777777">
        <w:trPr>
          <w:trHeight w:val="1610"/>
        </w:trPr>
        <w:tc>
          <w:tcPr>
            <w:tcW w:w="3399" w:type="dxa"/>
          </w:tcPr>
          <w:p w14:paraId="4A653F89" w14:textId="77777777" w:rsidR="009A32FC" w:rsidRPr="00EE1682" w:rsidRDefault="00586A16">
            <w:pPr>
              <w:pStyle w:val="TableParagraph"/>
              <w:spacing w:line="223" w:lineRule="exact"/>
              <w:rPr>
                <w:sz w:val="20"/>
                <w:szCs w:val="20"/>
              </w:rPr>
            </w:pPr>
            <w:r w:rsidRPr="00EE1682">
              <w:rPr>
                <w:sz w:val="20"/>
                <w:szCs w:val="20"/>
              </w:rPr>
              <w:t>1.1.4.</w:t>
            </w:r>
          </w:p>
          <w:p w14:paraId="2943576B" w14:textId="77777777" w:rsidR="009A32FC" w:rsidRPr="00EE1682" w:rsidRDefault="00586A16">
            <w:pPr>
              <w:pStyle w:val="TableParagraph"/>
              <w:rPr>
                <w:sz w:val="20"/>
                <w:szCs w:val="20"/>
              </w:rPr>
            </w:pPr>
            <w:r w:rsidRPr="00EE1682">
              <w:rPr>
                <w:sz w:val="20"/>
                <w:szCs w:val="20"/>
              </w:rPr>
              <w:t>Obuhvatiti</w:t>
            </w:r>
            <w:r w:rsidRPr="00EE1682">
              <w:rPr>
                <w:spacing w:val="-3"/>
                <w:sz w:val="20"/>
                <w:szCs w:val="20"/>
              </w:rPr>
              <w:t xml:space="preserve"> </w:t>
            </w:r>
            <w:r w:rsidRPr="00EE1682">
              <w:rPr>
                <w:sz w:val="20"/>
                <w:szCs w:val="20"/>
              </w:rPr>
              <w:t>navodnjavanje</w:t>
            </w:r>
            <w:r w:rsidRPr="00EE1682">
              <w:rPr>
                <w:spacing w:val="-4"/>
                <w:sz w:val="20"/>
                <w:szCs w:val="20"/>
              </w:rPr>
              <w:t xml:space="preserve"> </w:t>
            </w:r>
            <w:r w:rsidRPr="00EE1682">
              <w:rPr>
                <w:sz w:val="20"/>
                <w:szCs w:val="20"/>
              </w:rPr>
              <w:t>kao</w:t>
            </w:r>
          </w:p>
          <w:p w14:paraId="177D65E3" w14:textId="77777777" w:rsidR="009A32FC" w:rsidRPr="00EE1682" w:rsidRDefault="00586A16">
            <w:pPr>
              <w:pStyle w:val="TableParagraph"/>
              <w:spacing w:before="1" w:line="229" w:lineRule="exact"/>
              <w:rPr>
                <w:sz w:val="20"/>
                <w:szCs w:val="20"/>
              </w:rPr>
            </w:pPr>
            <w:r w:rsidRPr="00EE1682">
              <w:rPr>
                <w:sz w:val="20"/>
                <w:szCs w:val="20"/>
              </w:rPr>
              <w:t>aktivnost</w:t>
            </w:r>
            <w:r w:rsidRPr="00EE1682">
              <w:rPr>
                <w:spacing w:val="-4"/>
                <w:sz w:val="20"/>
                <w:szCs w:val="20"/>
              </w:rPr>
              <w:t xml:space="preserve"> </w:t>
            </w:r>
            <w:r w:rsidRPr="00EE1682">
              <w:rPr>
                <w:sz w:val="20"/>
                <w:szCs w:val="20"/>
              </w:rPr>
              <w:t>održivog</w:t>
            </w:r>
            <w:r w:rsidRPr="00EE1682">
              <w:rPr>
                <w:spacing w:val="-3"/>
                <w:sz w:val="20"/>
                <w:szCs w:val="20"/>
              </w:rPr>
              <w:t xml:space="preserve"> </w:t>
            </w:r>
            <w:r w:rsidRPr="00EE1682">
              <w:rPr>
                <w:sz w:val="20"/>
                <w:szCs w:val="20"/>
              </w:rPr>
              <w:t>gospodarenja</w:t>
            </w:r>
          </w:p>
          <w:p w14:paraId="40BA69EA" w14:textId="77777777" w:rsidR="009A32FC" w:rsidRPr="00EE1682" w:rsidRDefault="00586A16">
            <w:pPr>
              <w:pStyle w:val="TableParagraph"/>
              <w:ind w:right="267"/>
              <w:rPr>
                <w:sz w:val="20"/>
                <w:szCs w:val="20"/>
              </w:rPr>
            </w:pPr>
            <w:r w:rsidRPr="00EE1682">
              <w:rPr>
                <w:sz w:val="20"/>
                <w:szCs w:val="20"/>
              </w:rPr>
              <w:t>poljoprivrednim</w:t>
            </w:r>
            <w:r w:rsidRPr="00EE1682">
              <w:rPr>
                <w:spacing w:val="-6"/>
                <w:sz w:val="20"/>
                <w:szCs w:val="20"/>
              </w:rPr>
              <w:t xml:space="preserve"> </w:t>
            </w:r>
            <w:r w:rsidRPr="00EE1682">
              <w:rPr>
                <w:sz w:val="20"/>
                <w:szCs w:val="20"/>
              </w:rPr>
              <w:t>zemljištem</w:t>
            </w:r>
            <w:r w:rsidRPr="00EE1682">
              <w:rPr>
                <w:spacing w:val="-4"/>
                <w:sz w:val="20"/>
                <w:szCs w:val="20"/>
              </w:rPr>
              <w:t xml:space="preserve"> </w:t>
            </w:r>
            <w:r w:rsidRPr="00EE1682">
              <w:rPr>
                <w:sz w:val="20"/>
                <w:szCs w:val="20"/>
              </w:rPr>
              <w:t>i mjerom</w:t>
            </w:r>
            <w:r w:rsidRPr="00EE1682">
              <w:rPr>
                <w:spacing w:val="-47"/>
                <w:sz w:val="20"/>
                <w:szCs w:val="20"/>
              </w:rPr>
              <w:t xml:space="preserve"> </w:t>
            </w:r>
            <w:r w:rsidRPr="00EE1682">
              <w:rPr>
                <w:sz w:val="20"/>
                <w:szCs w:val="20"/>
              </w:rPr>
              <w:t>prilagodbe</w:t>
            </w:r>
            <w:r w:rsidRPr="00EE1682">
              <w:rPr>
                <w:spacing w:val="-2"/>
                <w:sz w:val="20"/>
                <w:szCs w:val="20"/>
              </w:rPr>
              <w:t xml:space="preserve"> </w:t>
            </w:r>
            <w:r w:rsidRPr="00EE1682">
              <w:rPr>
                <w:sz w:val="20"/>
                <w:szCs w:val="20"/>
              </w:rPr>
              <w:t>na</w:t>
            </w:r>
            <w:r w:rsidRPr="00EE1682">
              <w:rPr>
                <w:spacing w:val="-2"/>
                <w:sz w:val="20"/>
                <w:szCs w:val="20"/>
              </w:rPr>
              <w:t xml:space="preserve"> </w:t>
            </w:r>
            <w:r w:rsidRPr="00EE1682">
              <w:rPr>
                <w:sz w:val="20"/>
                <w:szCs w:val="20"/>
              </w:rPr>
              <w:t>klimatske</w:t>
            </w:r>
            <w:r w:rsidRPr="00EE1682">
              <w:rPr>
                <w:spacing w:val="-1"/>
                <w:sz w:val="20"/>
                <w:szCs w:val="20"/>
              </w:rPr>
              <w:t xml:space="preserve"> </w:t>
            </w:r>
            <w:r w:rsidRPr="00EE1682">
              <w:rPr>
                <w:sz w:val="20"/>
                <w:szCs w:val="20"/>
              </w:rPr>
              <w:t>promjene</w:t>
            </w:r>
          </w:p>
        </w:tc>
        <w:tc>
          <w:tcPr>
            <w:tcW w:w="6138" w:type="dxa"/>
          </w:tcPr>
          <w:p w14:paraId="4A7E158B" w14:textId="77777777" w:rsidR="00ED460B" w:rsidRPr="00EE1682" w:rsidRDefault="00ED460B" w:rsidP="00F30D09">
            <w:pPr>
              <w:pStyle w:val="TableParagraph"/>
              <w:numPr>
                <w:ilvl w:val="0"/>
                <w:numId w:val="36"/>
              </w:numPr>
              <w:ind w:left="274" w:right="97" w:hanging="142"/>
              <w:jc w:val="both"/>
              <w:rPr>
                <w:sz w:val="20"/>
                <w:szCs w:val="20"/>
              </w:rPr>
            </w:pPr>
            <w:r w:rsidRPr="00EE1682">
              <w:rPr>
                <w:sz w:val="20"/>
                <w:szCs w:val="20"/>
              </w:rPr>
              <w:t>utvrditi</w:t>
            </w:r>
            <w:r w:rsidR="003749CB" w:rsidRPr="00EE1682">
              <w:rPr>
                <w:sz w:val="20"/>
                <w:szCs w:val="20"/>
              </w:rPr>
              <w:t xml:space="preserve"> interes </w:t>
            </w:r>
            <w:r w:rsidRPr="00EE1682">
              <w:rPr>
                <w:sz w:val="20"/>
                <w:szCs w:val="20"/>
              </w:rPr>
              <w:t xml:space="preserve">potencijalnih </w:t>
            </w:r>
            <w:r w:rsidR="003749CB" w:rsidRPr="00EE1682">
              <w:rPr>
                <w:sz w:val="20"/>
                <w:szCs w:val="20"/>
              </w:rPr>
              <w:t xml:space="preserve">krajnjih korisnika </w:t>
            </w:r>
            <w:r w:rsidRPr="00EE1682">
              <w:rPr>
                <w:sz w:val="20"/>
                <w:szCs w:val="20"/>
              </w:rPr>
              <w:t xml:space="preserve">sustava za navodnjavanje provođenjem ankete koje moraju </w:t>
            </w:r>
            <w:r w:rsidR="003749CB" w:rsidRPr="00EE1682">
              <w:rPr>
                <w:sz w:val="20"/>
                <w:szCs w:val="20"/>
              </w:rPr>
              <w:t>potvrditi iskazani interes na</w:t>
            </w:r>
            <w:r w:rsidR="003749CB" w:rsidRPr="00EE1682">
              <w:rPr>
                <w:spacing w:val="1"/>
                <w:sz w:val="20"/>
                <w:szCs w:val="20"/>
              </w:rPr>
              <w:t xml:space="preserve"> </w:t>
            </w:r>
            <w:r w:rsidR="003749CB" w:rsidRPr="00EE1682">
              <w:rPr>
                <w:sz w:val="20"/>
                <w:szCs w:val="20"/>
              </w:rPr>
              <w:t>minimum</w:t>
            </w:r>
            <w:r w:rsidR="003749CB" w:rsidRPr="00EE1682">
              <w:rPr>
                <w:spacing w:val="1"/>
                <w:sz w:val="20"/>
                <w:szCs w:val="20"/>
              </w:rPr>
              <w:t xml:space="preserve"> </w:t>
            </w:r>
            <w:r w:rsidR="003749CB" w:rsidRPr="00EE1682">
              <w:rPr>
                <w:sz w:val="20"/>
                <w:szCs w:val="20"/>
              </w:rPr>
              <w:t>70%</w:t>
            </w:r>
            <w:r w:rsidR="003749CB" w:rsidRPr="00EE1682">
              <w:rPr>
                <w:spacing w:val="1"/>
                <w:sz w:val="20"/>
                <w:szCs w:val="20"/>
              </w:rPr>
              <w:t xml:space="preserve"> </w:t>
            </w:r>
            <w:r w:rsidR="003749CB" w:rsidRPr="00EE1682">
              <w:rPr>
                <w:sz w:val="20"/>
                <w:szCs w:val="20"/>
              </w:rPr>
              <w:t>poljoprivrednih</w:t>
            </w:r>
            <w:r w:rsidR="003749CB" w:rsidRPr="00EE1682">
              <w:rPr>
                <w:spacing w:val="1"/>
                <w:sz w:val="20"/>
                <w:szCs w:val="20"/>
              </w:rPr>
              <w:t xml:space="preserve"> </w:t>
            </w:r>
            <w:r w:rsidR="003749CB" w:rsidRPr="00EE1682">
              <w:rPr>
                <w:sz w:val="20"/>
                <w:szCs w:val="20"/>
              </w:rPr>
              <w:t>površina</w:t>
            </w:r>
            <w:r w:rsidR="003749CB" w:rsidRPr="00EE1682">
              <w:rPr>
                <w:spacing w:val="1"/>
                <w:sz w:val="20"/>
                <w:szCs w:val="20"/>
              </w:rPr>
              <w:t xml:space="preserve"> </w:t>
            </w:r>
            <w:r w:rsidR="003749CB" w:rsidRPr="00EE1682">
              <w:rPr>
                <w:sz w:val="20"/>
                <w:szCs w:val="20"/>
              </w:rPr>
              <w:t>unutar</w:t>
            </w:r>
            <w:r w:rsidR="003749CB" w:rsidRPr="00EE1682">
              <w:rPr>
                <w:spacing w:val="1"/>
                <w:sz w:val="20"/>
                <w:szCs w:val="20"/>
              </w:rPr>
              <w:t xml:space="preserve"> </w:t>
            </w:r>
            <w:r w:rsidR="003749CB" w:rsidRPr="00EE1682">
              <w:rPr>
                <w:sz w:val="20"/>
                <w:szCs w:val="20"/>
              </w:rPr>
              <w:t>obuhvata</w:t>
            </w:r>
            <w:r w:rsidR="003749CB" w:rsidRPr="00EE1682">
              <w:rPr>
                <w:spacing w:val="1"/>
                <w:sz w:val="20"/>
                <w:szCs w:val="20"/>
              </w:rPr>
              <w:t xml:space="preserve"> </w:t>
            </w:r>
            <w:r w:rsidR="003749CB" w:rsidRPr="00EE1682">
              <w:rPr>
                <w:sz w:val="20"/>
                <w:szCs w:val="20"/>
              </w:rPr>
              <w:t>svakog</w:t>
            </w:r>
            <w:r w:rsidR="003749CB" w:rsidRPr="00EE1682">
              <w:rPr>
                <w:spacing w:val="1"/>
                <w:sz w:val="20"/>
                <w:szCs w:val="20"/>
              </w:rPr>
              <w:t xml:space="preserve"> </w:t>
            </w:r>
            <w:r w:rsidR="003749CB" w:rsidRPr="00EE1682">
              <w:rPr>
                <w:sz w:val="20"/>
                <w:szCs w:val="20"/>
              </w:rPr>
              <w:t xml:space="preserve">pojedinog sustava javnog navodnjavanja </w:t>
            </w:r>
          </w:p>
          <w:p w14:paraId="620D3FAC" w14:textId="77777777" w:rsidR="009A32FC" w:rsidRPr="00EE1682" w:rsidRDefault="00ED460B" w:rsidP="00F30D09">
            <w:pPr>
              <w:pStyle w:val="TableParagraph"/>
              <w:numPr>
                <w:ilvl w:val="0"/>
                <w:numId w:val="36"/>
              </w:numPr>
              <w:ind w:left="274" w:right="97" w:hanging="142"/>
              <w:jc w:val="both"/>
              <w:rPr>
                <w:sz w:val="20"/>
                <w:szCs w:val="20"/>
              </w:rPr>
            </w:pPr>
            <w:r w:rsidRPr="00EE1682">
              <w:rPr>
                <w:sz w:val="20"/>
                <w:szCs w:val="20"/>
              </w:rPr>
              <w:t xml:space="preserve">ovisno o rezultatima ankete </w:t>
            </w:r>
            <w:r w:rsidR="003749CB" w:rsidRPr="00EE1682">
              <w:rPr>
                <w:sz w:val="20"/>
                <w:szCs w:val="20"/>
              </w:rPr>
              <w:t>izabrati pilot</w:t>
            </w:r>
            <w:r w:rsidR="003749CB" w:rsidRPr="00EE1682">
              <w:rPr>
                <w:spacing w:val="1"/>
                <w:sz w:val="20"/>
                <w:szCs w:val="20"/>
              </w:rPr>
              <w:t xml:space="preserve"> </w:t>
            </w:r>
            <w:r w:rsidR="003749CB" w:rsidRPr="00EE1682">
              <w:rPr>
                <w:sz w:val="20"/>
                <w:szCs w:val="20"/>
              </w:rPr>
              <w:t>lokaciju</w:t>
            </w:r>
            <w:r w:rsidR="003749CB" w:rsidRPr="00EE1682">
              <w:rPr>
                <w:spacing w:val="-8"/>
                <w:sz w:val="20"/>
                <w:szCs w:val="20"/>
              </w:rPr>
              <w:t xml:space="preserve"> </w:t>
            </w:r>
            <w:r w:rsidRPr="00EE1682">
              <w:rPr>
                <w:spacing w:val="-8"/>
                <w:sz w:val="20"/>
                <w:szCs w:val="20"/>
              </w:rPr>
              <w:t xml:space="preserve">i </w:t>
            </w:r>
            <w:r w:rsidR="003749CB" w:rsidRPr="00EE1682">
              <w:rPr>
                <w:sz w:val="20"/>
                <w:szCs w:val="20"/>
              </w:rPr>
              <w:t>u</w:t>
            </w:r>
            <w:r w:rsidR="003749CB" w:rsidRPr="00EE1682">
              <w:rPr>
                <w:spacing w:val="-8"/>
                <w:sz w:val="20"/>
                <w:szCs w:val="20"/>
              </w:rPr>
              <w:t xml:space="preserve"> </w:t>
            </w:r>
            <w:r w:rsidR="003749CB" w:rsidRPr="00EE1682">
              <w:rPr>
                <w:sz w:val="20"/>
                <w:szCs w:val="20"/>
              </w:rPr>
              <w:t>suradnji</w:t>
            </w:r>
            <w:r w:rsidR="003749CB" w:rsidRPr="00EE1682">
              <w:rPr>
                <w:spacing w:val="-8"/>
                <w:sz w:val="20"/>
                <w:szCs w:val="20"/>
              </w:rPr>
              <w:t xml:space="preserve"> </w:t>
            </w:r>
            <w:r w:rsidR="003749CB" w:rsidRPr="00EE1682">
              <w:rPr>
                <w:sz w:val="20"/>
                <w:szCs w:val="20"/>
              </w:rPr>
              <w:t>s</w:t>
            </w:r>
            <w:r w:rsidR="003749CB" w:rsidRPr="00EE1682">
              <w:rPr>
                <w:spacing w:val="-7"/>
                <w:sz w:val="20"/>
                <w:szCs w:val="20"/>
              </w:rPr>
              <w:t xml:space="preserve"> </w:t>
            </w:r>
            <w:r w:rsidR="003749CB" w:rsidRPr="00EE1682">
              <w:rPr>
                <w:sz w:val="20"/>
                <w:szCs w:val="20"/>
              </w:rPr>
              <w:t>Hrvatskim</w:t>
            </w:r>
            <w:r w:rsidR="003749CB" w:rsidRPr="00EE1682">
              <w:rPr>
                <w:spacing w:val="-9"/>
                <w:sz w:val="20"/>
                <w:szCs w:val="20"/>
              </w:rPr>
              <w:t xml:space="preserve"> </w:t>
            </w:r>
            <w:r w:rsidR="003749CB" w:rsidRPr="00EE1682">
              <w:rPr>
                <w:sz w:val="20"/>
                <w:szCs w:val="20"/>
              </w:rPr>
              <w:t>vodama</w:t>
            </w:r>
            <w:r w:rsidR="003749CB" w:rsidRPr="00EE1682">
              <w:rPr>
                <w:spacing w:val="-6"/>
                <w:sz w:val="20"/>
                <w:szCs w:val="20"/>
              </w:rPr>
              <w:t xml:space="preserve"> </w:t>
            </w:r>
            <w:r w:rsidR="003749CB" w:rsidRPr="00EE1682">
              <w:rPr>
                <w:sz w:val="20"/>
                <w:szCs w:val="20"/>
              </w:rPr>
              <w:t>d.o.o.</w:t>
            </w:r>
            <w:r w:rsidR="003749CB" w:rsidRPr="00EE1682">
              <w:rPr>
                <w:spacing w:val="-7"/>
                <w:sz w:val="20"/>
                <w:szCs w:val="20"/>
              </w:rPr>
              <w:t xml:space="preserve"> </w:t>
            </w:r>
            <w:r w:rsidR="003749CB" w:rsidRPr="00EE1682">
              <w:rPr>
                <w:sz w:val="20"/>
                <w:szCs w:val="20"/>
              </w:rPr>
              <w:t>pokrenuti</w:t>
            </w:r>
            <w:r w:rsidR="003749CB" w:rsidRPr="00EE1682">
              <w:rPr>
                <w:spacing w:val="-7"/>
                <w:sz w:val="20"/>
                <w:szCs w:val="20"/>
              </w:rPr>
              <w:t xml:space="preserve"> </w:t>
            </w:r>
            <w:r w:rsidR="003749CB" w:rsidRPr="00EE1682">
              <w:rPr>
                <w:sz w:val="20"/>
                <w:szCs w:val="20"/>
              </w:rPr>
              <w:t>izradu</w:t>
            </w:r>
            <w:r w:rsidR="003749CB" w:rsidRPr="00EE1682">
              <w:rPr>
                <w:spacing w:val="-9"/>
                <w:sz w:val="20"/>
                <w:szCs w:val="20"/>
              </w:rPr>
              <w:t xml:space="preserve"> </w:t>
            </w:r>
            <w:r w:rsidR="003749CB" w:rsidRPr="00EE1682">
              <w:rPr>
                <w:sz w:val="20"/>
                <w:szCs w:val="20"/>
              </w:rPr>
              <w:t>projektne</w:t>
            </w:r>
            <w:r w:rsidR="003749CB" w:rsidRPr="00EE1682">
              <w:rPr>
                <w:spacing w:val="-47"/>
                <w:sz w:val="20"/>
                <w:szCs w:val="20"/>
              </w:rPr>
              <w:t xml:space="preserve"> </w:t>
            </w:r>
            <w:r w:rsidR="003749CB" w:rsidRPr="00EE1682">
              <w:rPr>
                <w:sz w:val="20"/>
                <w:szCs w:val="20"/>
              </w:rPr>
              <w:t>dokumentacije, te prijaviti projektni prijedlog na budući natječaja za EU</w:t>
            </w:r>
            <w:r w:rsidR="003749CB" w:rsidRPr="00EE1682">
              <w:rPr>
                <w:spacing w:val="1"/>
                <w:sz w:val="20"/>
                <w:szCs w:val="20"/>
              </w:rPr>
              <w:t xml:space="preserve"> </w:t>
            </w:r>
            <w:r w:rsidRPr="00EE1682">
              <w:rPr>
                <w:sz w:val="20"/>
                <w:szCs w:val="20"/>
              </w:rPr>
              <w:t>sredstva</w:t>
            </w:r>
          </w:p>
          <w:p w14:paraId="3150A2F2" w14:textId="77777777" w:rsidR="008E3E11" w:rsidRPr="00EE1682" w:rsidRDefault="008E3E11" w:rsidP="00F30D09">
            <w:pPr>
              <w:pStyle w:val="TableParagraph"/>
              <w:numPr>
                <w:ilvl w:val="0"/>
                <w:numId w:val="36"/>
              </w:numPr>
              <w:ind w:left="274" w:right="97" w:hanging="142"/>
              <w:jc w:val="both"/>
              <w:rPr>
                <w:sz w:val="20"/>
                <w:szCs w:val="20"/>
              </w:rPr>
            </w:pPr>
            <w:r w:rsidRPr="00EE1682">
              <w:rPr>
                <w:sz w:val="20"/>
                <w:szCs w:val="20"/>
              </w:rPr>
              <w:t>educiranje poljoprivrednih proizvođača  o prednostima navodnjavanja kao učinkovite mjere prilagodbe klimatskim promjenama, tehnologijama navodnjavanja,  upravljanju  i očuvanju vodnog resursa</w:t>
            </w:r>
          </w:p>
          <w:p w14:paraId="7D87E23F" w14:textId="77777777" w:rsidR="008E3E11" w:rsidRPr="00EE1682" w:rsidRDefault="008E3E11" w:rsidP="00F30D09">
            <w:pPr>
              <w:pStyle w:val="TableParagraph"/>
              <w:numPr>
                <w:ilvl w:val="0"/>
                <w:numId w:val="36"/>
              </w:numPr>
              <w:ind w:left="274" w:right="97" w:hanging="142"/>
              <w:jc w:val="both"/>
              <w:rPr>
                <w:sz w:val="20"/>
                <w:szCs w:val="20"/>
              </w:rPr>
            </w:pPr>
            <w:r w:rsidRPr="00EE1682">
              <w:rPr>
                <w:sz w:val="20"/>
                <w:szCs w:val="20"/>
              </w:rPr>
              <w:t xml:space="preserve">poticanje istraživanja i inovacija u području navodnjavanja  u smjeru razvoja novih tehnologija i pristupa koji su učinkovitiji te ekonomski prihvatljiviji za poljoprivrednog proizvođača </w:t>
            </w:r>
          </w:p>
          <w:p w14:paraId="60FF7DE6" w14:textId="77777777" w:rsidR="008E3E11" w:rsidRPr="00EE1682" w:rsidRDefault="008E3E11" w:rsidP="00694C58">
            <w:pPr>
              <w:pStyle w:val="TableParagraph"/>
              <w:ind w:left="0" w:right="97"/>
              <w:jc w:val="both"/>
              <w:rPr>
                <w:sz w:val="20"/>
                <w:szCs w:val="20"/>
              </w:rPr>
            </w:pPr>
          </w:p>
        </w:tc>
      </w:tr>
    </w:tbl>
    <w:p w14:paraId="10EBD00D" w14:textId="185ED884" w:rsidR="009A32FC" w:rsidRPr="00E539AE" w:rsidRDefault="00E539AE" w:rsidP="00E539AE">
      <w:pPr>
        <w:pStyle w:val="Caption"/>
        <w:rPr>
          <w:b/>
          <w:color w:val="auto"/>
          <w:sz w:val="22"/>
          <w:szCs w:val="22"/>
        </w:rPr>
      </w:pPr>
      <w:r w:rsidRPr="00E539AE">
        <w:rPr>
          <w:b/>
          <w:color w:val="auto"/>
          <w:sz w:val="22"/>
          <w:szCs w:val="22"/>
        </w:rPr>
        <w:t xml:space="preserve">Tablica </w:t>
      </w:r>
      <w:r w:rsidRPr="00E539AE">
        <w:rPr>
          <w:b/>
          <w:color w:val="auto"/>
          <w:sz w:val="22"/>
          <w:szCs w:val="22"/>
        </w:rPr>
        <w:fldChar w:fldCharType="begin"/>
      </w:r>
      <w:r w:rsidRPr="00E539AE">
        <w:rPr>
          <w:b/>
          <w:color w:val="auto"/>
          <w:sz w:val="22"/>
          <w:szCs w:val="22"/>
        </w:rPr>
        <w:instrText xml:space="preserve"> SEQ Tablica \* ARABIC </w:instrText>
      </w:r>
      <w:r w:rsidRPr="00E539AE">
        <w:rPr>
          <w:b/>
          <w:color w:val="auto"/>
          <w:sz w:val="22"/>
          <w:szCs w:val="22"/>
        </w:rPr>
        <w:fldChar w:fldCharType="separate"/>
      </w:r>
      <w:r w:rsidR="00F34A92">
        <w:rPr>
          <w:b/>
          <w:noProof/>
          <w:color w:val="auto"/>
          <w:sz w:val="22"/>
          <w:szCs w:val="22"/>
        </w:rPr>
        <w:t>7</w:t>
      </w:r>
      <w:r w:rsidRPr="00E539AE">
        <w:rPr>
          <w:b/>
          <w:color w:val="auto"/>
          <w:sz w:val="22"/>
          <w:szCs w:val="22"/>
        </w:rPr>
        <w:fldChar w:fldCharType="end"/>
      </w:r>
      <w:r w:rsidRPr="00E539AE">
        <w:rPr>
          <w:b/>
          <w:color w:val="auto"/>
          <w:sz w:val="22"/>
          <w:szCs w:val="22"/>
        </w:rPr>
        <w:t xml:space="preserve">. </w:t>
      </w:r>
      <w:r w:rsidR="00EE1682" w:rsidRPr="00E539AE">
        <w:rPr>
          <w:b/>
          <w:color w:val="auto"/>
          <w:sz w:val="22"/>
          <w:szCs w:val="22"/>
        </w:rPr>
        <w:t>Opis sadržaja ključnih aktivnosti mjere 1.2. Jačanje</w:t>
      </w:r>
      <w:r w:rsidR="00EE1682" w:rsidRPr="00E539AE">
        <w:rPr>
          <w:b/>
          <w:color w:val="auto"/>
          <w:spacing w:val="-6"/>
          <w:sz w:val="22"/>
          <w:szCs w:val="22"/>
        </w:rPr>
        <w:t xml:space="preserve"> </w:t>
      </w:r>
      <w:r w:rsidR="00EE1682" w:rsidRPr="00E539AE">
        <w:rPr>
          <w:b/>
          <w:color w:val="auto"/>
          <w:sz w:val="22"/>
          <w:szCs w:val="22"/>
        </w:rPr>
        <w:t>sustava</w:t>
      </w:r>
      <w:r w:rsidR="00EE1682" w:rsidRPr="00E539AE">
        <w:rPr>
          <w:b/>
          <w:color w:val="auto"/>
          <w:spacing w:val="-5"/>
          <w:sz w:val="22"/>
          <w:szCs w:val="22"/>
        </w:rPr>
        <w:t xml:space="preserve"> </w:t>
      </w:r>
      <w:r w:rsidR="00EE1682" w:rsidRPr="00E539AE">
        <w:rPr>
          <w:b/>
          <w:color w:val="auto"/>
          <w:sz w:val="22"/>
          <w:szCs w:val="22"/>
        </w:rPr>
        <w:t>poljoprivrednih</w:t>
      </w:r>
      <w:r w:rsidR="00EE1682" w:rsidRPr="00E539AE">
        <w:rPr>
          <w:b/>
          <w:color w:val="auto"/>
          <w:spacing w:val="-6"/>
          <w:sz w:val="22"/>
          <w:szCs w:val="22"/>
        </w:rPr>
        <w:t xml:space="preserve"> </w:t>
      </w:r>
      <w:r w:rsidR="00EE1682" w:rsidRPr="00E539AE">
        <w:rPr>
          <w:b/>
          <w:color w:val="auto"/>
          <w:sz w:val="22"/>
          <w:szCs w:val="22"/>
        </w:rPr>
        <w:t>gospodarstava</w:t>
      </w:r>
    </w:p>
    <w:p w14:paraId="41993141" w14:textId="77777777" w:rsidR="009A32FC" w:rsidRPr="00F522CD" w:rsidRDefault="009A32FC">
      <w:pPr>
        <w:pStyle w:val="BodyText"/>
        <w:spacing w:before="4"/>
        <w:rPr>
          <w:b/>
        </w:rPr>
      </w:pP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0"/>
        <w:gridCol w:w="6666"/>
      </w:tblGrid>
      <w:tr w:rsidR="009A32FC" w:rsidRPr="00EE1682" w14:paraId="06DF7538" w14:textId="77777777">
        <w:trPr>
          <w:trHeight w:val="688"/>
        </w:trPr>
        <w:tc>
          <w:tcPr>
            <w:tcW w:w="9496" w:type="dxa"/>
            <w:gridSpan w:val="2"/>
            <w:shd w:val="clear" w:color="auto" w:fill="FFF1CC"/>
          </w:tcPr>
          <w:p w14:paraId="2D035CBC" w14:textId="77777777" w:rsidR="009A32FC" w:rsidRPr="00EE1682" w:rsidRDefault="00586A16">
            <w:pPr>
              <w:pStyle w:val="TableParagraph"/>
              <w:spacing w:line="223" w:lineRule="exact"/>
              <w:rPr>
                <w:b/>
                <w:sz w:val="20"/>
                <w:szCs w:val="20"/>
              </w:rPr>
            </w:pPr>
            <w:r w:rsidRPr="00EE1682">
              <w:rPr>
                <w:b/>
                <w:sz w:val="20"/>
                <w:szCs w:val="20"/>
                <w:u w:val="single"/>
              </w:rPr>
              <w:t>MJERA</w:t>
            </w:r>
            <w:r w:rsidRPr="00EE1682">
              <w:rPr>
                <w:b/>
                <w:spacing w:val="-3"/>
                <w:sz w:val="20"/>
                <w:szCs w:val="20"/>
                <w:u w:val="single"/>
              </w:rPr>
              <w:t xml:space="preserve"> </w:t>
            </w:r>
            <w:r w:rsidRPr="00EE1682">
              <w:rPr>
                <w:b/>
                <w:sz w:val="20"/>
                <w:szCs w:val="20"/>
                <w:u w:val="single"/>
              </w:rPr>
              <w:t>1.2.</w:t>
            </w:r>
          </w:p>
          <w:p w14:paraId="75097521" w14:textId="77777777" w:rsidR="009A32FC" w:rsidRPr="00EE1682" w:rsidRDefault="00586A16">
            <w:pPr>
              <w:pStyle w:val="TableParagraph"/>
              <w:spacing w:before="5"/>
              <w:ind w:left="2717" w:right="2717"/>
              <w:jc w:val="center"/>
              <w:rPr>
                <w:b/>
                <w:sz w:val="20"/>
                <w:szCs w:val="20"/>
              </w:rPr>
            </w:pPr>
            <w:r w:rsidRPr="00EE1682">
              <w:rPr>
                <w:b/>
                <w:sz w:val="20"/>
                <w:szCs w:val="20"/>
              </w:rPr>
              <w:t>Jačanje</w:t>
            </w:r>
            <w:r w:rsidRPr="00EE1682">
              <w:rPr>
                <w:b/>
                <w:spacing w:val="-6"/>
                <w:sz w:val="20"/>
                <w:szCs w:val="20"/>
              </w:rPr>
              <w:t xml:space="preserve"> </w:t>
            </w:r>
            <w:r w:rsidRPr="00EE1682">
              <w:rPr>
                <w:b/>
                <w:sz w:val="20"/>
                <w:szCs w:val="20"/>
              </w:rPr>
              <w:t>sustava</w:t>
            </w:r>
            <w:r w:rsidRPr="00EE1682">
              <w:rPr>
                <w:b/>
                <w:spacing w:val="-5"/>
                <w:sz w:val="20"/>
                <w:szCs w:val="20"/>
              </w:rPr>
              <w:t xml:space="preserve"> </w:t>
            </w:r>
            <w:r w:rsidRPr="00EE1682">
              <w:rPr>
                <w:b/>
                <w:sz w:val="20"/>
                <w:szCs w:val="20"/>
              </w:rPr>
              <w:t>poljoprivrednih</w:t>
            </w:r>
            <w:r w:rsidRPr="00EE1682">
              <w:rPr>
                <w:b/>
                <w:spacing w:val="-6"/>
                <w:sz w:val="20"/>
                <w:szCs w:val="20"/>
              </w:rPr>
              <w:t xml:space="preserve"> </w:t>
            </w:r>
            <w:r w:rsidRPr="00EE1682">
              <w:rPr>
                <w:b/>
                <w:sz w:val="20"/>
                <w:szCs w:val="20"/>
              </w:rPr>
              <w:t>gospodarstava</w:t>
            </w:r>
          </w:p>
        </w:tc>
      </w:tr>
      <w:tr w:rsidR="009A32FC" w:rsidRPr="00EE1682" w14:paraId="7D850CCF" w14:textId="77777777">
        <w:trPr>
          <w:trHeight w:val="230"/>
        </w:trPr>
        <w:tc>
          <w:tcPr>
            <w:tcW w:w="2830" w:type="dxa"/>
          </w:tcPr>
          <w:p w14:paraId="45A08D21" w14:textId="77777777" w:rsidR="009A32FC" w:rsidRPr="00EE1682" w:rsidRDefault="00586A16">
            <w:pPr>
              <w:pStyle w:val="TableParagraph"/>
              <w:spacing w:line="210" w:lineRule="exact"/>
              <w:rPr>
                <w:b/>
                <w:sz w:val="20"/>
                <w:szCs w:val="20"/>
              </w:rPr>
            </w:pPr>
            <w:r w:rsidRPr="00EE1682">
              <w:rPr>
                <w:b/>
                <w:sz w:val="20"/>
                <w:szCs w:val="20"/>
              </w:rPr>
              <w:t>Ključne</w:t>
            </w:r>
            <w:r w:rsidRPr="00EE1682">
              <w:rPr>
                <w:b/>
                <w:spacing w:val="-6"/>
                <w:sz w:val="20"/>
                <w:szCs w:val="20"/>
              </w:rPr>
              <w:t xml:space="preserve"> </w:t>
            </w:r>
            <w:r w:rsidRPr="00EE1682">
              <w:rPr>
                <w:b/>
                <w:sz w:val="20"/>
                <w:szCs w:val="20"/>
              </w:rPr>
              <w:t>aktivnosti</w:t>
            </w:r>
          </w:p>
        </w:tc>
        <w:tc>
          <w:tcPr>
            <w:tcW w:w="6666" w:type="dxa"/>
          </w:tcPr>
          <w:p w14:paraId="3B531623" w14:textId="77777777" w:rsidR="009A32FC" w:rsidRPr="00EE1682" w:rsidRDefault="00586A16">
            <w:pPr>
              <w:pStyle w:val="TableParagraph"/>
              <w:spacing w:line="210" w:lineRule="exact"/>
              <w:rPr>
                <w:b/>
                <w:sz w:val="20"/>
                <w:szCs w:val="20"/>
              </w:rPr>
            </w:pPr>
            <w:r w:rsidRPr="00EE1682">
              <w:rPr>
                <w:b/>
                <w:sz w:val="20"/>
                <w:szCs w:val="20"/>
              </w:rPr>
              <w:t>Kratak</w:t>
            </w:r>
            <w:r w:rsidRPr="00EE1682">
              <w:rPr>
                <w:b/>
                <w:spacing w:val="-8"/>
                <w:sz w:val="20"/>
                <w:szCs w:val="20"/>
              </w:rPr>
              <w:t xml:space="preserve"> </w:t>
            </w:r>
            <w:r w:rsidRPr="00EE1682">
              <w:rPr>
                <w:b/>
                <w:sz w:val="20"/>
                <w:szCs w:val="20"/>
              </w:rPr>
              <w:t>OPIS</w:t>
            </w:r>
            <w:r w:rsidRPr="00EE1682">
              <w:rPr>
                <w:b/>
                <w:spacing w:val="-5"/>
                <w:sz w:val="20"/>
                <w:szCs w:val="20"/>
              </w:rPr>
              <w:t xml:space="preserve"> </w:t>
            </w:r>
            <w:r w:rsidRPr="00EE1682">
              <w:rPr>
                <w:b/>
                <w:sz w:val="20"/>
                <w:szCs w:val="20"/>
              </w:rPr>
              <w:t>sadržaja</w:t>
            </w:r>
            <w:r w:rsidRPr="00EE1682">
              <w:rPr>
                <w:b/>
                <w:spacing w:val="-3"/>
                <w:sz w:val="20"/>
                <w:szCs w:val="20"/>
              </w:rPr>
              <w:t xml:space="preserve"> </w:t>
            </w:r>
            <w:r w:rsidRPr="00EE1682">
              <w:rPr>
                <w:b/>
                <w:sz w:val="20"/>
                <w:szCs w:val="20"/>
              </w:rPr>
              <w:t>ključnih</w:t>
            </w:r>
            <w:r w:rsidRPr="00EE1682">
              <w:rPr>
                <w:b/>
                <w:spacing w:val="-6"/>
                <w:sz w:val="20"/>
                <w:szCs w:val="20"/>
              </w:rPr>
              <w:t xml:space="preserve"> </w:t>
            </w:r>
            <w:r w:rsidRPr="00EE1682">
              <w:rPr>
                <w:b/>
                <w:sz w:val="20"/>
                <w:szCs w:val="20"/>
              </w:rPr>
              <w:t>AKTIVNOSTI</w:t>
            </w:r>
          </w:p>
        </w:tc>
      </w:tr>
      <w:tr w:rsidR="009A32FC" w:rsidRPr="00EE1682" w14:paraId="4392723C" w14:textId="77777777">
        <w:trPr>
          <w:trHeight w:val="2097"/>
        </w:trPr>
        <w:tc>
          <w:tcPr>
            <w:tcW w:w="2830" w:type="dxa"/>
          </w:tcPr>
          <w:p w14:paraId="74496811" w14:textId="77777777" w:rsidR="009A32FC" w:rsidRPr="00EE1682" w:rsidRDefault="00586A16">
            <w:pPr>
              <w:pStyle w:val="TableParagraph"/>
              <w:spacing w:line="224" w:lineRule="exact"/>
              <w:rPr>
                <w:sz w:val="20"/>
                <w:szCs w:val="20"/>
              </w:rPr>
            </w:pPr>
            <w:r w:rsidRPr="00EE1682">
              <w:rPr>
                <w:sz w:val="20"/>
                <w:szCs w:val="20"/>
              </w:rPr>
              <w:t>1.2.1.</w:t>
            </w:r>
          </w:p>
          <w:p w14:paraId="3F2A5295" w14:textId="77777777" w:rsidR="009A32FC" w:rsidRPr="00EE1682" w:rsidRDefault="00586A16">
            <w:pPr>
              <w:pStyle w:val="TableParagraph"/>
              <w:ind w:right="231"/>
              <w:rPr>
                <w:sz w:val="20"/>
                <w:szCs w:val="20"/>
              </w:rPr>
            </w:pPr>
            <w:r w:rsidRPr="00EE1682">
              <w:rPr>
                <w:sz w:val="20"/>
                <w:szCs w:val="20"/>
              </w:rPr>
              <w:t>Jačanje i poticanje</w:t>
            </w:r>
            <w:r w:rsidRPr="00EE1682">
              <w:rPr>
                <w:spacing w:val="1"/>
                <w:sz w:val="20"/>
                <w:szCs w:val="20"/>
              </w:rPr>
              <w:t xml:space="preserve"> </w:t>
            </w:r>
            <w:r w:rsidRPr="00EE1682">
              <w:rPr>
                <w:sz w:val="20"/>
                <w:szCs w:val="20"/>
              </w:rPr>
              <w:t>poljoprivredne proizvodnje te</w:t>
            </w:r>
            <w:r w:rsidRPr="00EE1682">
              <w:rPr>
                <w:spacing w:val="1"/>
                <w:sz w:val="20"/>
                <w:szCs w:val="20"/>
              </w:rPr>
              <w:t xml:space="preserve"> </w:t>
            </w:r>
            <w:r w:rsidRPr="00EE1682">
              <w:rPr>
                <w:sz w:val="20"/>
                <w:szCs w:val="20"/>
              </w:rPr>
              <w:t>poticanje primjene smjernica</w:t>
            </w:r>
            <w:r w:rsidRPr="00EE1682">
              <w:rPr>
                <w:spacing w:val="1"/>
                <w:sz w:val="20"/>
                <w:szCs w:val="20"/>
              </w:rPr>
              <w:t xml:space="preserve"> </w:t>
            </w:r>
            <w:r w:rsidRPr="00EE1682">
              <w:rPr>
                <w:sz w:val="20"/>
                <w:szCs w:val="20"/>
              </w:rPr>
              <w:t>EU</w:t>
            </w:r>
            <w:r w:rsidRPr="00EE1682">
              <w:rPr>
                <w:spacing w:val="-2"/>
                <w:sz w:val="20"/>
                <w:szCs w:val="20"/>
              </w:rPr>
              <w:t xml:space="preserve"> </w:t>
            </w:r>
            <w:r w:rsidRPr="00EE1682">
              <w:rPr>
                <w:sz w:val="20"/>
                <w:szCs w:val="20"/>
              </w:rPr>
              <w:t>strategije</w:t>
            </w:r>
            <w:r w:rsidRPr="00EE1682">
              <w:rPr>
                <w:spacing w:val="-2"/>
                <w:sz w:val="20"/>
                <w:szCs w:val="20"/>
              </w:rPr>
              <w:t xml:space="preserve"> </w:t>
            </w:r>
            <w:r w:rsidRPr="00EE1682">
              <w:rPr>
                <w:sz w:val="20"/>
                <w:szCs w:val="20"/>
              </w:rPr>
              <w:t>Od</w:t>
            </w:r>
            <w:r w:rsidRPr="00EE1682">
              <w:rPr>
                <w:spacing w:val="-1"/>
                <w:sz w:val="20"/>
                <w:szCs w:val="20"/>
              </w:rPr>
              <w:t xml:space="preserve"> </w:t>
            </w:r>
            <w:r w:rsidRPr="00EE1682">
              <w:rPr>
                <w:sz w:val="20"/>
                <w:szCs w:val="20"/>
              </w:rPr>
              <w:t>polja</w:t>
            </w:r>
            <w:r w:rsidRPr="00EE1682">
              <w:rPr>
                <w:spacing w:val="-4"/>
                <w:sz w:val="20"/>
                <w:szCs w:val="20"/>
              </w:rPr>
              <w:t xml:space="preserve"> </w:t>
            </w:r>
            <w:r w:rsidRPr="00EE1682">
              <w:rPr>
                <w:sz w:val="20"/>
                <w:szCs w:val="20"/>
              </w:rPr>
              <w:t>do</w:t>
            </w:r>
            <w:r w:rsidRPr="00EE1682">
              <w:rPr>
                <w:spacing w:val="-1"/>
                <w:sz w:val="20"/>
                <w:szCs w:val="20"/>
              </w:rPr>
              <w:t xml:space="preserve"> </w:t>
            </w:r>
            <w:r w:rsidRPr="00EE1682">
              <w:rPr>
                <w:sz w:val="20"/>
                <w:szCs w:val="20"/>
              </w:rPr>
              <w:t>stola</w:t>
            </w:r>
          </w:p>
        </w:tc>
        <w:tc>
          <w:tcPr>
            <w:tcW w:w="6666" w:type="dxa"/>
          </w:tcPr>
          <w:p w14:paraId="55AEE216" w14:textId="77777777" w:rsidR="009A32FC" w:rsidRPr="00EE1682" w:rsidRDefault="00586A16">
            <w:pPr>
              <w:pStyle w:val="TableParagraph"/>
              <w:numPr>
                <w:ilvl w:val="0"/>
                <w:numId w:val="9"/>
              </w:numPr>
              <w:tabs>
                <w:tab w:val="left" w:pos="428"/>
              </w:tabs>
              <w:spacing w:before="2" w:line="232" w:lineRule="auto"/>
              <w:ind w:right="101"/>
              <w:jc w:val="both"/>
              <w:rPr>
                <w:sz w:val="20"/>
                <w:szCs w:val="20"/>
              </w:rPr>
            </w:pPr>
            <w:r w:rsidRPr="00EE1682">
              <w:rPr>
                <w:sz w:val="20"/>
                <w:szCs w:val="20"/>
              </w:rPr>
              <w:t>Potpore</w:t>
            </w:r>
            <w:r w:rsidRPr="00EE1682">
              <w:rPr>
                <w:spacing w:val="1"/>
                <w:sz w:val="20"/>
                <w:szCs w:val="20"/>
              </w:rPr>
              <w:t xml:space="preserve"> </w:t>
            </w:r>
            <w:r w:rsidRPr="00EE1682">
              <w:rPr>
                <w:sz w:val="20"/>
                <w:szCs w:val="20"/>
              </w:rPr>
              <w:t>za</w:t>
            </w:r>
            <w:r w:rsidRPr="00EE1682">
              <w:rPr>
                <w:spacing w:val="1"/>
                <w:sz w:val="20"/>
                <w:szCs w:val="20"/>
              </w:rPr>
              <w:t xml:space="preserve"> </w:t>
            </w:r>
            <w:r w:rsidRPr="00EE1682">
              <w:rPr>
                <w:sz w:val="20"/>
                <w:szCs w:val="20"/>
              </w:rPr>
              <w:t>ulaganja</w:t>
            </w:r>
            <w:r w:rsidRPr="00EE1682">
              <w:rPr>
                <w:spacing w:val="1"/>
                <w:sz w:val="20"/>
                <w:szCs w:val="20"/>
              </w:rPr>
              <w:t xml:space="preserve"> </w:t>
            </w:r>
            <w:r w:rsidRPr="00EE1682">
              <w:rPr>
                <w:sz w:val="20"/>
                <w:szCs w:val="20"/>
              </w:rPr>
              <w:t>u</w:t>
            </w:r>
            <w:r w:rsidRPr="00EE1682">
              <w:rPr>
                <w:spacing w:val="1"/>
                <w:sz w:val="20"/>
                <w:szCs w:val="20"/>
              </w:rPr>
              <w:t xml:space="preserve"> </w:t>
            </w:r>
            <w:r w:rsidRPr="00EE1682">
              <w:rPr>
                <w:sz w:val="20"/>
                <w:szCs w:val="20"/>
              </w:rPr>
              <w:t>materijalnu</w:t>
            </w:r>
            <w:r w:rsidRPr="00EE1682">
              <w:rPr>
                <w:spacing w:val="1"/>
                <w:sz w:val="20"/>
                <w:szCs w:val="20"/>
              </w:rPr>
              <w:t xml:space="preserve"> </w:t>
            </w:r>
            <w:r w:rsidRPr="00EE1682">
              <w:rPr>
                <w:sz w:val="20"/>
                <w:szCs w:val="20"/>
              </w:rPr>
              <w:t>ili</w:t>
            </w:r>
            <w:r w:rsidRPr="00EE1682">
              <w:rPr>
                <w:spacing w:val="1"/>
                <w:sz w:val="20"/>
                <w:szCs w:val="20"/>
              </w:rPr>
              <w:t xml:space="preserve"> </w:t>
            </w:r>
            <w:r w:rsidRPr="00EE1682">
              <w:rPr>
                <w:sz w:val="20"/>
                <w:szCs w:val="20"/>
              </w:rPr>
              <w:t>nematerijalnu</w:t>
            </w:r>
            <w:r w:rsidRPr="00EE1682">
              <w:rPr>
                <w:spacing w:val="1"/>
                <w:sz w:val="20"/>
                <w:szCs w:val="20"/>
              </w:rPr>
              <w:t xml:space="preserve"> </w:t>
            </w:r>
            <w:r w:rsidRPr="00EE1682">
              <w:rPr>
                <w:sz w:val="20"/>
                <w:szCs w:val="20"/>
              </w:rPr>
              <w:t>imovinu</w:t>
            </w:r>
            <w:r w:rsidRPr="00EE1682">
              <w:rPr>
                <w:spacing w:val="1"/>
                <w:sz w:val="20"/>
                <w:szCs w:val="20"/>
              </w:rPr>
              <w:t xml:space="preserve"> </w:t>
            </w:r>
            <w:r w:rsidRPr="00EE1682">
              <w:rPr>
                <w:sz w:val="20"/>
                <w:szCs w:val="20"/>
              </w:rPr>
              <w:t>na</w:t>
            </w:r>
            <w:r w:rsidRPr="00EE1682">
              <w:rPr>
                <w:spacing w:val="1"/>
                <w:sz w:val="20"/>
                <w:szCs w:val="20"/>
              </w:rPr>
              <w:t xml:space="preserve"> </w:t>
            </w:r>
            <w:r w:rsidRPr="00EE1682">
              <w:rPr>
                <w:sz w:val="20"/>
                <w:szCs w:val="20"/>
              </w:rPr>
              <w:t>poljoprivrednim gospodarstvima povezana</w:t>
            </w:r>
            <w:r w:rsidRPr="00EE1682">
              <w:rPr>
                <w:spacing w:val="1"/>
                <w:sz w:val="20"/>
                <w:szCs w:val="20"/>
              </w:rPr>
              <w:t xml:space="preserve"> </w:t>
            </w:r>
            <w:r w:rsidRPr="00EE1682">
              <w:rPr>
                <w:sz w:val="20"/>
                <w:szCs w:val="20"/>
              </w:rPr>
              <w:t>s primarnom poljoprivrednom</w:t>
            </w:r>
            <w:r w:rsidRPr="00EE1682">
              <w:rPr>
                <w:spacing w:val="1"/>
                <w:sz w:val="20"/>
                <w:szCs w:val="20"/>
              </w:rPr>
              <w:t xml:space="preserve"> </w:t>
            </w:r>
            <w:r w:rsidRPr="00EE1682">
              <w:rPr>
                <w:sz w:val="20"/>
                <w:szCs w:val="20"/>
              </w:rPr>
              <w:t>proizvodnjom</w:t>
            </w:r>
          </w:p>
          <w:p w14:paraId="31245C88" w14:textId="77777777" w:rsidR="009A32FC" w:rsidRPr="00EE1682" w:rsidRDefault="00586A16">
            <w:pPr>
              <w:pStyle w:val="TableParagraph"/>
              <w:numPr>
                <w:ilvl w:val="0"/>
                <w:numId w:val="9"/>
              </w:numPr>
              <w:tabs>
                <w:tab w:val="left" w:pos="427"/>
                <w:tab w:val="left" w:pos="428"/>
              </w:tabs>
              <w:spacing w:before="5" w:line="238" w:lineRule="exact"/>
              <w:ind w:hanging="285"/>
              <w:rPr>
                <w:sz w:val="20"/>
                <w:szCs w:val="20"/>
              </w:rPr>
            </w:pPr>
            <w:r w:rsidRPr="00EE1682">
              <w:rPr>
                <w:sz w:val="20"/>
                <w:szCs w:val="20"/>
              </w:rPr>
              <w:t>Potpore</w:t>
            </w:r>
            <w:r w:rsidRPr="00EE1682">
              <w:rPr>
                <w:spacing w:val="-3"/>
                <w:sz w:val="20"/>
                <w:szCs w:val="20"/>
              </w:rPr>
              <w:t xml:space="preserve"> </w:t>
            </w:r>
            <w:r w:rsidRPr="00EE1682">
              <w:rPr>
                <w:sz w:val="20"/>
                <w:szCs w:val="20"/>
              </w:rPr>
              <w:t>za</w:t>
            </w:r>
            <w:r w:rsidRPr="00EE1682">
              <w:rPr>
                <w:spacing w:val="-3"/>
                <w:sz w:val="20"/>
                <w:szCs w:val="20"/>
              </w:rPr>
              <w:t xml:space="preserve"> </w:t>
            </w:r>
            <w:r w:rsidRPr="00EE1682">
              <w:rPr>
                <w:sz w:val="20"/>
                <w:szCs w:val="20"/>
              </w:rPr>
              <w:t>ulaganja</w:t>
            </w:r>
            <w:r w:rsidRPr="00EE1682">
              <w:rPr>
                <w:spacing w:val="-3"/>
                <w:sz w:val="20"/>
                <w:szCs w:val="20"/>
              </w:rPr>
              <w:t xml:space="preserve"> </w:t>
            </w:r>
            <w:r w:rsidRPr="00EE1682">
              <w:rPr>
                <w:sz w:val="20"/>
                <w:szCs w:val="20"/>
              </w:rPr>
              <w:t>koja</w:t>
            </w:r>
            <w:r w:rsidRPr="00EE1682">
              <w:rPr>
                <w:spacing w:val="-2"/>
                <w:sz w:val="20"/>
                <w:szCs w:val="20"/>
              </w:rPr>
              <w:t xml:space="preserve"> </w:t>
            </w:r>
            <w:r w:rsidRPr="00EE1682">
              <w:rPr>
                <w:sz w:val="20"/>
                <w:szCs w:val="20"/>
              </w:rPr>
              <w:t>se</w:t>
            </w:r>
            <w:r w:rsidRPr="00EE1682">
              <w:rPr>
                <w:spacing w:val="-3"/>
                <w:sz w:val="20"/>
                <w:szCs w:val="20"/>
              </w:rPr>
              <w:t xml:space="preserve"> </w:t>
            </w:r>
            <w:r w:rsidRPr="00EE1682">
              <w:rPr>
                <w:sz w:val="20"/>
                <w:szCs w:val="20"/>
              </w:rPr>
              <w:t>odnose</w:t>
            </w:r>
            <w:r w:rsidRPr="00EE1682">
              <w:rPr>
                <w:spacing w:val="-3"/>
                <w:sz w:val="20"/>
                <w:szCs w:val="20"/>
              </w:rPr>
              <w:t xml:space="preserve"> </w:t>
            </w:r>
            <w:r w:rsidRPr="00EE1682">
              <w:rPr>
                <w:sz w:val="20"/>
                <w:szCs w:val="20"/>
              </w:rPr>
              <w:t>na</w:t>
            </w:r>
            <w:r w:rsidRPr="00EE1682">
              <w:rPr>
                <w:spacing w:val="-3"/>
                <w:sz w:val="20"/>
                <w:szCs w:val="20"/>
              </w:rPr>
              <w:t xml:space="preserve"> </w:t>
            </w:r>
            <w:r w:rsidRPr="00EE1682">
              <w:rPr>
                <w:sz w:val="20"/>
                <w:szCs w:val="20"/>
              </w:rPr>
              <w:t>premještaj</w:t>
            </w:r>
            <w:r w:rsidRPr="00EE1682">
              <w:rPr>
                <w:spacing w:val="-1"/>
                <w:sz w:val="20"/>
                <w:szCs w:val="20"/>
              </w:rPr>
              <w:t xml:space="preserve"> </w:t>
            </w:r>
            <w:r w:rsidRPr="00EE1682">
              <w:rPr>
                <w:sz w:val="20"/>
                <w:szCs w:val="20"/>
              </w:rPr>
              <w:t>poljoprivrednih</w:t>
            </w:r>
            <w:r w:rsidRPr="00EE1682">
              <w:rPr>
                <w:spacing w:val="-4"/>
                <w:sz w:val="20"/>
                <w:szCs w:val="20"/>
              </w:rPr>
              <w:t xml:space="preserve"> </w:t>
            </w:r>
            <w:r w:rsidRPr="00EE1682">
              <w:rPr>
                <w:sz w:val="20"/>
                <w:szCs w:val="20"/>
              </w:rPr>
              <w:t>zgrada</w:t>
            </w:r>
          </w:p>
          <w:p w14:paraId="5AFE8E85" w14:textId="77777777" w:rsidR="009A32FC" w:rsidRPr="00EE1682" w:rsidRDefault="00586A16">
            <w:pPr>
              <w:pStyle w:val="TableParagraph"/>
              <w:numPr>
                <w:ilvl w:val="0"/>
                <w:numId w:val="9"/>
              </w:numPr>
              <w:tabs>
                <w:tab w:val="left" w:pos="427"/>
                <w:tab w:val="left" w:pos="428"/>
              </w:tabs>
              <w:spacing w:line="233" w:lineRule="exact"/>
              <w:ind w:hanging="285"/>
              <w:rPr>
                <w:sz w:val="20"/>
                <w:szCs w:val="20"/>
              </w:rPr>
            </w:pPr>
            <w:r w:rsidRPr="00EE1682">
              <w:rPr>
                <w:sz w:val="20"/>
                <w:szCs w:val="20"/>
              </w:rPr>
              <w:t>Potpore</w:t>
            </w:r>
            <w:r w:rsidRPr="00EE1682">
              <w:rPr>
                <w:spacing w:val="-4"/>
                <w:sz w:val="20"/>
                <w:szCs w:val="20"/>
              </w:rPr>
              <w:t xml:space="preserve"> </w:t>
            </w:r>
            <w:r w:rsidRPr="00EE1682">
              <w:rPr>
                <w:sz w:val="20"/>
                <w:szCs w:val="20"/>
              </w:rPr>
              <w:t>za</w:t>
            </w:r>
            <w:r w:rsidRPr="00EE1682">
              <w:rPr>
                <w:spacing w:val="-3"/>
                <w:sz w:val="20"/>
                <w:szCs w:val="20"/>
              </w:rPr>
              <w:t xml:space="preserve"> </w:t>
            </w:r>
            <w:r w:rsidRPr="00EE1682">
              <w:rPr>
                <w:sz w:val="20"/>
                <w:szCs w:val="20"/>
              </w:rPr>
              <w:t>nadoknadu</w:t>
            </w:r>
            <w:r w:rsidRPr="00EE1682">
              <w:rPr>
                <w:spacing w:val="-4"/>
                <w:sz w:val="20"/>
                <w:szCs w:val="20"/>
              </w:rPr>
              <w:t xml:space="preserve"> </w:t>
            </w:r>
            <w:r w:rsidRPr="00EE1682">
              <w:rPr>
                <w:sz w:val="20"/>
                <w:szCs w:val="20"/>
              </w:rPr>
              <w:t>štete</w:t>
            </w:r>
            <w:r w:rsidRPr="00EE1682">
              <w:rPr>
                <w:spacing w:val="-1"/>
                <w:sz w:val="20"/>
                <w:szCs w:val="20"/>
              </w:rPr>
              <w:t xml:space="preserve"> </w:t>
            </w:r>
            <w:r w:rsidRPr="00EE1682">
              <w:rPr>
                <w:sz w:val="20"/>
                <w:szCs w:val="20"/>
              </w:rPr>
              <w:t>uzrokovane nepovoljnim</w:t>
            </w:r>
            <w:r w:rsidRPr="00EE1682">
              <w:rPr>
                <w:spacing w:val="-6"/>
                <w:sz w:val="20"/>
                <w:szCs w:val="20"/>
              </w:rPr>
              <w:t xml:space="preserve"> </w:t>
            </w:r>
            <w:r w:rsidRPr="00EE1682">
              <w:rPr>
                <w:sz w:val="20"/>
                <w:szCs w:val="20"/>
              </w:rPr>
              <w:t>klimatskim</w:t>
            </w:r>
            <w:r w:rsidRPr="00EE1682">
              <w:rPr>
                <w:spacing w:val="-7"/>
                <w:sz w:val="20"/>
                <w:szCs w:val="20"/>
              </w:rPr>
              <w:t xml:space="preserve"> </w:t>
            </w:r>
            <w:r w:rsidRPr="00EE1682">
              <w:rPr>
                <w:sz w:val="20"/>
                <w:szCs w:val="20"/>
              </w:rPr>
              <w:t>prilikama</w:t>
            </w:r>
          </w:p>
          <w:p w14:paraId="72AE583C" w14:textId="77777777" w:rsidR="009A32FC" w:rsidRPr="00EE1682" w:rsidRDefault="00586A16" w:rsidP="00770257">
            <w:pPr>
              <w:pStyle w:val="TableParagraph"/>
              <w:tabs>
                <w:tab w:val="left" w:pos="427"/>
                <w:tab w:val="left" w:pos="428"/>
              </w:tabs>
              <w:spacing w:line="234" w:lineRule="exact"/>
              <w:ind w:left="427"/>
              <w:rPr>
                <w:sz w:val="20"/>
                <w:szCs w:val="20"/>
              </w:rPr>
            </w:pPr>
            <w:r w:rsidRPr="00EE1682">
              <w:rPr>
                <w:sz w:val="20"/>
                <w:szCs w:val="20"/>
              </w:rPr>
              <w:t>koje</w:t>
            </w:r>
            <w:r w:rsidRPr="00EE1682">
              <w:rPr>
                <w:spacing w:val="-2"/>
                <w:sz w:val="20"/>
                <w:szCs w:val="20"/>
              </w:rPr>
              <w:t xml:space="preserve"> </w:t>
            </w:r>
            <w:r w:rsidRPr="00EE1682">
              <w:rPr>
                <w:sz w:val="20"/>
                <w:szCs w:val="20"/>
              </w:rPr>
              <w:t>se</w:t>
            </w:r>
            <w:r w:rsidRPr="00EE1682">
              <w:rPr>
                <w:spacing w:val="-2"/>
                <w:sz w:val="20"/>
                <w:szCs w:val="20"/>
              </w:rPr>
              <w:t xml:space="preserve"> </w:t>
            </w:r>
            <w:r w:rsidRPr="00EE1682">
              <w:rPr>
                <w:sz w:val="20"/>
                <w:szCs w:val="20"/>
              </w:rPr>
              <w:t>mogu</w:t>
            </w:r>
            <w:r w:rsidRPr="00EE1682">
              <w:rPr>
                <w:spacing w:val="-3"/>
                <w:sz w:val="20"/>
                <w:szCs w:val="20"/>
              </w:rPr>
              <w:t xml:space="preserve"> </w:t>
            </w:r>
            <w:r w:rsidRPr="00EE1682">
              <w:rPr>
                <w:sz w:val="20"/>
                <w:szCs w:val="20"/>
              </w:rPr>
              <w:t>izjednačiti s</w:t>
            </w:r>
            <w:r w:rsidRPr="00EE1682">
              <w:rPr>
                <w:spacing w:val="-2"/>
                <w:sz w:val="20"/>
                <w:szCs w:val="20"/>
              </w:rPr>
              <w:t xml:space="preserve"> </w:t>
            </w:r>
            <w:r w:rsidRPr="00EE1682">
              <w:rPr>
                <w:sz w:val="20"/>
                <w:szCs w:val="20"/>
              </w:rPr>
              <w:t>elementarnom</w:t>
            </w:r>
            <w:r w:rsidRPr="00EE1682">
              <w:rPr>
                <w:spacing w:val="-4"/>
                <w:sz w:val="20"/>
                <w:szCs w:val="20"/>
              </w:rPr>
              <w:t xml:space="preserve"> </w:t>
            </w:r>
            <w:r w:rsidRPr="00EE1682">
              <w:rPr>
                <w:sz w:val="20"/>
                <w:szCs w:val="20"/>
              </w:rPr>
              <w:t>nepogodom</w:t>
            </w:r>
          </w:p>
          <w:p w14:paraId="257BE06C" w14:textId="77777777" w:rsidR="009A32FC" w:rsidRPr="00EE1682" w:rsidRDefault="00586A16">
            <w:pPr>
              <w:pStyle w:val="TableParagraph"/>
              <w:numPr>
                <w:ilvl w:val="0"/>
                <w:numId w:val="9"/>
              </w:numPr>
              <w:tabs>
                <w:tab w:val="left" w:pos="427"/>
                <w:tab w:val="left" w:pos="428"/>
              </w:tabs>
              <w:spacing w:line="234" w:lineRule="exact"/>
              <w:ind w:hanging="285"/>
              <w:rPr>
                <w:sz w:val="20"/>
                <w:szCs w:val="20"/>
              </w:rPr>
            </w:pPr>
            <w:r w:rsidRPr="00EE1682">
              <w:rPr>
                <w:sz w:val="20"/>
                <w:szCs w:val="20"/>
              </w:rPr>
              <w:t>Potpore</w:t>
            </w:r>
            <w:r w:rsidRPr="00EE1682">
              <w:rPr>
                <w:spacing w:val="-3"/>
                <w:sz w:val="20"/>
                <w:szCs w:val="20"/>
              </w:rPr>
              <w:t xml:space="preserve"> </w:t>
            </w:r>
            <w:r w:rsidRPr="00EE1682">
              <w:rPr>
                <w:sz w:val="20"/>
                <w:szCs w:val="20"/>
              </w:rPr>
              <w:t>male</w:t>
            </w:r>
            <w:r w:rsidRPr="00EE1682">
              <w:rPr>
                <w:spacing w:val="-1"/>
                <w:sz w:val="20"/>
                <w:szCs w:val="20"/>
              </w:rPr>
              <w:t xml:space="preserve"> </w:t>
            </w:r>
            <w:r w:rsidRPr="00EE1682">
              <w:rPr>
                <w:sz w:val="20"/>
                <w:szCs w:val="20"/>
              </w:rPr>
              <w:t>vrijednosti</w:t>
            </w:r>
            <w:r w:rsidRPr="00EE1682">
              <w:rPr>
                <w:spacing w:val="-4"/>
                <w:sz w:val="20"/>
                <w:szCs w:val="20"/>
              </w:rPr>
              <w:t xml:space="preserve"> </w:t>
            </w:r>
            <w:r w:rsidRPr="00EE1682">
              <w:rPr>
                <w:sz w:val="20"/>
                <w:szCs w:val="20"/>
              </w:rPr>
              <w:t>za</w:t>
            </w:r>
            <w:r w:rsidRPr="00EE1682">
              <w:rPr>
                <w:spacing w:val="-2"/>
                <w:sz w:val="20"/>
                <w:szCs w:val="20"/>
              </w:rPr>
              <w:t xml:space="preserve"> </w:t>
            </w:r>
            <w:r w:rsidRPr="00EE1682">
              <w:rPr>
                <w:sz w:val="20"/>
                <w:szCs w:val="20"/>
              </w:rPr>
              <w:t>primarnu</w:t>
            </w:r>
            <w:r w:rsidRPr="00EE1682">
              <w:rPr>
                <w:spacing w:val="-4"/>
                <w:sz w:val="20"/>
                <w:szCs w:val="20"/>
              </w:rPr>
              <w:t xml:space="preserve"> </w:t>
            </w:r>
            <w:r w:rsidRPr="00EE1682">
              <w:rPr>
                <w:sz w:val="20"/>
                <w:szCs w:val="20"/>
              </w:rPr>
              <w:t>poljoprivrednu</w:t>
            </w:r>
            <w:r w:rsidRPr="00EE1682">
              <w:rPr>
                <w:spacing w:val="-4"/>
                <w:sz w:val="20"/>
                <w:szCs w:val="20"/>
              </w:rPr>
              <w:t xml:space="preserve"> </w:t>
            </w:r>
            <w:r w:rsidRPr="00EE1682">
              <w:rPr>
                <w:sz w:val="20"/>
                <w:szCs w:val="20"/>
              </w:rPr>
              <w:t>proizvodnju</w:t>
            </w:r>
          </w:p>
          <w:p w14:paraId="1C5D54FF" w14:textId="77777777" w:rsidR="009A32FC" w:rsidRPr="00E64F07" w:rsidRDefault="00586A16" w:rsidP="00E64F07">
            <w:pPr>
              <w:pStyle w:val="TableParagraph"/>
              <w:numPr>
                <w:ilvl w:val="0"/>
                <w:numId w:val="9"/>
              </w:numPr>
              <w:tabs>
                <w:tab w:val="left" w:pos="427"/>
                <w:tab w:val="left" w:pos="428"/>
              </w:tabs>
              <w:spacing w:line="233" w:lineRule="exact"/>
              <w:ind w:hanging="285"/>
              <w:rPr>
                <w:sz w:val="20"/>
                <w:szCs w:val="20"/>
              </w:rPr>
            </w:pPr>
            <w:r w:rsidRPr="00EE1682">
              <w:rPr>
                <w:sz w:val="20"/>
                <w:szCs w:val="20"/>
              </w:rPr>
              <w:t>Potpore</w:t>
            </w:r>
            <w:r w:rsidRPr="00EE1682">
              <w:rPr>
                <w:spacing w:val="-3"/>
                <w:sz w:val="20"/>
                <w:szCs w:val="20"/>
              </w:rPr>
              <w:t xml:space="preserve"> </w:t>
            </w:r>
            <w:r w:rsidRPr="00EE1682">
              <w:rPr>
                <w:sz w:val="20"/>
                <w:szCs w:val="20"/>
              </w:rPr>
              <w:t>male vrijednosti</w:t>
            </w:r>
            <w:r w:rsidRPr="00EE1682">
              <w:rPr>
                <w:spacing w:val="-4"/>
                <w:sz w:val="20"/>
                <w:szCs w:val="20"/>
              </w:rPr>
              <w:t xml:space="preserve"> </w:t>
            </w:r>
            <w:r w:rsidRPr="00EE1682">
              <w:rPr>
                <w:sz w:val="20"/>
                <w:szCs w:val="20"/>
              </w:rPr>
              <w:t>za</w:t>
            </w:r>
            <w:r w:rsidRPr="00EE1682">
              <w:rPr>
                <w:spacing w:val="-2"/>
                <w:sz w:val="20"/>
                <w:szCs w:val="20"/>
              </w:rPr>
              <w:t xml:space="preserve"> </w:t>
            </w:r>
            <w:r w:rsidRPr="00EE1682">
              <w:rPr>
                <w:sz w:val="20"/>
                <w:szCs w:val="20"/>
              </w:rPr>
              <w:t>promociju</w:t>
            </w:r>
            <w:r w:rsidRPr="00EE1682">
              <w:rPr>
                <w:spacing w:val="42"/>
                <w:sz w:val="20"/>
                <w:szCs w:val="20"/>
              </w:rPr>
              <w:t xml:space="preserve"> </w:t>
            </w:r>
            <w:r w:rsidRPr="00EE1682">
              <w:rPr>
                <w:sz w:val="20"/>
                <w:szCs w:val="20"/>
              </w:rPr>
              <w:t>poljoprivrednih</w:t>
            </w:r>
            <w:r w:rsidRPr="00EE1682">
              <w:rPr>
                <w:spacing w:val="-5"/>
                <w:sz w:val="20"/>
                <w:szCs w:val="20"/>
              </w:rPr>
              <w:t xml:space="preserve"> </w:t>
            </w:r>
            <w:r w:rsidRPr="00EE1682">
              <w:rPr>
                <w:sz w:val="20"/>
                <w:szCs w:val="20"/>
              </w:rPr>
              <w:t>proizvoda</w:t>
            </w:r>
          </w:p>
        </w:tc>
      </w:tr>
      <w:tr w:rsidR="009A32FC" w:rsidRPr="00EE1682" w14:paraId="011DA194" w14:textId="77777777">
        <w:trPr>
          <w:trHeight w:val="1149"/>
        </w:trPr>
        <w:tc>
          <w:tcPr>
            <w:tcW w:w="2830" w:type="dxa"/>
          </w:tcPr>
          <w:p w14:paraId="64353918" w14:textId="77777777" w:rsidR="009A32FC" w:rsidRPr="00EE1682" w:rsidRDefault="00586A16">
            <w:pPr>
              <w:pStyle w:val="TableParagraph"/>
              <w:spacing w:line="223" w:lineRule="exact"/>
              <w:rPr>
                <w:sz w:val="20"/>
                <w:szCs w:val="20"/>
              </w:rPr>
            </w:pPr>
            <w:r w:rsidRPr="00EE1682">
              <w:rPr>
                <w:sz w:val="20"/>
                <w:szCs w:val="20"/>
              </w:rPr>
              <w:t>1.2.2.</w:t>
            </w:r>
          </w:p>
          <w:p w14:paraId="68DC2AA1" w14:textId="77777777" w:rsidR="009A32FC" w:rsidRPr="00EE1682" w:rsidRDefault="00586A16">
            <w:pPr>
              <w:pStyle w:val="TableParagraph"/>
              <w:ind w:right="353"/>
              <w:rPr>
                <w:sz w:val="20"/>
                <w:szCs w:val="20"/>
              </w:rPr>
            </w:pPr>
            <w:r w:rsidRPr="00EE1682">
              <w:rPr>
                <w:sz w:val="20"/>
                <w:szCs w:val="20"/>
              </w:rPr>
              <w:t>Poticanje i unaprjeđenje</w:t>
            </w:r>
            <w:r w:rsidRPr="00EE1682">
              <w:rPr>
                <w:spacing w:val="1"/>
                <w:sz w:val="20"/>
                <w:szCs w:val="20"/>
              </w:rPr>
              <w:t xml:space="preserve"> </w:t>
            </w:r>
            <w:r w:rsidRPr="00EE1682">
              <w:rPr>
                <w:sz w:val="20"/>
                <w:szCs w:val="20"/>
              </w:rPr>
              <w:t>povezivanja poljoprivrednih</w:t>
            </w:r>
            <w:r w:rsidRPr="00EE1682">
              <w:rPr>
                <w:spacing w:val="1"/>
                <w:sz w:val="20"/>
                <w:szCs w:val="20"/>
              </w:rPr>
              <w:t xml:space="preserve"> </w:t>
            </w:r>
            <w:r w:rsidRPr="00EE1682">
              <w:rPr>
                <w:sz w:val="20"/>
                <w:szCs w:val="20"/>
              </w:rPr>
              <w:t>uzgajivača</w:t>
            </w:r>
            <w:r w:rsidRPr="00EE1682">
              <w:rPr>
                <w:spacing w:val="-3"/>
                <w:sz w:val="20"/>
                <w:szCs w:val="20"/>
              </w:rPr>
              <w:t xml:space="preserve"> </w:t>
            </w:r>
            <w:r w:rsidRPr="00EE1682">
              <w:rPr>
                <w:sz w:val="20"/>
                <w:szCs w:val="20"/>
              </w:rPr>
              <w:t>i</w:t>
            </w:r>
            <w:r w:rsidRPr="00EE1682">
              <w:rPr>
                <w:spacing w:val="-3"/>
                <w:sz w:val="20"/>
                <w:szCs w:val="20"/>
              </w:rPr>
              <w:t xml:space="preserve"> </w:t>
            </w:r>
            <w:r w:rsidRPr="00EE1682">
              <w:rPr>
                <w:sz w:val="20"/>
                <w:szCs w:val="20"/>
              </w:rPr>
              <w:t>proizvođača</w:t>
            </w:r>
            <w:r w:rsidRPr="00EE1682">
              <w:rPr>
                <w:spacing w:val="-3"/>
                <w:sz w:val="20"/>
                <w:szCs w:val="20"/>
              </w:rPr>
              <w:t xml:space="preserve"> </w:t>
            </w:r>
            <w:r w:rsidRPr="00EE1682">
              <w:rPr>
                <w:sz w:val="20"/>
                <w:szCs w:val="20"/>
              </w:rPr>
              <w:t>radi</w:t>
            </w:r>
          </w:p>
          <w:p w14:paraId="615C4551" w14:textId="77777777" w:rsidR="009A32FC" w:rsidRPr="00EE1682" w:rsidRDefault="00586A16">
            <w:pPr>
              <w:pStyle w:val="TableParagraph"/>
              <w:spacing w:line="216" w:lineRule="exact"/>
              <w:rPr>
                <w:sz w:val="20"/>
                <w:szCs w:val="20"/>
              </w:rPr>
            </w:pPr>
            <w:r w:rsidRPr="00EE1682">
              <w:rPr>
                <w:sz w:val="20"/>
                <w:szCs w:val="20"/>
              </w:rPr>
              <w:t>boljeg</w:t>
            </w:r>
            <w:r w:rsidRPr="00EE1682">
              <w:rPr>
                <w:spacing w:val="-3"/>
                <w:sz w:val="20"/>
                <w:szCs w:val="20"/>
              </w:rPr>
              <w:t xml:space="preserve"> </w:t>
            </w:r>
            <w:r w:rsidRPr="00EE1682">
              <w:rPr>
                <w:sz w:val="20"/>
                <w:szCs w:val="20"/>
              </w:rPr>
              <w:t>pozicioniranja</w:t>
            </w:r>
            <w:r w:rsidRPr="00EE1682">
              <w:rPr>
                <w:spacing w:val="-2"/>
                <w:sz w:val="20"/>
                <w:szCs w:val="20"/>
              </w:rPr>
              <w:t xml:space="preserve"> </w:t>
            </w:r>
            <w:r w:rsidRPr="00EE1682">
              <w:rPr>
                <w:sz w:val="20"/>
                <w:szCs w:val="20"/>
              </w:rPr>
              <w:t>na</w:t>
            </w:r>
            <w:r w:rsidRPr="00EE1682">
              <w:rPr>
                <w:spacing w:val="-2"/>
                <w:sz w:val="20"/>
                <w:szCs w:val="20"/>
              </w:rPr>
              <w:t xml:space="preserve"> </w:t>
            </w:r>
            <w:r w:rsidRPr="00EE1682">
              <w:rPr>
                <w:sz w:val="20"/>
                <w:szCs w:val="20"/>
              </w:rPr>
              <w:t>tržištu</w:t>
            </w:r>
          </w:p>
        </w:tc>
        <w:tc>
          <w:tcPr>
            <w:tcW w:w="6666" w:type="dxa"/>
          </w:tcPr>
          <w:p w14:paraId="2BDC24AB" w14:textId="77777777" w:rsidR="009A32FC" w:rsidRPr="00EE1682" w:rsidRDefault="00586A16">
            <w:pPr>
              <w:pStyle w:val="TableParagraph"/>
              <w:tabs>
                <w:tab w:val="left" w:pos="427"/>
              </w:tabs>
              <w:spacing w:line="232" w:lineRule="exact"/>
              <w:ind w:left="143"/>
              <w:rPr>
                <w:sz w:val="20"/>
                <w:szCs w:val="20"/>
              </w:rPr>
            </w:pPr>
            <w:r w:rsidRPr="00EE1682">
              <w:rPr>
                <w:sz w:val="20"/>
                <w:szCs w:val="20"/>
              </w:rPr>
              <w:t>-</w:t>
            </w:r>
            <w:r w:rsidRPr="00EE1682">
              <w:rPr>
                <w:sz w:val="20"/>
                <w:szCs w:val="20"/>
              </w:rPr>
              <w:tab/>
              <w:t>Podizanje</w:t>
            </w:r>
            <w:r w:rsidRPr="00EE1682">
              <w:rPr>
                <w:spacing w:val="-5"/>
                <w:sz w:val="20"/>
                <w:szCs w:val="20"/>
              </w:rPr>
              <w:t xml:space="preserve"> </w:t>
            </w:r>
            <w:r w:rsidRPr="00EE1682">
              <w:rPr>
                <w:sz w:val="20"/>
                <w:szCs w:val="20"/>
              </w:rPr>
              <w:t>svijesti</w:t>
            </w:r>
            <w:r w:rsidRPr="00EE1682">
              <w:rPr>
                <w:spacing w:val="-3"/>
                <w:sz w:val="20"/>
                <w:szCs w:val="20"/>
              </w:rPr>
              <w:t xml:space="preserve"> </w:t>
            </w:r>
            <w:r w:rsidRPr="00EE1682">
              <w:rPr>
                <w:sz w:val="20"/>
                <w:szCs w:val="20"/>
              </w:rPr>
              <w:t>o</w:t>
            </w:r>
            <w:r w:rsidRPr="00EE1682">
              <w:rPr>
                <w:spacing w:val="-1"/>
                <w:sz w:val="20"/>
                <w:szCs w:val="20"/>
              </w:rPr>
              <w:t xml:space="preserve"> </w:t>
            </w:r>
            <w:r w:rsidRPr="00EE1682">
              <w:rPr>
                <w:sz w:val="20"/>
                <w:szCs w:val="20"/>
              </w:rPr>
              <w:t>važnosti</w:t>
            </w:r>
            <w:r w:rsidRPr="00EE1682">
              <w:rPr>
                <w:spacing w:val="-3"/>
                <w:sz w:val="20"/>
                <w:szCs w:val="20"/>
              </w:rPr>
              <w:t xml:space="preserve"> </w:t>
            </w:r>
            <w:r w:rsidRPr="00EE1682">
              <w:rPr>
                <w:sz w:val="20"/>
                <w:szCs w:val="20"/>
              </w:rPr>
              <w:t>povezivanja</w:t>
            </w:r>
            <w:r w:rsidRPr="00EE1682">
              <w:rPr>
                <w:spacing w:val="-2"/>
                <w:sz w:val="20"/>
                <w:szCs w:val="20"/>
              </w:rPr>
              <w:t xml:space="preserve"> </w:t>
            </w:r>
            <w:r w:rsidRPr="00EE1682">
              <w:rPr>
                <w:sz w:val="20"/>
                <w:szCs w:val="20"/>
              </w:rPr>
              <w:t>i</w:t>
            </w:r>
            <w:r w:rsidRPr="00EE1682">
              <w:rPr>
                <w:spacing w:val="-3"/>
                <w:sz w:val="20"/>
                <w:szCs w:val="20"/>
              </w:rPr>
              <w:t xml:space="preserve"> </w:t>
            </w:r>
            <w:r w:rsidRPr="00EE1682">
              <w:rPr>
                <w:sz w:val="20"/>
                <w:szCs w:val="20"/>
              </w:rPr>
              <w:t>poticanje</w:t>
            </w:r>
            <w:r w:rsidRPr="00EE1682">
              <w:rPr>
                <w:spacing w:val="-2"/>
                <w:sz w:val="20"/>
                <w:szCs w:val="20"/>
              </w:rPr>
              <w:t xml:space="preserve"> </w:t>
            </w:r>
            <w:r w:rsidRPr="00EE1682">
              <w:rPr>
                <w:sz w:val="20"/>
                <w:szCs w:val="20"/>
              </w:rPr>
              <w:t>udruživanja</w:t>
            </w:r>
          </w:p>
          <w:p w14:paraId="377791B5" w14:textId="77777777" w:rsidR="009A32FC" w:rsidRPr="00EE1682" w:rsidRDefault="00586A16">
            <w:pPr>
              <w:pStyle w:val="TableParagraph"/>
              <w:ind w:left="427" w:firstLine="19"/>
              <w:rPr>
                <w:sz w:val="20"/>
                <w:szCs w:val="20"/>
              </w:rPr>
            </w:pPr>
            <w:r w:rsidRPr="00EE1682">
              <w:rPr>
                <w:sz w:val="20"/>
                <w:szCs w:val="20"/>
              </w:rPr>
              <w:t>poljoprivrednih</w:t>
            </w:r>
            <w:r w:rsidRPr="00EE1682">
              <w:rPr>
                <w:spacing w:val="-5"/>
                <w:sz w:val="20"/>
                <w:szCs w:val="20"/>
              </w:rPr>
              <w:t xml:space="preserve"> </w:t>
            </w:r>
            <w:r w:rsidRPr="00EE1682">
              <w:rPr>
                <w:sz w:val="20"/>
                <w:szCs w:val="20"/>
              </w:rPr>
              <w:t>uzgajivača</w:t>
            </w:r>
            <w:r w:rsidRPr="00EE1682">
              <w:rPr>
                <w:spacing w:val="-2"/>
                <w:sz w:val="20"/>
                <w:szCs w:val="20"/>
              </w:rPr>
              <w:t xml:space="preserve"> </w:t>
            </w:r>
            <w:r w:rsidRPr="00EE1682">
              <w:rPr>
                <w:sz w:val="20"/>
                <w:szCs w:val="20"/>
              </w:rPr>
              <w:t>i</w:t>
            </w:r>
            <w:r w:rsidRPr="00EE1682">
              <w:rPr>
                <w:spacing w:val="-4"/>
                <w:sz w:val="20"/>
                <w:szCs w:val="20"/>
              </w:rPr>
              <w:t xml:space="preserve"> </w:t>
            </w:r>
            <w:r w:rsidRPr="00EE1682">
              <w:rPr>
                <w:sz w:val="20"/>
                <w:szCs w:val="20"/>
              </w:rPr>
              <w:t>proizvođača</w:t>
            </w:r>
            <w:r w:rsidRPr="00EE1682">
              <w:rPr>
                <w:spacing w:val="-3"/>
                <w:sz w:val="20"/>
                <w:szCs w:val="20"/>
              </w:rPr>
              <w:t xml:space="preserve"> </w:t>
            </w:r>
            <w:r w:rsidRPr="00EE1682">
              <w:rPr>
                <w:sz w:val="20"/>
                <w:szCs w:val="20"/>
              </w:rPr>
              <w:t>u</w:t>
            </w:r>
            <w:r w:rsidRPr="00EE1682">
              <w:rPr>
                <w:spacing w:val="-4"/>
                <w:sz w:val="20"/>
                <w:szCs w:val="20"/>
              </w:rPr>
              <w:t xml:space="preserve"> </w:t>
            </w:r>
            <w:r w:rsidRPr="00EE1682">
              <w:rPr>
                <w:sz w:val="20"/>
                <w:szCs w:val="20"/>
              </w:rPr>
              <w:t>udruge,</w:t>
            </w:r>
            <w:r w:rsidRPr="00EE1682">
              <w:rPr>
                <w:spacing w:val="-2"/>
                <w:sz w:val="20"/>
                <w:szCs w:val="20"/>
              </w:rPr>
              <w:t xml:space="preserve"> </w:t>
            </w:r>
            <w:r w:rsidRPr="00EE1682">
              <w:rPr>
                <w:sz w:val="20"/>
                <w:szCs w:val="20"/>
              </w:rPr>
              <w:t>zadruge,</w:t>
            </w:r>
            <w:r w:rsidRPr="00EE1682">
              <w:rPr>
                <w:spacing w:val="-2"/>
                <w:sz w:val="20"/>
                <w:szCs w:val="20"/>
              </w:rPr>
              <w:t xml:space="preserve"> </w:t>
            </w:r>
            <w:r w:rsidRPr="00EE1682">
              <w:rPr>
                <w:sz w:val="20"/>
                <w:szCs w:val="20"/>
              </w:rPr>
              <w:t>strojni</w:t>
            </w:r>
            <w:r w:rsidRPr="00EE1682">
              <w:rPr>
                <w:spacing w:val="-4"/>
                <w:sz w:val="20"/>
                <w:szCs w:val="20"/>
              </w:rPr>
              <w:t xml:space="preserve"> </w:t>
            </w:r>
            <w:r w:rsidRPr="00EE1682">
              <w:rPr>
                <w:sz w:val="20"/>
                <w:szCs w:val="20"/>
              </w:rPr>
              <w:t>prsten</w:t>
            </w:r>
            <w:r w:rsidRPr="00EE1682">
              <w:rPr>
                <w:spacing w:val="-4"/>
                <w:sz w:val="20"/>
                <w:szCs w:val="20"/>
              </w:rPr>
              <w:t xml:space="preserve"> </w:t>
            </w:r>
            <w:r w:rsidRPr="00EE1682">
              <w:rPr>
                <w:sz w:val="20"/>
                <w:szCs w:val="20"/>
              </w:rPr>
              <w:t>i</w:t>
            </w:r>
            <w:r w:rsidRPr="00EE1682">
              <w:rPr>
                <w:spacing w:val="-47"/>
                <w:sz w:val="20"/>
                <w:szCs w:val="20"/>
              </w:rPr>
              <w:t xml:space="preserve"> </w:t>
            </w:r>
            <w:r w:rsidRPr="00EE1682">
              <w:rPr>
                <w:sz w:val="20"/>
                <w:szCs w:val="20"/>
              </w:rPr>
              <w:t>proizvođačke organizacije</w:t>
            </w:r>
            <w:r w:rsidRPr="00EE1682">
              <w:rPr>
                <w:spacing w:val="2"/>
                <w:sz w:val="20"/>
                <w:szCs w:val="20"/>
              </w:rPr>
              <w:t xml:space="preserve"> </w:t>
            </w:r>
            <w:r w:rsidRPr="00EE1682">
              <w:rPr>
                <w:sz w:val="20"/>
                <w:szCs w:val="20"/>
              </w:rPr>
              <w:t>putem</w:t>
            </w:r>
            <w:r w:rsidRPr="00EE1682">
              <w:rPr>
                <w:spacing w:val="-5"/>
                <w:sz w:val="20"/>
                <w:szCs w:val="20"/>
              </w:rPr>
              <w:t xml:space="preserve"> </w:t>
            </w:r>
            <w:r w:rsidRPr="00EE1682">
              <w:rPr>
                <w:sz w:val="20"/>
                <w:szCs w:val="20"/>
              </w:rPr>
              <w:t>edukacija i</w:t>
            </w:r>
            <w:r w:rsidRPr="00EE1682">
              <w:rPr>
                <w:spacing w:val="1"/>
                <w:sz w:val="20"/>
                <w:szCs w:val="20"/>
              </w:rPr>
              <w:t xml:space="preserve"> </w:t>
            </w:r>
            <w:r w:rsidRPr="00EE1682">
              <w:rPr>
                <w:sz w:val="20"/>
                <w:szCs w:val="20"/>
              </w:rPr>
              <w:t>radionica</w:t>
            </w:r>
          </w:p>
        </w:tc>
      </w:tr>
      <w:tr w:rsidR="009A32FC" w:rsidRPr="00EE1682" w14:paraId="2C06B3D0" w14:textId="77777777">
        <w:trPr>
          <w:trHeight w:val="1621"/>
        </w:trPr>
        <w:tc>
          <w:tcPr>
            <w:tcW w:w="2830" w:type="dxa"/>
          </w:tcPr>
          <w:p w14:paraId="68CC4F8E" w14:textId="77777777" w:rsidR="009A32FC" w:rsidRPr="00EE1682" w:rsidRDefault="00586A16">
            <w:pPr>
              <w:pStyle w:val="TableParagraph"/>
              <w:spacing w:line="223" w:lineRule="exact"/>
              <w:rPr>
                <w:sz w:val="20"/>
                <w:szCs w:val="20"/>
              </w:rPr>
            </w:pPr>
            <w:r w:rsidRPr="00EE1682">
              <w:rPr>
                <w:sz w:val="20"/>
                <w:szCs w:val="20"/>
              </w:rPr>
              <w:t>1.2.3.</w:t>
            </w:r>
          </w:p>
          <w:p w14:paraId="0114DB8C" w14:textId="77777777" w:rsidR="009A32FC" w:rsidRPr="00EE1682" w:rsidRDefault="00586A16">
            <w:pPr>
              <w:pStyle w:val="TableParagraph"/>
              <w:rPr>
                <w:sz w:val="20"/>
                <w:szCs w:val="20"/>
              </w:rPr>
            </w:pPr>
            <w:r w:rsidRPr="00EE1682">
              <w:rPr>
                <w:sz w:val="20"/>
                <w:szCs w:val="20"/>
              </w:rPr>
              <w:t>Podizanje</w:t>
            </w:r>
            <w:r w:rsidRPr="00EE1682">
              <w:rPr>
                <w:spacing w:val="-4"/>
                <w:sz w:val="20"/>
                <w:szCs w:val="20"/>
              </w:rPr>
              <w:t xml:space="preserve"> </w:t>
            </w:r>
            <w:r w:rsidRPr="00EE1682">
              <w:rPr>
                <w:sz w:val="20"/>
                <w:szCs w:val="20"/>
              </w:rPr>
              <w:t>razine</w:t>
            </w:r>
            <w:r w:rsidRPr="00EE1682">
              <w:rPr>
                <w:spacing w:val="-2"/>
                <w:sz w:val="20"/>
                <w:szCs w:val="20"/>
              </w:rPr>
              <w:t xml:space="preserve"> </w:t>
            </w:r>
            <w:r w:rsidRPr="00EE1682">
              <w:rPr>
                <w:sz w:val="20"/>
                <w:szCs w:val="20"/>
              </w:rPr>
              <w:t>znanja</w:t>
            </w:r>
          </w:p>
          <w:p w14:paraId="18374A73" w14:textId="77777777" w:rsidR="009A32FC" w:rsidRPr="00EE1682" w:rsidRDefault="00586A16">
            <w:pPr>
              <w:pStyle w:val="TableParagraph"/>
              <w:spacing w:before="1"/>
              <w:ind w:right="200"/>
              <w:rPr>
                <w:sz w:val="20"/>
                <w:szCs w:val="20"/>
              </w:rPr>
            </w:pPr>
            <w:r w:rsidRPr="00EE1682">
              <w:rPr>
                <w:sz w:val="20"/>
                <w:szCs w:val="20"/>
              </w:rPr>
              <w:t>poljoprivrednih</w:t>
            </w:r>
            <w:r w:rsidRPr="00EE1682">
              <w:rPr>
                <w:spacing w:val="-10"/>
                <w:sz w:val="20"/>
                <w:szCs w:val="20"/>
              </w:rPr>
              <w:t xml:space="preserve"> </w:t>
            </w:r>
            <w:r w:rsidRPr="00EE1682">
              <w:rPr>
                <w:sz w:val="20"/>
                <w:szCs w:val="20"/>
              </w:rPr>
              <w:t>proizvođača</w:t>
            </w:r>
            <w:r w:rsidRPr="00EE1682">
              <w:rPr>
                <w:spacing w:val="-8"/>
                <w:sz w:val="20"/>
                <w:szCs w:val="20"/>
              </w:rPr>
              <w:t xml:space="preserve"> </w:t>
            </w:r>
            <w:r w:rsidRPr="00EE1682">
              <w:rPr>
                <w:sz w:val="20"/>
                <w:szCs w:val="20"/>
              </w:rPr>
              <w:t>za</w:t>
            </w:r>
            <w:r w:rsidRPr="00EE1682">
              <w:rPr>
                <w:spacing w:val="-47"/>
                <w:sz w:val="20"/>
                <w:szCs w:val="20"/>
              </w:rPr>
              <w:t xml:space="preserve"> </w:t>
            </w:r>
            <w:r w:rsidRPr="00EE1682">
              <w:rPr>
                <w:sz w:val="20"/>
                <w:szCs w:val="20"/>
              </w:rPr>
              <w:t>apliciranje na EU natječaje i za</w:t>
            </w:r>
            <w:r w:rsidRPr="00EE1682">
              <w:rPr>
                <w:spacing w:val="-47"/>
                <w:sz w:val="20"/>
                <w:szCs w:val="20"/>
              </w:rPr>
              <w:t xml:space="preserve"> </w:t>
            </w:r>
            <w:r w:rsidRPr="00EE1682">
              <w:rPr>
                <w:sz w:val="20"/>
                <w:szCs w:val="20"/>
              </w:rPr>
              <w:t>unaprjeđenje razine zelene i</w:t>
            </w:r>
            <w:r w:rsidRPr="00EE1682">
              <w:rPr>
                <w:spacing w:val="1"/>
                <w:sz w:val="20"/>
                <w:szCs w:val="20"/>
              </w:rPr>
              <w:t xml:space="preserve"> </w:t>
            </w:r>
            <w:r w:rsidRPr="00EE1682">
              <w:rPr>
                <w:sz w:val="20"/>
                <w:szCs w:val="20"/>
              </w:rPr>
              <w:t>digitalne</w:t>
            </w:r>
            <w:r w:rsidRPr="00EE1682">
              <w:rPr>
                <w:spacing w:val="-1"/>
                <w:sz w:val="20"/>
                <w:szCs w:val="20"/>
              </w:rPr>
              <w:t xml:space="preserve"> </w:t>
            </w:r>
            <w:r w:rsidRPr="00EE1682">
              <w:rPr>
                <w:sz w:val="20"/>
                <w:szCs w:val="20"/>
              </w:rPr>
              <w:t>kompetencije</w:t>
            </w:r>
          </w:p>
        </w:tc>
        <w:tc>
          <w:tcPr>
            <w:tcW w:w="6666" w:type="dxa"/>
          </w:tcPr>
          <w:p w14:paraId="1C2FE749" w14:textId="77777777" w:rsidR="009A32FC" w:rsidRPr="00EE1682" w:rsidRDefault="00586A16">
            <w:pPr>
              <w:pStyle w:val="TableParagraph"/>
              <w:numPr>
                <w:ilvl w:val="0"/>
                <w:numId w:val="8"/>
              </w:numPr>
              <w:tabs>
                <w:tab w:val="left" w:pos="428"/>
              </w:tabs>
              <w:spacing w:line="235" w:lineRule="auto"/>
              <w:ind w:right="106"/>
              <w:jc w:val="both"/>
              <w:rPr>
                <w:sz w:val="20"/>
                <w:szCs w:val="20"/>
              </w:rPr>
            </w:pPr>
            <w:r w:rsidRPr="00EE1682">
              <w:rPr>
                <w:sz w:val="20"/>
                <w:szCs w:val="20"/>
              </w:rPr>
              <w:t>Organizacija</w:t>
            </w:r>
            <w:r w:rsidRPr="00EE1682">
              <w:rPr>
                <w:spacing w:val="1"/>
                <w:sz w:val="20"/>
                <w:szCs w:val="20"/>
              </w:rPr>
              <w:t xml:space="preserve"> </w:t>
            </w:r>
            <w:r w:rsidRPr="00EE1682">
              <w:rPr>
                <w:sz w:val="20"/>
                <w:szCs w:val="20"/>
              </w:rPr>
              <w:t>edukacija</w:t>
            </w:r>
            <w:r w:rsidRPr="00EE1682">
              <w:rPr>
                <w:spacing w:val="1"/>
                <w:sz w:val="20"/>
                <w:szCs w:val="20"/>
              </w:rPr>
              <w:t xml:space="preserve"> </w:t>
            </w:r>
            <w:r w:rsidRPr="00EE1682">
              <w:rPr>
                <w:sz w:val="20"/>
                <w:szCs w:val="20"/>
              </w:rPr>
              <w:t>i</w:t>
            </w:r>
            <w:r w:rsidRPr="00EE1682">
              <w:rPr>
                <w:spacing w:val="1"/>
                <w:sz w:val="20"/>
                <w:szCs w:val="20"/>
              </w:rPr>
              <w:t xml:space="preserve"> </w:t>
            </w:r>
            <w:r w:rsidRPr="00EE1682">
              <w:rPr>
                <w:sz w:val="20"/>
                <w:szCs w:val="20"/>
              </w:rPr>
              <w:t>stručnih</w:t>
            </w:r>
            <w:r w:rsidRPr="00EE1682">
              <w:rPr>
                <w:spacing w:val="1"/>
                <w:sz w:val="20"/>
                <w:szCs w:val="20"/>
              </w:rPr>
              <w:t xml:space="preserve"> </w:t>
            </w:r>
            <w:r w:rsidRPr="00EE1682">
              <w:rPr>
                <w:sz w:val="20"/>
                <w:szCs w:val="20"/>
              </w:rPr>
              <w:t>osposobljavanja</w:t>
            </w:r>
            <w:r w:rsidRPr="00EE1682">
              <w:rPr>
                <w:spacing w:val="1"/>
                <w:sz w:val="20"/>
                <w:szCs w:val="20"/>
              </w:rPr>
              <w:t xml:space="preserve"> </w:t>
            </w:r>
            <w:r w:rsidRPr="00EE1682">
              <w:rPr>
                <w:sz w:val="20"/>
                <w:szCs w:val="20"/>
              </w:rPr>
              <w:t>nositelja</w:t>
            </w:r>
            <w:r w:rsidRPr="00EE1682">
              <w:rPr>
                <w:spacing w:val="1"/>
                <w:sz w:val="20"/>
                <w:szCs w:val="20"/>
              </w:rPr>
              <w:t xml:space="preserve"> </w:t>
            </w:r>
            <w:r w:rsidRPr="00EE1682">
              <w:rPr>
                <w:sz w:val="20"/>
                <w:szCs w:val="20"/>
              </w:rPr>
              <w:t>i</w:t>
            </w:r>
            <w:r w:rsidRPr="00EE1682">
              <w:rPr>
                <w:spacing w:val="1"/>
                <w:sz w:val="20"/>
                <w:szCs w:val="20"/>
              </w:rPr>
              <w:t xml:space="preserve"> </w:t>
            </w:r>
            <w:r w:rsidRPr="00EE1682">
              <w:rPr>
                <w:sz w:val="20"/>
                <w:szCs w:val="20"/>
              </w:rPr>
              <w:t>članova</w:t>
            </w:r>
            <w:r w:rsidRPr="00EE1682">
              <w:rPr>
                <w:spacing w:val="1"/>
                <w:sz w:val="20"/>
                <w:szCs w:val="20"/>
              </w:rPr>
              <w:t xml:space="preserve"> </w:t>
            </w:r>
            <w:r w:rsidRPr="00EE1682">
              <w:rPr>
                <w:sz w:val="20"/>
                <w:szCs w:val="20"/>
              </w:rPr>
              <w:t>poljoprivrednih</w:t>
            </w:r>
            <w:r w:rsidRPr="00EE1682">
              <w:rPr>
                <w:spacing w:val="-5"/>
                <w:sz w:val="20"/>
                <w:szCs w:val="20"/>
              </w:rPr>
              <w:t xml:space="preserve"> </w:t>
            </w:r>
            <w:r w:rsidRPr="00EE1682">
              <w:rPr>
                <w:sz w:val="20"/>
                <w:szCs w:val="20"/>
              </w:rPr>
              <w:t>gospodarstava</w:t>
            </w:r>
            <w:r w:rsidRPr="00EE1682">
              <w:rPr>
                <w:spacing w:val="-1"/>
                <w:sz w:val="20"/>
                <w:szCs w:val="20"/>
              </w:rPr>
              <w:t xml:space="preserve"> </w:t>
            </w:r>
            <w:r w:rsidRPr="00EE1682">
              <w:rPr>
                <w:sz w:val="20"/>
                <w:szCs w:val="20"/>
              </w:rPr>
              <w:t>za</w:t>
            </w:r>
            <w:r w:rsidRPr="00EE1682">
              <w:rPr>
                <w:spacing w:val="-2"/>
                <w:sz w:val="20"/>
                <w:szCs w:val="20"/>
              </w:rPr>
              <w:t xml:space="preserve"> </w:t>
            </w:r>
            <w:r w:rsidRPr="00EE1682">
              <w:rPr>
                <w:sz w:val="20"/>
                <w:szCs w:val="20"/>
              </w:rPr>
              <w:t>poljoprivrednu</w:t>
            </w:r>
            <w:r w:rsidRPr="00EE1682">
              <w:rPr>
                <w:spacing w:val="-4"/>
                <w:sz w:val="20"/>
                <w:szCs w:val="20"/>
              </w:rPr>
              <w:t xml:space="preserve"> </w:t>
            </w:r>
            <w:r w:rsidRPr="00EE1682">
              <w:rPr>
                <w:sz w:val="20"/>
                <w:szCs w:val="20"/>
              </w:rPr>
              <w:t>proizvodnju</w:t>
            </w:r>
            <w:r w:rsidRPr="00EE1682">
              <w:rPr>
                <w:spacing w:val="-4"/>
                <w:sz w:val="20"/>
                <w:szCs w:val="20"/>
              </w:rPr>
              <w:t xml:space="preserve"> </w:t>
            </w:r>
            <w:r w:rsidRPr="00EE1682">
              <w:rPr>
                <w:sz w:val="20"/>
                <w:szCs w:val="20"/>
              </w:rPr>
              <w:t>kojom</w:t>
            </w:r>
            <w:r w:rsidRPr="00EE1682">
              <w:rPr>
                <w:spacing w:val="-7"/>
                <w:sz w:val="20"/>
                <w:szCs w:val="20"/>
              </w:rPr>
              <w:t xml:space="preserve"> </w:t>
            </w:r>
            <w:r w:rsidRPr="00EE1682">
              <w:rPr>
                <w:sz w:val="20"/>
                <w:szCs w:val="20"/>
              </w:rPr>
              <w:t>se</w:t>
            </w:r>
            <w:r w:rsidRPr="00EE1682">
              <w:rPr>
                <w:spacing w:val="-2"/>
                <w:sz w:val="20"/>
                <w:szCs w:val="20"/>
              </w:rPr>
              <w:t xml:space="preserve"> </w:t>
            </w:r>
            <w:r w:rsidRPr="00EE1682">
              <w:rPr>
                <w:sz w:val="20"/>
                <w:szCs w:val="20"/>
              </w:rPr>
              <w:t>bave</w:t>
            </w:r>
            <w:r w:rsidRPr="00EE1682">
              <w:rPr>
                <w:spacing w:val="-48"/>
                <w:sz w:val="20"/>
                <w:szCs w:val="20"/>
              </w:rPr>
              <w:t xml:space="preserve"> </w:t>
            </w:r>
            <w:r w:rsidRPr="00EE1682">
              <w:rPr>
                <w:sz w:val="20"/>
                <w:szCs w:val="20"/>
              </w:rPr>
              <w:t>ili</w:t>
            </w:r>
            <w:r w:rsidRPr="00EE1682">
              <w:rPr>
                <w:spacing w:val="1"/>
                <w:sz w:val="20"/>
                <w:szCs w:val="20"/>
              </w:rPr>
              <w:t xml:space="preserve"> </w:t>
            </w:r>
            <w:r w:rsidRPr="00EE1682">
              <w:rPr>
                <w:sz w:val="20"/>
                <w:szCs w:val="20"/>
              </w:rPr>
              <w:t>je</w:t>
            </w:r>
            <w:r w:rsidRPr="00EE1682">
              <w:rPr>
                <w:spacing w:val="1"/>
                <w:sz w:val="20"/>
                <w:szCs w:val="20"/>
              </w:rPr>
              <w:t xml:space="preserve"> </w:t>
            </w:r>
            <w:r w:rsidRPr="00EE1682">
              <w:rPr>
                <w:sz w:val="20"/>
                <w:szCs w:val="20"/>
              </w:rPr>
              <w:t>planiraju</w:t>
            </w:r>
            <w:r w:rsidRPr="00EE1682">
              <w:rPr>
                <w:spacing w:val="1"/>
                <w:sz w:val="20"/>
                <w:szCs w:val="20"/>
              </w:rPr>
              <w:t xml:space="preserve"> </w:t>
            </w:r>
            <w:r w:rsidRPr="00EE1682">
              <w:rPr>
                <w:sz w:val="20"/>
                <w:szCs w:val="20"/>
              </w:rPr>
              <w:t>pokrenuti</w:t>
            </w:r>
            <w:r w:rsidRPr="00EE1682">
              <w:rPr>
                <w:spacing w:val="1"/>
                <w:sz w:val="20"/>
                <w:szCs w:val="20"/>
              </w:rPr>
              <w:t xml:space="preserve"> </w:t>
            </w:r>
            <w:r w:rsidRPr="00EE1682">
              <w:rPr>
                <w:sz w:val="20"/>
                <w:szCs w:val="20"/>
              </w:rPr>
              <w:t>te</w:t>
            </w:r>
            <w:r w:rsidRPr="00EE1682">
              <w:rPr>
                <w:spacing w:val="1"/>
                <w:sz w:val="20"/>
                <w:szCs w:val="20"/>
              </w:rPr>
              <w:t xml:space="preserve"> </w:t>
            </w:r>
            <w:r w:rsidRPr="00EE1682">
              <w:rPr>
                <w:sz w:val="20"/>
                <w:szCs w:val="20"/>
              </w:rPr>
              <w:t>osposobljavanje</w:t>
            </w:r>
            <w:r w:rsidRPr="00EE1682">
              <w:rPr>
                <w:spacing w:val="1"/>
                <w:sz w:val="20"/>
                <w:szCs w:val="20"/>
              </w:rPr>
              <w:t xml:space="preserve"> </w:t>
            </w:r>
            <w:r w:rsidRPr="00EE1682">
              <w:rPr>
                <w:sz w:val="20"/>
                <w:szCs w:val="20"/>
              </w:rPr>
              <w:t>za</w:t>
            </w:r>
            <w:r w:rsidRPr="00EE1682">
              <w:rPr>
                <w:spacing w:val="1"/>
                <w:sz w:val="20"/>
                <w:szCs w:val="20"/>
              </w:rPr>
              <w:t xml:space="preserve"> </w:t>
            </w:r>
            <w:r w:rsidRPr="00EE1682">
              <w:rPr>
                <w:sz w:val="20"/>
                <w:szCs w:val="20"/>
              </w:rPr>
              <w:t>prijavu</w:t>
            </w:r>
            <w:r w:rsidRPr="00EE1682">
              <w:rPr>
                <w:spacing w:val="1"/>
                <w:sz w:val="20"/>
                <w:szCs w:val="20"/>
              </w:rPr>
              <w:t xml:space="preserve"> </w:t>
            </w:r>
            <w:r w:rsidRPr="00EE1682">
              <w:rPr>
                <w:sz w:val="20"/>
                <w:szCs w:val="20"/>
              </w:rPr>
              <w:t>i</w:t>
            </w:r>
            <w:r w:rsidRPr="00EE1682">
              <w:rPr>
                <w:spacing w:val="1"/>
                <w:sz w:val="20"/>
                <w:szCs w:val="20"/>
              </w:rPr>
              <w:t xml:space="preserve"> </w:t>
            </w:r>
            <w:r w:rsidRPr="00EE1682">
              <w:rPr>
                <w:sz w:val="20"/>
                <w:szCs w:val="20"/>
              </w:rPr>
              <w:t>provedbu</w:t>
            </w:r>
            <w:r w:rsidRPr="00EE1682">
              <w:rPr>
                <w:spacing w:val="1"/>
                <w:sz w:val="20"/>
                <w:szCs w:val="20"/>
              </w:rPr>
              <w:t xml:space="preserve"> </w:t>
            </w:r>
            <w:r w:rsidRPr="00EE1682">
              <w:rPr>
                <w:sz w:val="20"/>
                <w:szCs w:val="20"/>
              </w:rPr>
              <w:t>EU</w:t>
            </w:r>
            <w:r w:rsidRPr="00EE1682">
              <w:rPr>
                <w:spacing w:val="1"/>
                <w:sz w:val="20"/>
                <w:szCs w:val="20"/>
              </w:rPr>
              <w:t xml:space="preserve"> </w:t>
            </w:r>
            <w:r w:rsidRPr="00EE1682">
              <w:rPr>
                <w:sz w:val="20"/>
                <w:szCs w:val="20"/>
              </w:rPr>
              <w:t>projekata</w:t>
            </w:r>
            <w:r w:rsidRPr="00EE1682">
              <w:rPr>
                <w:spacing w:val="-1"/>
                <w:sz w:val="20"/>
                <w:szCs w:val="20"/>
              </w:rPr>
              <w:t xml:space="preserve"> </w:t>
            </w:r>
            <w:r w:rsidRPr="00EE1682">
              <w:rPr>
                <w:sz w:val="20"/>
                <w:szCs w:val="20"/>
              </w:rPr>
              <w:t>ruralnog</w:t>
            </w:r>
            <w:r w:rsidRPr="00EE1682">
              <w:rPr>
                <w:spacing w:val="-1"/>
                <w:sz w:val="20"/>
                <w:szCs w:val="20"/>
              </w:rPr>
              <w:t xml:space="preserve"> </w:t>
            </w:r>
            <w:r w:rsidRPr="00EE1682">
              <w:rPr>
                <w:sz w:val="20"/>
                <w:szCs w:val="20"/>
              </w:rPr>
              <w:t>razvoja</w:t>
            </w:r>
          </w:p>
          <w:p w14:paraId="74C8A1C3" w14:textId="77777777" w:rsidR="009A32FC" w:rsidRPr="00EE1682" w:rsidRDefault="00586A16">
            <w:pPr>
              <w:pStyle w:val="TableParagraph"/>
              <w:numPr>
                <w:ilvl w:val="0"/>
                <w:numId w:val="8"/>
              </w:numPr>
              <w:tabs>
                <w:tab w:val="left" w:pos="428"/>
              </w:tabs>
              <w:spacing w:before="2" w:line="238" w:lineRule="exact"/>
              <w:ind w:hanging="285"/>
              <w:jc w:val="both"/>
              <w:rPr>
                <w:sz w:val="20"/>
                <w:szCs w:val="20"/>
              </w:rPr>
            </w:pPr>
            <w:r w:rsidRPr="00EE1682">
              <w:rPr>
                <w:sz w:val="20"/>
                <w:szCs w:val="20"/>
              </w:rPr>
              <w:t>Prijava</w:t>
            </w:r>
            <w:r w:rsidRPr="00EE1682">
              <w:rPr>
                <w:spacing w:val="-3"/>
                <w:sz w:val="20"/>
                <w:szCs w:val="20"/>
              </w:rPr>
              <w:t xml:space="preserve"> </w:t>
            </w:r>
            <w:r w:rsidRPr="00EE1682">
              <w:rPr>
                <w:sz w:val="20"/>
                <w:szCs w:val="20"/>
              </w:rPr>
              <w:t>i</w:t>
            </w:r>
            <w:r w:rsidRPr="00EE1682">
              <w:rPr>
                <w:spacing w:val="-4"/>
                <w:sz w:val="20"/>
                <w:szCs w:val="20"/>
              </w:rPr>
              <w:t xml:space="preserve"> </w:t>
            </w:r>
            <w:r w:rsidRPr="00EE1682">
              <w:rPr>
                <w:sz w:val="20"/>
                <w:szCs w:val="20"/>
              </w:rPr>
              <w:t>provedba</w:t>
            </w:r>
            <w:r w:rsidRPr="00EE1682">
              <w:rPr>
                <w:spacing w:val="-5"/>
                <w:sz w:val="20"/>
                <w:szCs w:val="20"/>
              </w:rPr>
              <w:t xml:space="preserve"> </w:t>
            </w:r>
            <w:r w:rsidRPr="00EE1682">
              <w:rPr>
                <w:sz w:val="20"/>
                <w:szCs w:val="20"/>
              </w:rPr>
              <w:t>projekata</w:t>
            </w:r>
            <w:r w:rsidRPr="00EE1682">
              <w:rPr>
                <w:spacing w:val="-3"/>
                <w:sz w:val="20"/>
                <w:szCs w:val="20"/>
              </w:rPr>
              <w:t xml:space="preserve"> </w:t>
            </w:r>
            <w:r w:rsidRPr="00EE1682">
              <w:rPr>
                <w:sz w:val="20"/>
                <w:szCs w:val="20"/>
              </w:rPr>
              <w:t>od</w:t>
            </w:r>
            <w:r w:rsidRPr="00EE1682">
              <w:rPr>
                <w:spacing w:val="-2"/>
                <w:sz w:val="20"/>
                <w:szCs w:val="20"/>
              </w:rPr>
              <w:t xml:space="preserve"> </w:t>
            </w:r>
            <w:r w:rsidRPr="00EE1682">
              <w:rPr>
                <w:sz w:val="20"/>
                <w:szCs w:val="20"/>
              </w:rPr>
              <w:t>interesa</w:t>
            </w:r>
            <w:r w:rsidRPr="00EE1682">
              <w:rPr>
                <w:spacing w:val="-2"/>
                <w:sz w:val="20"/>
                <w:szCs w:val="20"/>
              </w:rPr>
              <w:t xml:space="preserve"> </w:t>
            </w:r>
            <w:r w:rsidRPr="00EE1682">
              <w:rPr>
                <w:sz w:val="20"/>
                <w:szCs w:val="20"/>
              </w:rPr>
              <w:t>za</w:t>
            </w:r>
            <w:r w:rsidRPr="00EE1682">
              <w:rPr>
                <w:spacing w:val="-3"/>
                <w:sz w:val="20"/>
                <w:szCs w:val="20"/>
              </w:rPr>
              <w:t xml:space="preserve"> </w:t>
            </w:r>
            <w:r w:rsidRPr="00EE1682">
              <w:rPr>
                <w:sz w:val="20"/>
                <w:szCs w:val="20"/>
              </w:rPr>
              <w:t>razvoj</w:t>
            </w:r>
            <w:r w:rsidRPr="00EE1682">
              <w:rPr>
                <w:spacing w:val="-1"/>
                <w:sz w:val="20"/>
                <w:szCs w:val="20"/>
              </w:rPr>
              <w:t xml:space="preserve"> </w:t>
            </w:r>
            <w:r w:rsidRPr="00EE1682">
              <w:rPr>
                <w:sz w:val="20"/>
                <w:szCs w:val="20"/>
              </w:rPr>
              <w:t>poljoprivrednih</w:t>
            </w:r>
          </w:p>
          <w:p w14:paraId="4FF2ADE9" w14:textId="77777777" w:rsidR="009A32FC" w:rsidRPr="00EE1682" w:rsidRDefault="00586A16">
            <w:pPr>
              <w:pStyle w:val="TableParagraph"/>
              <w:numPr>
                <w:ilvl w:val="0"/>
                <w:numId w:val="8"/>
              </w:numPr>
              <w:tabs>
                <w:tab w:val="left" w:pos="428"/>
              </w:tabs>
              <w:spacing w:line="238" w:lineRule="exact"/>
              <w:ind w:hanging="285"/>
              <w:jc w:val="both"/>
              <w:rPr>
                <w:sz w:val="20"/>
                <w:szCs w:val="20"/>
              </w:rPr>
            </w:pPr>
            <w:r w:rsidRPr="00EE1682">
              <w:rPr>
                <w:sz w:val="20"/>
                <w:szCs w:val="20"/>
              </w:rPr>
              <w:t>gospodarstava</w:t>
            </w:r>
            <w:r w:rsidRPr="00EE1682">
              <w:rPr>
                <w:spacing w:val="-3"/>
                <w:sz w:val="20"/>
                <w:szCs w:val="20"/>
              </w:rPr>
              <w:t xml:space="preserve"> </w:t>
            </w:r>
            <w:r w:rsidRPr="00EE1682">
              <w:rPr>
                <w:sz w:val="20"/>
                <w:szCs w:val="20"/>
              </w:rPr>
              <w:t>i</w:t>
            </w:r>
            <w:r w:rsidRPr="00EE1682">
              <w:rPr>
                <w:spacing w:val="-4"/>
                <w:sz w:val="20"/>
                <w:szCs w:val="20"/>
              </w:rPr>
              <w:t xml:space="preserve"> </w:t>
            </w:r>
            <w:r w:rsidRPr="00EE1682">
              <w:rPr>
                <w:sz w:val="20"/>
                <w:szCs w:val="20"/>
              </w:rPr>
              <w:t>ekološke</w:t>
            </w:r>
            <w:r w:rsidRPr="00EE1682">
              <w:rPr>
                <w:spacing w:val="-2"/>
                <w:sz w:val="20"/>
                <w:szCs w:val="20"/>
              </w:rPr>
              <w:t xml:space="preserve"> </w:t>
            </w:r>
            <w:r w:rsidRPr="00EE1682">
              <w:rPr>
                <w:sz w:val="20"/>
                <w:szCs w:val="20"/>
              </w:rPr>
              <w:t>poljoprivredne</w:t>
            </w:r>
            <w:r w:rsidRPr="00EE1682">
              <w:rPr>
                <w:spacing w:val="-3"/>
                <w:sz w:val="20"/>
                <w:szCs w:val="20"/>
              </w:rPr>
              <w:t xml:space="preserve"> </w:t>
            </w:r>
            <w:r w:rsidRPr="00EE1682">
              <w:rPr>
                <w:sz w:val="20"/>
                <w:szCs w:val="20"/>
              </w:rPr>
              <w:t>proizvodnje</w:t>
            </w:r>
          </w:p>
        </w:tc>
      </w:tr>
      <w:tr w:rsidR="009A32FC" w:rsidRPr="00EE1682" w14:paraId="7FD278E4" w14:textId="77777777">
        <w:trPr>
          <w:trHeight w:val="923"/>
        </w:trPr>
        <w:tc>
          <w:tcPr>
            <w:tcW w:w="2830" w:type="dxa"/>
          </w:tcPr>
          <w:p w14:paraId="182D092F" w14:textId="77777777" w:rsidR="009A32FC" w:rsidRPr="00EE1682" w:rsidRDefault="00586A16">
            <w:pPr>
              <w:pStyle w:val="TableParagraph"/>
              <w:spacing w:line="223" w:lineRule="exact"/>
              <w:rPr>
                <w:sz w:val="20"/>
                <w:szCs w:val="20"/>
              </w:rPr>
            </w:pPr>
            <w:r w:rsidRPr="00EE1682">
              <w:rPr>
                <w:sz w:val="20"/>
                <w:szCs w:val="20"/>
              </w:rPr>
              <w:t>1.2.4.</w:t>
            </w:r>
          </w:p>
          <w:p w14:paraId="12C602A7" w14:textId="77777777" w:rsidR="009A32FC" w:rsidRPr="00EE1682" w:rsidRDefault="00586A16">
            <w:pPr>
              <w:pStyle w:val="TableParagraph"/>
              <w:ind w:right="275"/>
              <w:rPr>
                <w:sz w:val="20"/>
                <w:szCs w:val="20"/>
              </w:rPr>
            </w:pPr>
            <w:r w:rsidRPr="00EE1682">
              <w:rPr>
                <w:sz w:val="20"/>
                <w:szCs w:val="20"/>
              </w:rPr>
              <w:t xml:space="preserve">Poticanje </w:t>
            </w:r>
            <w:r w:rsidR="003B2A97" w:rsidRPr="00EE1682">
              <w:rPr>
                <w:sz w:val="20"/>
                <w:szCs w:val="20"/>
              </w:rPr>
              <w:t>diversifikacije</w:t>
            </w:r>
            <w:r w:rsidRPr="00EE1682">
              <w:rPr>
                <w:spacing w:val="1"/>
                <w:sz w:val="20"/>
                <w:szCs w:val="20"/>
              </w:rPr>
              <w:t xml:space="preserve"> </w:t>
            </w:r>
            <w:r w:rsidRPr="00EE1682">
              <w:rPr>
                <w:spacing w:val="-1"/>
                <w:sz w:val="20"/>
                <w:szCs w:val="20"/>
              </w:rPr>
              <w:t>poljoprivrednih</w:t>
            </w:r>
            <w:r w:rsidRPr="00EE1682">
              <w:rPr>
                <w:spacing w:val="-6"/>
                <w:sz w:val="20"/>
                <w:szCs w:val="20"/>
              </w:rPr>
              <w:t xml:space="preserve"> </w:t>
            </w:r>
            <w:r w:rsidRPr="00EE1682">
              <w:rPr>
                <w:sz w:val="20"/>
                <w:szCs w:val="20"/>
              </w:rPr>
              <w:t>gospodarstava</w:t>
            </w:r>
          </w:p>
        </w:tc>
        <w:tc>
          <w:tcPr>
            <w:tcW w:w="6666" w:type="dxa"/>
          </w:tcPr>
          <w:p w14:paraId="51608B72" w14:textId="77777777" w:rsidR="009A32FC" w:rsidRPr="00EE1682" w:rsidRDefault="00586A16">
            <w:pPr>
              <w:pStyle w:val="TableParagraph"/>
              <w:tabs>
                <w:tab w:val="left" w:pos="467"/>
              </w:tabs>
              <w:spacing w:before="3" w:line="228" w:lineRule="auto"/>
              <w:ind w:left="467" w:right="395" w:hanging="360"/>
              <w:rPr>
                <w:sz w:val="20"/>
                <w:szCs w:val="20"/>
              </w:rPr>
            </w:pPr>
            <w:r w:rsidRPr="00EE1682">
              <w:rPr>
                <w:sz w:val="20"/>
                <w:szCs w:val="20"/>
              </w:rPr>
              <w:t>-</w:t>
            </w:r>
            <w:r w:rsidRPr="00EE1682">
              <w:rPr>
                <w:sz w:val="20"/>
                <w:szCs w:val="20"/>
              </w:rPr>
              <w:tab/>
              <w:t>Potpore</w:t>
            </w:r>
            <w:r w:rsidRPr="00EE1682">
              <w:rPr>
                <w:spacing w:val="-3"/>
                <w:sz w:val="20"/>
                <w:szCs w:val="20"/>
              </w:rPr>
              <w:t xml:space="preserve"> </w:t>
            </w:r>
            <w:r w:rsidRPr="00EE1682">
              <w:rPr>
                <w:sz w:val="20"/>
                <w:szCs w:val="20"/>
              </w:rPr>
              <w:t>male</w:t>
            </w:r>
            <w:r w:rsidRPr="00EE1682">
              <w:rPr>
                <w:spacing w:val="-1"/>
                <w:sz w:val="20"/>
                <w:szCs w:val="20"/>
              </w:rPr>
              <w:t xml:space="preserve"> </w:t>
            </w:r>
            <w:r w:rsidRPr="00EE1682">
              <w:rPr>
                <w:sz w:val="20"/>
                <w:szCs w:val="20"/>
              </w:rPr>
              <w:t>vrijednosti</w:t>
            </w:r>
            <w:r w:rsidRPr="00EE1682">
              <w:rPr>
                <w:spacing w:val="-4"/>
                <w:sz w:val="20"/>
                <w:szCs w:val="20"/>
              </w:rPr>
              <w:t xml:space="preserve"> </w:t>
            </w:r>
            <w:r w:rsidRPr="00EE1682">
              <w:rPr>
                <w:sz w:val="20"/>
                <w:szCs w:val="20"/>
              </w:rPr>
              <w:t>za</w:t>
            </w:r>
            <w:r w:rsidRPr="00EE1682">
              <w:rPr>
                <w:spacing w:val="-3"/>
                <w:sz w:val="20"/>
                <w:szCs w:val="20"/>
              </w:rPr>
              <w:t xml:space="preserve"> </w:t>
            </w:r>
            <w:r w:rsidRPr="00EE1682">
              <w:rPr>
                <w:sz w:val="20"/>
                <w:szCs w:val="20"/>
              </w:rPr>
              <w:t>preradu,</w:t>
            </w:r>
            <w:r w:rsidRPr="00EE1682">
              <w:rPr>
                <w:spacing w:val="-3"/>
                <w:sz w:val="20"/>
                <w:szCs w:val="20"/>
              </w:rPr>
              <w:t xml:space="preserve"> </w:t>
            </w:r>
            <w:r w:rsidRPr="00EE1682">
              <w:rPr>
                <w:sz w:val="20"/>
                <w:szCs w:val="20"/>
              </w:rPr>
              <w:t>stavljanje</w:t>
            </w:r>
            <w:r w:rsidRPr="00EE1682">
              <w:rPr>
                <w:spacing w:val="-3"/>
                <w:sz w:val="20"/>
                <w:szCs w:val="20"/>
              </w:rPr>
              <w:t xml:space="preserve"> </w:t>
            </w:r>
            <w:r w:rsidRPr="00EE1682">
              <w:rPr>
                <w:sz w:val="20"/>
                <w:szCs w:val="20"/>
              </w:rPr>
              <w:t>na</w:t>
            </w:r>
            <w:r w:rsidRPr="00EE1682">
              <w:rPr>
                <w:spacing w:val="-3"/>
                <w:sz w:val="20"/>
                <w:szCs w:val="20"/>
              </w:rPr>
              <w:t xml:space="preserve"> </w:t>
            </w:r>
            <w:r w:rsidRPr="00EE1682">
              <w:rPr>
                <w:sz w:val="20"/>
                <w:szCs w:val="20"/>
              </w:rPr>
              <w:t>tržište</w:t>
            </w:r>
            <w:r w:rsidRPr="00EE1682">
              <w:rPr>
                <w:spacing w:val="-3"/>
                <w:sz w:val="20"/>
                <w:szCs w:val="20"/>
              </w:rPr>
              <w:t xml:space="preserve"> </w:t>
            </w:r>
            <w:r w:rsidRPr="00EE1682">
              <w:rPr>
                <w:sz w:val="20"/>
                <w:szCs w:val="20"/>
              </w:rPr>
              <w:t>poljoprivrednih</w:t>
            </w:r>
            <w:r w:rsidRPr="00EE1682">
              <w:rPr>
                <w:spacing w:val="-47"/>
                <w:sz w:val="20"/>
                <w:szCs w:val="20"/>
              </w:rPr>
              <w:t xml:space="preserve"> </w:t>
            </w:r>
            <w:r w:rsidRPr="00EE1682">
              <w:rPr>
                <w:sz w:val="20"/>
                <w:szCs w:val="20"/>
              </w:rPr>
              <w:t>proizvoda</w:t>
            </w:r>
            <w:r w:rsidRPr="00EE1682">
              <w:rPr>
                <w:spacing w:val="-1"/>
                <w:sz w:val="20"/>
                <w:szCs w:val="20"/>
              </w:rPr>
              <w:t xml:space="preserve"> </w:t>
            </w:r>
            <w:r w:rsidRPr="00EE1682">
              <w:rPr>
                <w:sz w:val="20"/>
                <w:szCs w:val="20"/>
              </w:rPr>
              <w:t>i</w:t>
            </w:r>
            <w:r w:rsidRPr="00EE1682">
              <w:rPr>
                <w:spacing w:val="-1"/>
                <w:sz w:val="20"/>
                <w:szCs w:val="20"/>
              </w:rPr>
              <w:t xml:space="preserve"> </w:t>
            </w:r>
            <w:r w:rsidRPr="00EE1682">
              <w:rPr>
                <w:sz w:val="20"/>
                <w:szCs w:val="20"/>
              </w:rPr>
              <w:t>seoski</w:t>
            </w:r>
            <w:r w:rsidRPr="00EE1682">
              <w:rPr>
                <w:spacing w:val="-1"/>
                <w:sz w:val="20"/>
                <w:szCs w:val="20"/>
              </w:rPr>
              <w:t xml:space="preserve"> </w:t>
            </w:r>
            <w:r w:rsidRPr="00EE1682">
              <w:rPr>
                <w:sz w:val="20"/>
                <w:szCs w:val="20"/>
              </w:rPr>
              <w:t>turizam</w:t>
            </w:r>
          </w:p>
        </w:tc>
      </w:tr>
    </w:tbl>
    <w:p w14:paraId="4874B2EC" w14:textId="77777777" w:rsidR="009A32FC" w:rsidRPr="00F522CD" w:rsidRDefault="009A32FC">
      <w:pPr>
        <w:spacing w:line="228" w:lineRule="auto"/>
      </w:pPr>
    </w:p>
    <w:p w14:paraId="4000D762" w14:textId="77777777" w:rsidR="00646A1E" w:rsidRPr="00F522CD" w:rsidRDefault="00646A1E">
      <w:pPr>
        <w:spacing w:line="228" w:lineRule="auto"/>
      </w:pPr>
    </w:p>
    <w:p w14:paraId="7B53A7A9" w14:textId="77777777" w:rsidR="00646A1E" w:rsidRPr="00F522CD" w:rsidRDefault="00646A1E">
      <w:pPr>
        <w:spacing w:line="228" w:lineRule="auto"/>
      </w:pPr>
    </w:p>
    <w:p w14:paraId="5353EF29" w14:textId="77777777" w:rsidR="00646A1E" w:rsidRPr="00F522CD" w:rsidRDefault="00646A1E">
      <w:pPr>
        <w:spacing w:line="228" w:lineRule="auto"/>
      </w:pPr>
    </w:p>
    <w:p w14:paraId="560ADFF8" w14:textId="77777777" w:rsidR="00646A1E" w:rsidRPr="00F522CD" w:rsidRDefault="00646A1E">
      <w:pPr>
        <w:spacing w:line="228" w:lineRule="auto"/>
      </w:pPr>
    </w:p>
    <w:p w14:paraId="7A3F1265" w14:textId="77777777" w:rsidR="00646A1E" w:rsidRPr="00F522CD" w:rsidRDefault="00646A1E">
      <w:pPr>
        <w:spacing w:line="228" w:lineRule="auto"/>
      </w:pPr>
    </w:p>
    <w:p w14:paraId="60B19CB5" w14:textId="77777777" w:rsidR="00646A1E" w:rsidRPr="00F522CD" w:rsidRDefault="00646A1E">
      <w:pPr>
        <w:spacing w:line="228" w:lineRule="auto"/>
      </w:pPr>
    </w:p>
    <w:p w14:paraId="18D5BAE0" w14:textId="77777777" w:rsidR="00646A1E" w:rsidRPr="00F522CD" w:rsidRDefault="00646A1E">
      <w:pPr>
        <w:spacing w:line="228" w:lineRule="auto"/>
      </w:pPr>
    </w:p>
    <w:p w14:paraId="5A6EE529" w14:textId="77777777" w:rsidR="00646A1E" w:rsidRPr="00F522CD" w:rsidRDefault="00646A1E">
      <w:pPr>
        <w:spacing w:line="228" w:lineRule="auto"/>
      </w:pPr>
    </w:p>
    <w:p w14:paraId="6B5A422A" w14:textId="77777777" w:rsidR="00646A1E" w:rsidRPr="00F522CD" w:rsidRDefault="00646A1E">
      <w:pPr>
        <w:spacing w:line="228" w:lineRule="auto"/>
      </w:pPr>
    </w:p>
    <w:p w14:paraId="00A93129" w14:textId="77777777" w:rsidR="00646A1E" w:rsidRPr="00F522CD" w:rsidRDefault="00646A1E">
      <w:pPr>
        <w:spacing w:line="228" w:lineRule="auto"/>
      </w:pPr>
    </w:p>
    <w:p w14:paraId="75CF9495" w14:textId="77777777" w:rsidR="00646A1E" w:rsidRPr="00F522CD" w:rsidRDefault="00646A1E">
      <w:pPr>
        <w:spacing w:line="228" w:lineRule="auto"/>
      </w:pPr>
    </w:p>
    <w:p w14:paraId="37841C28" w14:textId="77777777" w:rsidR="00646A1E" w:rsidRPr="00F522CD" w:rsidRDefault="00646A1E">
      <w:pPr>
        <w:spacing w:line="228" w:lineRule="auto"/>
      </w:pPr>
    </w:p>
    <w:p w14:paraId="6238EB7E" w14:textId="77777777" w:rsidR="00646A1E" w:rsidRPr="00F522CD" w:rsidRDefault="00646A1E">
      <w:pPr>
        <w:spacing w:line="228" w:lineRule="auto"/>
      </w:pPr>
    </w:p>
    <w:p w14:paraId="3CAF2D1F" w14:textId="77777777" w:rsidR="00646A1E" w:rsidRPr="00F522CD" w:rsidRDefault="00646A1E">
      <w:pPr>
        <w:spacing w:line="228" w:lineRule="auto"/>
      </w:pPr>
    </w:p>
    <w:p w14:paraId="2762CAC4" w14:textId="77777777" w:rsidR="00646A1E" w:rsidRPr="00F522CD" w:rsidRDefault="00646A1E">
      <w:pPr>
        <w:spacing w:line="228" w:lineRule="auto"/>
      </w:pPr>
    </w:p>
    <w:p w14:paraId="14098624" w14:textId="77777777" w:rsidR="00646A1E" w:rsidRDefault="00646A1E">
      <w:pPr>
        <w:spacing w:line="228" w:lineRule="auto"/>
      </w:pPr>
    </w:p>
    <w:p w14:paraId="4C6BCAC0" w14:textId="77777777" w:rsidR="00694C58" w:rsidRDefault="00694C58">
      <w:pPr>
        <w:spacing w:line="228" w:lineRule="auto"/>
      </w:pPr>
    </w:p>
    <w:p w14:paraId="5E4E0004" w14:textId="77777777" w:rsidR="00694C58" w:rsidRDefault="00694C58">
      <w:pPr>
        <w:spacing w:line="228" w:lineRule="auto"/>
      </w:pPr>
    </w:p>
    <w:p w14:paraId="7163723E" w14:textId="77777777" w:rsidR="00694C58" w:rsidRDefault="00694C58">
      <w:pPr>
        <w:spacing w:line="228" w:lineRule="auto"/>
      </w:pPr>
    </w:p>
    <w:p w14:paraId="0F2297BB" w14:textId="77777777" w:rsidR="00694C58" w:rsidRDefault="00694C58">
      <w:pPr>
        <w:spacing w:line="228" w:lineRule="auto"/>
      </w:pPr>
    </w:p>
    <w:p w14:paraId="3D23A74B" w14:textId="77777777" w:rsidR="00D81621" w:rsidRDefault="00D81621">
      <w:pPr>
        <w:spacing w:line="228" w:lineRule="auto"/>
      </w:pPr>
    </w:p>
    <w:p w14:paraId="1BD5B13B" w14:textId="77777777" w:rsidR="00D81621" w:rsidRDefault="00D81621">
      <w:pPr>
        <w:spacing w:line="228" w:lineRule="auto"/>
      </w:pPr>
    </w:p>
    <w:p w14:paraId="6FFCD4C2" w14:textId="77777777" w:rsidR="00694C58" w:rsidRPr="00F522CD" w:rsidRDefault="00694C58">
      <w:pPr>
        <w:spacing w:line="228" w:lineRule="auto"/>
      </w:pPr>
    </w:p>
    <w:p w14:paraId="517B1CBF" w14:textId="77777777" w:rsidR="00646A1E" w:rsidRPr="00F522CD" w:rsidRDefault="00646A1E">
      <w:pPr>
        <w:spacing w:line="228" w:lineRule="auto"/>
      </w:pPr>
    </w:p>
    <w:p w14:paraId="7B0AB867" w14:textId="77777777" w:rsidR="00646A1E" w:rsidRPr="00F522CD" w:rsidRDefault="00646A1E">
      <w:pPr>
        <w:spacing w:line="228" w:lineRule="auto"/>
      </w:pPr>
    </w:p>
    <w:p w14:paraId="655152A2" w14:textId="5F0A877E" w:rsidR="00646A1E" w:rsidRPr="00E539AE" w:rsidRDefault="00E539AE" w:rsidP="00E539AE">
      <w:pPr>
        <w:pStyle w:val="Caption"/>
        <w:keepNext/>
        <w:jc w:val="both"/>
        <w:rPr>
          <w:b/>
          <w:color w:val="auto"/>
          <w:sz w:val="22"/>
          <w:szCs w:val="22"/>
        </w:rPr>
      </w:pPr>
      <w:r w:rsidRPr="00E539AE">
        <w:rPr>
          <w:b/>
          <w:color w:val="auto"/>
          <w:sz w:val="22"/>
          <w:szCs w:val="22"/>
        </w:rPr>
        <w:t xml:space="preserve">Tablica </w:t>
      </w:r>
      <w:r w:rsidRPr="00E539AE">
        <w:rPr>
          <w:b/>
          <w:color w:val="auto"/>
          <w:sz w:val="22"/>
          <w:szCs w:val="22"/>
        </w:rPr>
        <w:fldChar w:fldCharType="begin"/>
      </w:r>
      <w:r w:rsidRPr="00E539AE">
        <w:rPr>
          <w:b/>
          <w:color w:val="auto"/>
          <w:sz w:val="22"/>
          <w:szCs w:val="22"/>
        </w:rPr>
        <w:instrText xml:space="preserve"> SEQ Tablica \* ARABIC </w:instrText>
      </w:r>
      <w:r w:rsidRPr="00E539AE">
        <w:rPr>
          <w:b/>
          <w:color w:val="auto"/>
          <w:sz w:val="22"/>
          <w:szCs w:val="22"/>
        </w:rPr>
        <w:fldChar w:fldCharType="separate"/>
      </w:r>
      <w:r w:rsidR="00F34A92">
        <w:rPr>
          <w:b/>
          <w:noProof/>
          <w:color w:val="auto"/>
          <w:sz w:val="22"/>
          <w:szCs w:val="22"/>
        </w:rPr>
        <w:t>8</w:t>
      </w:r>
      <w:r w:rsidRPr="00E539AE">
        <w:rPr>
          <w:b/>
          <w:color w:val="auto"/>
          <w:sz w:val="22"/>
          <w:szCs w:val="22"/>
        </w:rPr>
        <w:fldChar w:fldCharType="end"/>
      </w:r>
      <w:r w:rsidRPr="00E539AE">
        <w:rPr>
          <w:b/>
          <w:color w:val="auto"/>
          <w:sz w:val="22"/>
          <w:szCs w:val="22"/>
        </w:rPr>
        <w:t xml:space="preserve">. </w:t>
      </w:r>
      <w:r w:rsidR="00664218" w:rsidRPr="00E539AE">
        <w:rPr>
          <w:b/>
          <w:color w:val="auto"/>
          <w:sz w:val="22"/>
          <w:szCs w:val="22"/>
        </w:rPr>
        <w:t>Opis sadržaja ključnih aktivnosti mjere 1.3. Razvoj održivog sustava urbane prehrane</w:t>
      </w:r>
    </w:p>
    <w:p w14:paraId="7BDBFD92" w14:textId="77777777" w:rsidR="00646A1E" w:rsidRPr="00F522CD" w:rsidRDefault="00646A1E" w:rsidP="00646A1E">
      <w:pPr>
        <w:spacing w:line="230" w:lineRule="exact"/>
        <w:jc w:val="both"/>
        <w:rPr>
          <w:b/>
        </w:rPr>
      </w:pPr>
    </w:p>
    <w:tbl>
      <w:tblPr>
        <w:tblW w:w="0" w:type="auto"/>
        <w:tblInd w:w="1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830"/>
        <w:gridCol w:w="6522"/>
      </w:tblGrid>
      <w:tr w:rsidR="009A32FC" w:rsidRPr="00F522CD" w14:paraId="0BDACBE6" w14:textId="77777777">
        <w:trPr>
          <w:trHeight w:val="690"/>
        </w:trPr>
        <w:tc>
          <w:tcPr>
            <w:tcW w:w="9352" w:type="dxa"/>
            <w:gridSpan w:val="2"/>
            <w:tcBorders>
              <w:left w:val="single" w:sz="4" w:space="0" w:color="000000"/>
              <w:bottom w:val="single" w:sz="4" w:space="0" w:color="000000"/>
              <w:right w:val="single" w:sz="4" w:space="0" w:color="000000"/>
            </w:tcBorders>
            <w:shd w:val="clear" w:color="auto" w:fill="FFF1CC"/>
          </w:tcPr>
          <w:p w14:paraId="419BB962" w14:textId="77777777" w:rsidR="009A32FC" w:rsidRPr="00664218" w:rsidRDefault="00586A16">
            <w:pPr>
              <w:pStyle w:val="TableParagraph"/>
              <w:spacing w:line="204" w:lineRule="exact"/>
              <w:rPr>
                <w:b/>
                <w:sz w:val="20"/>
                <w:szCs w:val="20"/>
              </w:rPr>
            </w:pPr>
            <w:r w:rsidRPr="00664218">
              <w:rPr>
                <w:b/>
                <w:sz w:val="20"/>
                <w:szCs w:val="20"/>
                <w:u w:val="single"/>
              </w:rPr>
              <w:t>MJERA</w:t>
            </w:r>
            <w:r w:rsidRPr="00664218">
              <w:rPr>
                <w:b/>
                <w:spacing w:val="-3"/>
                <w:sz w:val="20"/>
                <w:szCs w:val="20"/>
                <w:u w:val="single"/>
              </w:rPr>
              <w:t xml:space="preserve"> </w:t>
            </w:r>
            <w:r w:rsidRPr="00664218">
              <w:rPr>
                <w:b/>
                <w:sz w:val="20"/>
                <w:szCs w:val="20"/>
                <w:u w:val="single"/>
              </w:rPr>
              <w:t>1.3.</w:t>
            </w:r>
          </w:p>
          <w:p w14:paraId="0E23BB72" w14:textId="77777777" w:rsidR="009A32FC" w:rsidRPr="00664218" w:rsidRDefault="00586A16">
            <w:pPr>
              <w:pStyle w:val="TableParagraph"/>
              <w:spacing w:before="5"/>
              <w:ind w:left="2168" w:right="2168"/>
              <w:jc w:val="center"/>
              <w:rPr>
                <w:b/>
                <w:sz w:val="20"/>
                <w:szCs w:val="20"/>
              </w:rPr>
            </w:pPr>
            <w:r w:rsidRPr="00664218">
              <w:rPr>
                <w:b/>
                <w:sz w:val="20"/>
                <w:szCs w:val="20"/>
              </w:rPr>
              <w:t>Razvoj</w:t>
            </w:r>
            <w:r w:rsidRPr="00664218">
              <w:rPr>
                <w:b/>
                <w:spacing w:val="-7"/>
                <w:sz w:val="20"/>
                <w:szCs w:val="20"/>
              </w:rPr>
              <w:t xml:space="preserve"> </w:t>
            </w:r>
            <w:r w:rsidRPr="00664218">
              <w:rPr>
                <w:b/>
                <w:sz w:val="20"/>
                <w:szCs w:val="20"/>
              </w:rPr>
              <w:t>održivog</w:t>
            </w:r>
            <w:r w:rsidRPr="00664218">
              <w:rPr>
                <w:b/>
                <w:spacing w:val="-4"/>
                <w:sz w:val="20"/>
                <w:szCs w:val="20"/>
              </w:rPr>
              <w:t xml:space="preserve"> </w:t>
            </w:r>
            <w:r w:rsidRPr="00664218">
              <w:rPr>
                <w:b/>
                <w:sz w:val="20"/>
                <w:szCs w:val="20"/>
              </w:rPr>
              <w:t>sustava</w:t>
            </w:r>
            <w:r w:rsidRPr="00664218">
              <w:rPr>
                <w:b/>
                <w:spacing w:val="-4"/>
                <w:sz w:val="20"/>
                <w:szCs w:val="20"/>
              </w:rPr>
              <w:t xml:space="preserve"> </w:t>
            </w:r>
            <w:r w:rsidRPr="00664218">
              <w:rPr>
                <w:b/>
                <w:sz w:val="20"/>
                <w:szCs w:val="20"/>
              </w:rPr>
              <w:t>urbane</w:t>
            </w:r>
            <w:r w:rsidRPr="00664218">
              <w:rPr>
                <w:b/>
                <w:spacing w:val="-5"/>
                <w:sz w:val="20"/>
                <w:szCs w:val="20"/>
              </w:rPr>
              <w:t xml:space="preserve"> </w:t>
            </w:r>
            <w:r w:rsidRPr="00664218">
              <w:rPr>
                <w:b/>
                <w:sz w:val="20"/>
                <w:szCs w:val="20"/>
              </w:rPr>
              <w:t>prehrane</w:t>
            </w:r>
          </w:p>
        </w:tc>
      </w:tr>
      <w:tr w:rsidR="009A32FC" w:rsidRPr="00F522CD" w14:paraId="22A09932" w14:textId="77777777">
        <w:trPr>
          <w:trHeight w:val="230"/>
        </w:trPr>
        <w:tc>
          <w:tcPr>
            <w:tcW w:w="2830" w:type="dxa"/>
            <w:tcBorders>
              <w:top w:val="single" w:sz="4" w:space="0" w:color="000000"/>
              <w:left w:val="single" w:sz="4" w:space="0" w:color="000000"/>
              <w:bottom w:val="single" w:sz="4" w:space="0" w:color="000000"/>
              <w:right w:val="single" w:sz="4" w:space="0" w:color="000000"/>
            </w:tcBorders>
          </w:tcPr>
          <w:p w14:paraId="63CCF4F8" w14:textId="77777777" w:rsidR="009A32FC" w:rsidRPr="00664218" w:rsidRDefault="00586A16">
            <w:pPr>
              <w:pStyle w:val="TableParagraph"/>
              <w:spacing w:line="209" w:lineRule="exact"/>
              <w:rPr>
                <w:b/>
                <w:sz w:val="20"/>
                <w:szCs w:val="20"/>
              </w:rPr>
            </w:pPr>
            <w:r w:rsidRPr="00664218">
              <w:rPr>
                <w:b/>
                <w:sz w:val="20"/>
                <w:szCs w:val="20"/>
              </w:rPr>
              <w:t>Ključne</w:t>
            </w:r>
            <w:r w:rsidRPr="00664218">
              <w:rPr>
                <w:b/>
                <w:spacing w:val="-6"/>
                <w:sz w:val="20"/>
                <w:szCs w:val="20"/>
              </w:rPr>
              <w:t xml:space="preserve"> </w:t>
            </w:r>
            <w:r w:rsidRPr="00664218">
              <w:rPr>
                <w:b/>
                <w:sz w:val="20"/>
                <w:szCs w:val="20"/>
              </w:rPr>
              <w:t>aktivnosti</w:t>
            </w:r>
          </w:p>
        </w:tc>
        <w:tc>
          <w:tcPr>
            <w:tcW w:w="6522" w:type="dxa"/>
            <w:tcBorders>
              <w:top w:val="single" w:sz="4" w:space="0" w:color="000000"/>
              <w:left w:val="single" w:sz="4" w:space="0" w:color="000000"/>
              <w:bottom w:val="single" w:sz="4" w:space="0" w:color="000000"/>
              <w:right w:val="single" w:sz="4" w:space="0" w:color="000000"/>
            </w:tcBorders>
          </w:tcPr>
          <w:p w14:paraId="48DEB3B2" w14:textId="77777777" w:rsidR="009A32FC" w:rsidRPr="00664218" w:rsidRDefault="00586A16">
            <w:pPr>
              <w:pStyle w:val="TableParagraph"/>
              <w:spacing w:line="209" w:lineRule="exact"/>
              <w:rPr>
                <w:b/>
                <w:sz w:val="20"/>
                <w:szCs w:val="20"/>
              </w:rPr>
            </w:pPr>
            <w:r w:rsidRPr="00664218">
              <w:rPr>
                <w:b/>
                <w:sz w:val="20"/>
                <w:szCs w:val="20"/>
              </w:rPr>
              <w:t>Kratak</w:t>
            </w:r>
            <w:r w:rsidRPr="00664218">
              <w:rPr>
                <w:b/>
                <w:spacing w:val="-8"/>
                <w:sz w:val="20"/>
                <w:szCs w:val="20"/>
              </w:rPr>
              <w:t xml:space="preserve"> </w:t>
            </w:r>
            <w:r w:rsidRPr="00664218">
              <w:rPr>
                <w:b/>
                <w:sz w:val="20"/>
                <w:szCs w:val="20"/>
              </w:rPr>
              <w:t>OPIS</w:t>
            </w:r>
            <w:r w:rsidRPr="00664218">
              <w:rPr>
                <w:b/>
                <w:spacing w:val="-5"/>
                <w:sz w:val="20"/>
                <w:szCs w:val="20"/>
              </w:rPr>
              <w:t xml:space="preserve"> </w:t>
            </w:r>
            <w:r w:rsidRPr="00664218">
              <w:rPr>
                <w:b/>
                <w:sz w:val="20"/>
                <w:szCs w:val="20"/>
              </w:rPr>
              <w:t>sadržaja</w:t>
            </w:r>
            <w:r w:rsidRPr="00664218">
              <w:rPr>
                <w:b/>
                <w:spacing w:val="-3"/>
                <w:sz w:val="20"/>
                <w:szCs w:val="20"/>
              </w:rPr>
              <w:t xml:space="preserve"> </w:t>
            </w:r>
            <w:r w:rsidRPr="00664218">
              <w:rPr>
                <w:b/>
                <w:sz w:val="20"/>
                <w:szCs w:val="20"/>
              </w:rPr>
              <w:t>ključnih</w:t>
            </w:r>
            <w:r w:rsidRPr="00664218">
              <w:rPr>
                <w:b/>
                <w:spacing w:val="-6"/>
                <w:sz w:val="20"/>
                <w:szCs w:val="20"/>
              </w:rPr>
              <w:t xml:space="preserve"> </w:t>
            </w:r>
            <w:r w:rsidRPr="00664218">
              <w:rPr>
                <w:b/>
                <w:sz w:val="20"/>
                <w:szCs w:val="20"/>
              </w:rPr>
              <w:t>AKTIVNOSTI</w:t>
            </w:r>
          </w:p>
        </w:tc>
      </w:tr>
      <w:tr w:rsidR="009A32FC" w:rsidRPr="00F522CD" w14:paraId="32C39ED4" w14:textId="77777777">
        <w:trPr>
          <w:trHeight w:val="1857"/>
        </w:trPr>
        <w:tc>
          <w:tcPr>
            <w:tcW w:w="2830" w:type="dxa"/>
            <w:tcBorders>
              <w:top w:val="single" w:sz="4" w:space="0" w:color="000000"/>
              <w:left w:val="single" w:sz="4" w:space="0" w:color="000000"/>
              <w:bottom w:val="single" w:sz="4" w:space="0" w:color="000000"/>
              <w:right w:val="single" w:sz="4" w:space="0" w:color="000000"/>
            </w:tcBorders>
          </w:tcPr>
          <w:p w14:paraId="0621CB5D" w14:textId="77777777" w:rsidR="009A32FC" w:rsidRPr="00664218" w:rsidRDefault="00586A16">
            <w:pPr>
              <w:pStyle w:val="TableParagraph"/>
              <w:spacing w:line="204" w:lineRule="exact"/>
              <w:rPr>
                <w:sz w:val="20"/>
                <w:szCs w:val="20"/>
              </w:rPr>
            </w:pPr>
            <w:r w:rsidRPr="00664218">
              <w:rPr>
                <w:sz w:val="20"/>
                <w:szCs w:val="20"/>
              </w:rPr>
              <w:t>1.3.1.</w:t>
            </w:r>
          </w:p>
          <w:p w14:paraId="59836B1A" w14:textId="77777777" w:rsidR="009A32FC" w:rsidRPr="00664218" w:rsidRDefault="00586A16">
            <w:pPr>
              <w:pStyle w:val="TableParagraph"/>
              <w:ind w:right="509"/>
              <w:rPr>
                <w:sz w:val="20"/>
                <w:szCs w:val="20"/>
              </w:rPr>
            </w:pPr>
            <w:r w:rsidRPr="00664218">
              <w:rPr>
                <w:sz w:val="20"/>
                <w:szCs w:val="20"/>
              </w:rPr>
              <w:t>Poticanje</w:t>
            </w:r>
            <w:r w:rsidRPr="00664218">
              <w:rPr>
                <w:spacing w:val="-8"/>
                <w:sz w:val="20"/>
                <w:szCs w:val="20"/>
              </w:rPr>
              <w:t xml:space="preserve"> </w:t>
            </w:r>
            <w:r w:rsidRPr="00664218">
              <w:rPr>
                <w:sz w:val="20"/>
                <w:szCs w:val="20"/>
              </w:rPr>
              <w:t>uspostave</w:t>
            </w:r>
            <w:r w:rsidRPr="00664218">
              <w:rPr>
                <w:spacing w:val="-8"/>
                <w:sz w:val="20"/>
                <w:szCs w:val="20"/>
              </w:rPr>
              <w:t xml:space="preserve"> </w:t>
            </w:r>
            <w:r w:rsidRPr="00664218">
              <w:rPr>
                <w:sz w:val="20"/>
                <w:szCs w:val="20"/>
              </w:rPr>
              <w:t>kratkih</w:t>
            </w:r>
            <w:r w:rsidRPr="00664218">
              <w:rPr>
                <w:spacing w:val="-47"/>
                <w:sz w:val="20"/>
                <w:szCs w:val="20"/>
              </w:rPr>
              <w:t xml:space="preserve"> </w:t>
            </w:r>
            <w:r w:rsidRPr="00664218">
              <w:rPr>
                <w:sz w:val="20"/>
                <w:szCs w:val="20"/>
              </w:rPr>
              <w:t>lanaca</w:t>
            </w:r>
            <w:r w:rsidRPr="00664218">
              <w:rPr>
                <w:spacing w:val="-1"/>
                <w:sz w:val="20"/>
                <w:szCs w:val="20"/>
              </w:rPr>
              <w:t xml:space="preserve"> </w:t>
            </w:r>
            <w:r w:rsidRPr="00664218">
              <w:rPr>
                <w:sz w:val="20"/>
                <w:szCs w:val="20"/>
              </w:rPr>
              <w:t>opskrbe</w:t>
            </w:r>
          </w:p>
        </w:tc>
        <w:tc>
          <w:tcPr>
            <w:tcW w:w="6522" w:type="dxa"/>
            <w:tcBorders>
              <w:top w:val="single" w:sz="4" w:space="0" w:color="000000"/>
              <w:left w:val="single" w:sz="4" w:space="0" w:color="000000"/>
              <w:bottom w:val="single" w:sz="4" w:space="0" w:color="000000"/>
              <w:right w:val="single" w:sz="4" w:space="0" w:color="000000"/>
            </w:tcBorders>
          </w:tcPr>
          <w:p w14:paraId="21B0A6C1" w14:textId="77777777" w:rsidR="009A32FC" w:rsidRPr="00664218" w:rsidRDefault="00586A16">
            <w:pPr>
              <w:pStyle w:val="TableParagraph"/>
              <w:numPr>
                <w:ilvl w:val="0"/>
                <w:numId w:val="7"/>
              </w:numPr>
              <w:tabs>
                <w:tab w:val="left" w:pos="286"/>
              </w:tabs>
              <w:spacing w:line="213" w:lineRule="exact"/>
              <w:ind w:hanging="179"/>
              <w:rPr>
                <w:sz w:val="20"/>
                <w:szCs w:val="20"/>
              </w:rPr>
            </w:pPr>
            <w:r w:rsidRPr="00664218">
              <w:rPr>
                <w:sz w:val="20"/>
                <w:szCs w:val="20"/>
              </w:rPr>
              <w:t>Poticanje</w:t>
            </w:r>
            <w:r w:rsidRPr="00664218">
              <w:rPr>
                <w:spacing w:val="-3"/>
                <w:sz w:val="20"/>
                <w:szCs w:val="20"/>
              </w:rPr>
              <w:t xml:space="preserve"> </w:t>
            </w:r>
            <w:r w:rsidRPr="00664218">
              <w:rPr>
                <w:sz w:val="20"/>
                <w:szCs w:val="20"/>
              </w:rPr>
              <w:t>organiziranja</w:t>
            </w:r>
            <w:r w:rsidRPr="00664218">
              <w:rPr>
                <w:spacing w:val="-2"/>
                <w:sz w:val="20"/>
                <w:szCs w:val="20"/>
              </w:rPr>
              <w:t xml:space="preserve"> </w:t>
            </w:r>
            <w:r w:rsidRPr="00664218">
              <w:rPr>
                <w:sz w:val="20"/>
                <w:szCs w:val="20"/>
              </w:rPr>
              <w:t>proizvođača</w:t>
            </w:r>
            <w:r w:rsidRPr="00664218">
              <w:rPr>
                <w:spacing w:val="-2"/>
                <w:sz w:val="20"/>
                <w:szCs w:val="20"/>
              </w:rPr>
              <w:t xml:space="preserve"> </w:t>
            </w:r>
            <w:r w:rsidRPr="00664218">
              <w:rPr>
                <w:sz w:val="20"/>
                <w:szCs w:val="20"/>
              </w:rPr>
              <w:t>u</w:t>
            </w:r>
            <w:r w:rsidRPr="00664218">
              <w:rPr>
                <w:spacing w:val="-3"/>
                <w:sz w:val="20"/>
                <w:szCs w:val="20"/>
              </w:rPr>
              <w:t xml:space="preserve"> </w:t>
            </w:r>
            <w:r w:rsidRPr="00664218">
              <w:rPr>
                <w:sz w:val="20"/>
                <w:szCs w:val="20"/>
              </w:rPr>
              <w:t>svrhu</w:t>
            </w:r>
            <w:r w:rsidRPr="00664218">
              <w:rPr>
                <w:spacing w:val="-3"/>
                <w:sz w:val="20"/>
                <w:szCs w:val="20"/>
              </w:rPr>
              <w:t xml:space="preserve"> </w:t>
            </w:r>
            <w:r w:rsidRPr="00664218">
              <w:rPr>
                <w:sz w:val="20"/>
                <w:szCs w:val="20"/>
              </w:rPr>
              <w:t>plasmana</w:t>
            </w:r>
            <w:r w:rsidRPr="00664218">
              <w:rPr>
                <w:spacing w:val="45"/>
                <w:sz w:val="20"/>
                <w:szCs w:val="20"/>
              </w:rPr>
              <w:t xml:space="preserve"> </w:t>
            </w:r>
            <w:r w:rsidRPr="00664218">
              <w:rPr>
                <w:sz w:val="20"/>
                <w:szCs w:val="20"/>
              </w:rPr>
              <w:t>proizvoda</w:t>
            </w:r>
            <w:r w:rsidRPr="00664218">
              <w:rPr>
                <w:spacing w:val="-2"/>
                <w:sz w:val="20"/>
                <w:szCs w:val="20"/>
              </w:rPr>
              <w:t xml:space="preserve"> </w:t>
            </w:r>
            <w:r w:rsidRPr="00664218">
              <w:rPr>
                <w:sz w:val="20"/>
                <w:szCs w:val="20"/>
              </w:rPr>
              <w:t>na</w:t>
            </w:r>
            <w:r w:rsidRPr="00664218">
              <w:rPr>
                <w:spacing w:val="-2"/>
                <w:sz w:val="20"/>
                <w:szCs w:val="20"/>
              </w:rPr>
              <w:t xml:space="preserve"> </w:t>
            </w:r>
            <w:r w:rsidRPr="00664218">
              <w:rPr>
                <w:sz w:val="20"/>
                <w:szCs w:val="20"/>
              </w:rPr>
              <w:t>tržište</w:t>
            </w:r>
          </w:p>
          <w:p w14:paraId="10F9F995" w14:textId="77777777" w:rsidR="009A32FC" w:rsidRPr="00664218" w:rsidRDefault="00586A16">
            <w:pPr>
              <w:pStyle w:val="TableParagraph"/>
              <w:spacing w:line="224" w:lineRule="exact"/>
              <w:ind w:left="285"/>
              <w:rPr>
                <w:sz w:val="20"/>
                <w:szCs w:val="20"/>
              </w:rPr>
            </w:pPr>
            <w:r w:rsidRPr="00664218">
              <w:rPr>
                <w:sz w:val="20"/>
                <w:szCs w:val="20"/>
              </w:rPr>
              <w:t>grada</w:t>
            </w:r>
            <w:r w:rsidRPr="00664218">
              <w:rPr>
                <w:spacing w:val="-4"/>
                <w:sz w:val="20"/>
                <w:szCs w:val="20"/>
              </w:rPr>
              <w:t xml:space="preserve"> </w:t>
            </w:r>
            <w:r w:rsidRPr="00664218">
              <w:rPr>
                <w:sz w:val="20"/>
                <w:szCs w:val="20"/>
              </w:rPr>
              <w:t>Zagreba</w:t>
            </w:r>
          </w:p>
          <w:p w14:paraId="60E876D5" w14:textId="77777777" w:rsidR="009A32FC" w:rsidRPr="00664218" w:rsidRDefault="00586A16">
            <w:pPr>
              <w:pStyle w:val="TableParagraph"/>
              <w:numPr>
                <w:ilvl w:val="0"/>
                <w:numId w:val="7"/>
              </w:numPr>
              <w:tabs>
                <w:tab w:val="left" w:pos="286"/>
              </w:tabs>
              <w:spacing w:before="1" w:line="240" w:lineRule="exact"/>
              <w:ind w:hanging="179"/>
              <w:rPr>
                <w:sz w:val="20"/>
                <w:szCs w:val="20"/>
              </w:rPr>
            </w:pPr>
            <w:r w:rsidRPr="00664218">
              <w:rPr>
                <w:sz w:val="20"/>
                <w:szCs w:val="20"/>
              </w:rPr>
              <w:t>Organiziranje</w:t>
            </w:r>
            <w:r w:rsidRPr="00664218">
              <w:rPr>
                <w:spacing w:val="-4"/>
                <w:sz w:val="20"/>
                <w:szCs w:val="20"/>
              </w:rPr>
              <w:t xml:space="preserve"> </w:t>
            </w:r>
            <w:r w:rsidRPr="00664218">
              <w:rPr>
                <w:sz w:val="20"/>
                <w:szCs w:val="20"/>
              </w:rPr>
              <w:t>prodajnih</w:t>
            </w:r>
            <w:r w:rsidRPr="00664218">
              <w:rPr>
                <w:spacing w:val="-2"/>
                <w:sz w:val="20"/>
                <w:szCs w:val="20"/>
              </w:rPr>
              <w:t xml:space="preserve"> </w:t>
            </w:r>
            <w:r w:rsidRPr="00664218">
              <w:rPr>
                <w:sz w:val="20"/>
                <w:szCs w:val="20"/>
              </w:rPr>
              <w:t>manifestacija</w:t>
            </w:r>
          </w:p>
          <w:p w14:paraId="5123C1F0" w14:textId="77777777" w:rsidR="009A32FC" w:rsidRPr="00664218" w:rsidRDefault="00586A16">
            <w:pPr>
              <w:pStyle w:val="TableParagraph"/>
              <w:numPr>
                <w:ilvl w:val="0"/>
                <w:numId w:val="7"/>
              </w:numPr>
              <w:tabs>
                <w:tab w:val="left" w:pos="286"/>
              </w:tabs>
              <w:spacing w:line="234" w:lineRule="exact"/>
              <w:ind w:hanging="179"/>
              <w:rPr>
                <w:sz w:val="20"/>
                <w:szCs w:val="20"/>
              </w:rPr>
            </w:pPr>
            <w:r w:rsidRPr="00664218">
              <w:rPr>
                <w:sz w:val="20"/>
                <w:szCs w:val="20"/>
              </w:rPr>
              <w:t>Uključivanje</w:t>
            </w:r>
            <w:r w:rsidRPr="00664218">
              <w:rPr>
                <w:spacing w:val="-2"/>
                <w:sz w:val="20"/>
                <w:szCs w:val="20"/>
              </w:rPr>
              <w:t xml:space="preserve"> </w:t>
            </w:r>
            <w:r w:rsidRPr="00664218">
              <w:rPr>
                <w:sz w:val="20"/>
                <w:szCs w:val="20"/>
              </w:rPr>
              <w:t>proizvođača</w:t>
            </w:r>
            <w:r w:rsidRPr="00664218">
              <w:rPr>
                <w:spacing w:val="-2"/>
                <w:sz w:val="20"/>
                <w:szCs w:val="20"/>
              </w:rPr>
              <w:t xml:space="preserve"> </w:t>
            </w:r>
            <w:r w:rsidRPr="00664218">
              <w:rPr>
                <w:sz w:val="20"/>
                <w:szCs w:val="20"/>
              </w:rPr>
              <w:t>u</w:t>
            </w:r>
            <w:r w:rsidRPr="00664218">
              <w:rPr>
                <w:spacing w:val="-3"/>
                <w:sz w:val="20"/>
                <w:szCs w:val="20"/>
              </w:rPr>
              <w:t xml:space="preserve"> </w:t>
            </w:r>
            <w:r w:rsidRPr="00664218">
              <w:rPr>
                <w:sz w:val="20"/>
                <w:szCs w:val="20"/>
              </w:rPr>
              <w:t>zelenu</w:t>
            </w:r>
            <w:r w:rsidRPr="00664218">
              <w:rPr>
                <w:spacing w:val="-3"/>
                <w:sz w:val="20"/>
                <w:szCs w:val="20"/>
              </w:rPr>
              <w:t xml:space="preserve"> </w:t>
            </w:r>
            <w:r w:rsidRPr="00664218">
              <w:rPr>
                <w:sz w:val="20"/>
                <w:szCs w:val="20"/>
              </w:rPr>
              <w:t>javnu</w:t>
            </w:r>
            <w:r w:rsidRPr="00664218">
              <w:rPr>
                <w:spacing w:val="-1"/>
                <w:sz w:val="20"/>
                <w:szCs w:val="20"/>
              </w:rPr>
              <w:t xml:space="preserve"> </w:t>
            </w:r>
            <w:r w:rsidRPr="00664218">
              <w:rPr>
                <w:sz w:val="20"/>
                <w:szCs w:val="20"/>
              </w:rPr>
              <w:t>nabavu</w:t>
            </w:r>
          </w:p>
          <w:p w14:paraId="63D3F7FD" w14:textId="77777777" w:rsidR="009A32FC" w:rsidRPr="00664218" w:rsidRDefault="00586A16">
            <w:pPr>
              <w:pStyle w:val="TableParagraph"/>
              <w:numPr>
                <w:ilvl w:val="0"/>
                <w:numId w:val="7"/>
              </w:numPr>
              <w:tabs>
                <w:tab w:val="left" w:pos="286"/>
              </w:tabs>
              <w:spacing w:before="4" w:line="228" w:lineRule="auto"/>
              <w:ind w:right="572"/>
              <w:rPr>
                <w:sz w:val="20"/>
                <w:szCs w:val="20"/>
              </w:rPr>
            </w:pPr>
            <w:r w:rsidRPr="00664218">
              <w:rPr>
                <w:sz w:val="20"/>
                <w:szCs w:val="20"/>
              </w:rPr>
              <w:t>Realizacija</w:t>
            </w:r>
            <w:r w:rsidRPr="00664218">
              <w:rPr>
                <w:spacing w:val="-3"/>
                <w:sz w:val="20"/>
                <w:szCs w:val="20"/>
              </w:rPr>
              <w:t xml:space="preserve"> </w:t>
            </w:r>
            <w:r w:rsidRPr="00664218">
              <w:rPr>
                <w:sz w:val="20"/>
                <w:szCs w:val="20"/>
              </w:rPr>
              <w:t>budućeg</w:t>
            </w:r>
            <w:r w:rsidRPr="00664218">
              <w:rPr>
                <w:spacing w:val="-1"/>
                <w:sz w:val="20"/>
                <w:szCs w:val="20"/>
              </w:rPr>
              <w:t xml:space="preserve"> </w:t>
            </w:r>
            <w:r w:rsidRPr="00664218">
              <w:rPr>
                <w:sz w:val="20"/>
                <w:szCs w:val="20"/>
              </w:rPr>
              <w:t>Centra</w:t>
            </w:r>
            <w:r w:rsidRPr="00664218">
              <w:rPr>
                <w:spacing w:val="-2"/>
                <w:sz w:val="20"/>
                <w:szCs w:val="20"/>
              </w:rPr>
              <w:t xml:space="preserve"> </w:t>
            </w:r>
            <w:r w:rsidRPr="00664218">
              <w:rPr>
                <w:sz w:val="20"/>
                <w:szCs w:val="20"/>
              </w:rPr>
              <w:t>eno-gastro</w:t>
            </w:r>
            <w:r w:rsidRPr="00664218">
              <w:rPr>
                <w:spacing w:val="-1"/>
                <w:sz w:val="20"/>
                <w:szCs w:val="20"/>
              </w:rPr>
              <w:t xml:space="preserve"> </w:t>
            </w:r>
            <w:r w:rsidRPr="00664218">
              <w:rPr>
                <w:sz w:val="20"/>
                <w:szCs w:val="20"/>
              </w:rPr>
              <w:t>izvrsnosti</w:t>
            </w:r>
            <w:r w:rsidRPr="00664218">
              <w:rPr>
                <w:spacing w:val="-3"/>
                <w:sz w:val="20"/>
                <w:szCs w:val="20"/>
              </w:rPr>
              <w:t xml:space="preserve"> </w:t>
            </w:r>
            <w:r w:rsidRPr="00664218">
              <w:rPr>
                <w:sz w:val="20"/>
                <w:szCs w:val="20"/>
              </w:rPr>
              <w:t>i</w:t>
            </w:r>
            <w:r w:rsidRPr="00664218">
              <w:rPr>
                <w:spacing w:val="-3"/>
                <w:sz w:val="20"/>
                <w:szCs w:val="20"/>
              </w:rPr>
              <w:t xml:space="preserve"> </w:t>
            </w:r>
            <w:r w:rsidRPr="00664218">
              <w:rPr>
                <w:sz w:val="20"/>
                <w:szCs w:val="20"/>
              </w:rPr>
              <w:t>prodaja</w:t>
            </w:r>
            <w:r w:rsidRPr="00664218">
              <w:rPr>
                <w:spacing w:val="-4"/>
                <w:sz w:val="20"/>
                <w:szCs w:val="20"/>
              </w:rPr>
              <w:t xml:space="preserve"> </w:t>
            </w:r>
            <w:r w:rsidRPr="00664218">
              <w:rPr>
                <w:sz w:val="20"/>
                <w:szCs w:val="20"/>
              </w:rPr>
              <w:t>proizvoda</w:t>
            </w:r>
            <w:r w:rsidRPr="00664218">
              <w:rPr>
                <w:spacing w:val="-2"/>
                <w:sz w:val="20"/>
                <w:szCs w:val="20"/>
              </w:rPr>
              <w:t xml:space="preserve"> </w:t>
            </w:r>
            <w:r w:rsidRPr="00664218">
              <w:rPr>
                <w:sz w:val="20"/>
                <w:szCs w:val="20"/>
              </w:rPr>
              <w:t>s</w:t>
            </w:r>
            <w:r w:rsidRPr="00664218">
              <w:rPr>
                <w:spacing w:val="-47"/>
                <w:sz w:val="20"/>
                <w:szCs w:val="20"/>
              </w:rPr>
              <w:t xml:space="preserve"> </w:t>
            </w:r>
            <w:r w:rsidRPr="00664218">
              <w:rPr>
                <w:sz w:val="20"/>
                <w:szCs w:val="20"/>
              </w:rPr>
              <w:t>oznakama</w:t>
            </w:r>
            <w:r w:rsidRPr="00664218">
              <w:rPr>
                <w:spacing w:val="-1"/>
                <w:sz w:val="20"/>
                <w:szCs w:val="20"/>
              </w:rPr>
              <w:t xml:space="preserve"> </w:t>
            </w:r>
            <w:r w:rsidRPr="00664218">
              <w:rPr>
                <w:sz w:val="20"/>
                <w:szCs w:val="20"/>
              </w:rPr>
              <w:t>kvalitete</w:t>
            </w:r>
          </w:p>
          <w:p w14:paraId="55DDA303" w14:textId="77777777" w:rsidR="009A32FC" w:rsidRPr="00664218" w:rsidRDefault="00586A16">
            <w:pPr>
              <w:pStyle w:val="TableParagraph"/>
              <w:numPr>
                <w:ilvl w:val="0"/>
                <w:numId w:val="7"/>
              </w:numPr>
              <w:tabs>
                <w:tab w:val="left" w:pos="286"/>
              </w:tabs>
              <w:spacing w:before="11" w:line="230" w:lineRule="auto"/>
              <w:ind w:right="624"/>
              <w:rPr>
                <w:sz w:val="20"/>
                <w:szCs w:val="20"/>
              </w:rPr>
            </w:pPr>
            <w:r w:rsidRPr="00664218">
              <w:rPr>
                <w:sz w:val="20"/>
                <w:szCs w:val="20"/>
              </w:rPr>
              <w:t>Ostale</w:t>
            </w:r>
            <w:r w:rsidRPr="00664218">
              <w:rPr>
                <w:spacing w:val="-3"/>
                <w:sz w:val="20"/>
                <w:szCs w:val="20"/>
              </w:rPr>
              <w:t xml:space="preserve"> </w:t>
            </w:r>
            <w:r w:rsidRPr="00664218">
              <w:rPr>
                <w:sz w:val="20"/>
                <w:szCs w:val="20"/>
              </w:rPr>
              <w:t>aktivnosti</w:t>
            </w:r>
            <w:r w:rsidRPr="00664218">
              <w:rPr>
                <w:spacing w:val="-1"/>
                <w:sz w:val="20"/>
                <w:szCs w:val="20"/>
              </w:rPr>
              <w:t xml:space="preserve"> </w:t>
            </w:r>
            <w:r w:rsidRPr="00664218">
              <w:rPr>
                <w:sz w:val="20"/>
                <w:szCs w:val="20"/>
              </w:rPr>
              <w:t>sa</w:t>
            </w:r>
            <w:r w:rsidRPr="00664218">
              <w:rPr>
                <w:spacing w:val="-2"/>
                <w:sz w:val="20"/>
                <w:szCs w:val="20"/>
              </w:rPr>
              <w:t xml:space="preserve"> </w:t>
            </w:r>
            <w:r w:rsidRPr="00664218">
              <w:rPr>
                <w:sz w:val="20"/>
                <w:szCs w:val="20"/>
              </w:rPr>
              <w:t>ciljem</w:t>
            </w:r>
            <w:r w:rsidRPr="00664218">
              <w:rPr>
                <w:spacing w:val="-7"/>
                <w:sz w:val="20"/>
                <w:szCs w:val="20"/>
              </w:rPr>
              <w:t xml:space="preserve"> </w:t>
            </w:r>
            <w:r w:rsidRPr="00664218">
              <w:rPr>
                <w:sz w:val="20"/>
                <w:szCs w:val="20"/>
              </w:rPr>
              <w:t>bolje</w:t>
            </w:r>
            <w:r w:rsidRPr="00664218">
              <w:rPr>
                <w:spacing w:val="-2"/>
                <w:sz w:val="20"/>
                <w:szCs w:val="20"/>
              </w:rPr>
              <w:t xml:space="preserve"> </w:t>
            </w:r>
            <w:r w:rsidRPr="00664218">
              <w:rPr>
                <w:sz w:val="20"/>
                <w:szCs w:val="20"/>
              </w:rPr>
              <w:t>dostupnosti</w:t>
            </w:r>
            <w:r w:rsidRPr="00664218">
              <w:rPr>
                <w:spacing w:val="-1"/>
                <w:sz w:val="20"/>
                <w:szCs w:val="20"/>
              </w:rPr>
              <w:t xml:space="preserve"> </w:t>
            </w:r>
            <w:r w:rsidRPr="00664218">
              <w:rPr>
                <w:sz w:val="20"/>
                <w:szCs w:val="20"/>
              </w:rPr>
              <w:t>kvalitetnih</w:t>
            </w:r>
            <w:r w:rsidRPr="00664218">
              <w:rPr>
                <w:spacing w:val="-4"/>
                <w:sz w:val="20"/>
                <w:szCs w:val="20"/>
              </w:rPr>
              <w:t xml:space="preserve"> </w:t>
            </w:r>
            <w:r w:rsidRPr="00664218">
              <w:rPr>
                <w:sz w:val="20"/>
                <w:szCs w:val="20"/>
              </w:rPr>
              <w:t>prehrambenih</w:t>
            </w:r>
            <w:r w:rsidRPr="00664218">
              <w:rPr>
                <w:spacing w:val="-47"/>
                <w:sz w:val="20"/>
                <w:szCs w:val="20"/>
              </w:rPr>
              <w:t xml:space="preserve"> </w:t>
            </w:r>
            <w:r w:rsidRPr="00664218">
              <w:rPr>
                <w:sz w:val="20"/>
                <w:szCs w:val="20"/>
              </w:rPr>
              <w:t>proizvoda</w:t>
            </w:r>
          </w:p>
        </w:tc>
      </w:tr>
      <w:tr w:rsidR="009A32FC" w:rsidRPr="00F522CD" w14:paraId="31ABF153" w14:textId="77777777">
        <w:trPr>
          <w:trHeight w:val="1166"/>
        </w:trPr>
        <w:tc>
          <w:tcPr>
            <w:tcW w:w="2830" w:type="dxa"/>
            <w:tcBorders>
              <w:top w:val="single" w:sz="4" w:space="0" w:color="000000"/>
              <w:left w:val="single" w:sz="4" w:space="0" w:color="000000"/>
              <w:bottom w:val="single" w:sz="4" w:space="0" w:color="000000"/>
              <w:right w:val="single" w:sz="4" w:space="0" w:color="000000"/>
            </w:tcBorders>
          </w:tcPr>
          <w:p w14:paraId="15B104B5" w14:textId="77777777" w:rsidR="009A32FC" w:rsidRPr="00664218" w:rsidRDefault="00586A16">
            <w:pPr>
              <w:pStyle w:val="TableParagraph"/>
              <w:spacing w:line="205" w:lineRule="exact"/>
              <w:rPr>
                <w:sz w:val="20"/>
                <w:szCs w:val="20"/>
              </w:rPr>
            </w:pPr>
            <w:r w:rsidRPr="00664218">
              <w:rPr>
                <w:sz w:val="20"/>
                <w:szCs w:val="20"/>
              </w:rPr>
              <w:t>1.3.2.</w:t>
            </w:r>
          </w:p>
          <w:p w14:paraId="430E577D" w14:textId="77777777" w:rsidR="009A32FC" w:rsidRPr="00664218" w:rsidRDefault="00586A16">
            <w:pPr>
              <w:pStyle w:val="TableParagraph"/>
              <w:ind w:right="325"/>
              <w:rPr>
                <w:sz w:val="20"/>
                <w:szCs w:val="20"/>
              </w:rPr>
            </w:pPr>
            <w:r w:rsidRPr="00664218">
              <w:rPr>
                <w:sz w:val="20"/>
                <w:szCs w:val="20"/>
              </w:rPr>
              <w:t>Uvođenje</w:t>
            </w:r>
            <w:r w:rsidRPr="00664218">
              <w:rPr>
                <w:spacing w:val="-7"/>
                <w:sz w:val="20"/>
                <w:szCs w:val="20"/>
              </w:rPr>
              <w:t xml:space="preserve"> </w:t>
            </w:r>
            <w:r w:rsidRPr="00664218">
              <w:rPr>
                <w:sz w:val="20"/>
                <w:szCs w:val="20"/>
              </w:rPr>
              <w:t>sustava</w:t>
            </w:r>
            <w:r w:rsidRPr="00664218">
              <w:rPr>
                <w:spacing w:val="-3"/>
                <w:sz w:val="20"/>
                <w:szCs w:val="20"/>
              </w:rPr>
              <w:t xml:space="preserve"> </w:t>
            </w:r>
            <w:r w:rsidRPr="00664218">
              <w:rPr>
                <w:sz w:val="20"/>
                <w:szCs w:val="20"/>
              </w:rPr>
              <w:t>utvrđivanja</w:t>
            </w:r>
            <w:r w:rsidRPr="00664218">
              <w:rPr>
                <w:spacing w:val="-47"/>
                <w:sz w:val="20"/>
                <w:szCs w:val="20"/>
              </w:rPr>
              <w:t xml:space="preserve"> </w:t>
            </w:r>
            <w:r w:rsidRPr="00664218">
              <w:rPr>
                <w:sz w:val="20"/>
                <w:szCs w:val="20"/>
              </w:rPr>
              <w:t>kvalitete i podrijetla hrane te</w:t>
            </w:r>
            <w:r w:rsidRPr="00664218">
              <w:rPr>
                <w:spacing w:val="1"/>
                <w:sz w:val="20"/>
                <w:szCs w:val="20"/>
              </w:rPr>
              <w:t xml:space="preserve"> </w:t>
            </w:r>
            <w:r w:rsidRPr="00664218">
              <w:rPr>
                <w:sz w:val="20"/>
                <w:szCs w:val="20"/>
              </w:rPr>
              <w:t>poticanje certificiranja</w:t>
            </w:r>
            <w:r w:rsidRPr="00664218">
              <w:rPr>
                <w:spacing w:val="1"/>
                <w:sz w:val="20"/>
                <w:szCs w:val="20"/>
              </w:rPr>
              <w:t xml:space="preserve"> </w:t>
            </w:r>
            <w:r w:rsidRPr="00664218">
              <w:rPr>
                <w:sz w:val="20"/>
                <w:szCs w:val="20"/>
              </w:rPr>
              <w:t>poljoprivrednih</w:t>
            </w:r>
            <w:r w:rsidRPr="00664218">
              <w:rPr>
                <w:spacing w:val="-3"/>
                <w:sz w:val="20"/>
                <w:szCs w:val="20"/>
              </w:rPr>
              <w:t xml:space="preserve"> </w:t>
            </w:r>
            <w:r w:rsidRPr="00664218">
              <w:rPr>
                <w:sz w:val="20"/>
                <w:szCs w:val="20"/>
              </w:rPr>
              <w:t>proizvoda</w:t>
            </w:r>
          </w:p>
        </w:tc>
        <w:tc>
          <w:tcPr>
            <w:tcW w:w="6522" w:type="dxa"/>
            <w:tcBorders>
              <w:top w:val="single" w:sz="4" w:space="0" w:color="000000"/>
              <w:left w:val="single" w:sz="4" w:space="0" w:color="000000"/>
              <w:bottom w:val="single" w:sz="4" w:space="0" w:color="000000"/>
              <w:right w:val="single" w:sz="4" w:space="0" w:color="000000"/>
            </w:tcBorders>
          </w:tcPr>
          <w:p w14:paraId="183F380B" w14:textId="77777777" w:rsidR="009A32FC" w:rsidRPr="00664218" w:rsidRDefault="00586A16">
            <w:pPr>
              <w:pStyle w:val="TableParagraph"/>
              <w:numPr>
                <w:ilvl w:val="0"/>
                <w:numId w:val="6"/>
              </w:numPr>
              <w:tabs>
                <w:tab w:val="left" w:pos="286"/>
              </w:tabs>
              <w:spacing w:line="215" w:lineRule="exact"/>
              <w:ind w:hanging="179"/>
              <w:rPr>
                <w:sz w:val="20"/>
                <w:szCs w:val="20"/>
              </w:rPr>
            </w:pPr>
            <w:r w:rsidRPr="00664218">
              <w:rPr>
                <w:sz w:val="20"/>
                <w:szCs w:val="20"/>
              </w:rPr>
              <w:t>Raspisivanje</w:t>
            </w:r>
            <w:r w:rsidRPr="00664218">
              <w:rPr>
                <w:spacing w:val="-3"/>
                <w:sz w:val="20"/>
                <w:szCs w:val="20"/>
              </w:rPr>
              <w:t xml:space="preserve"> </w:t>
            </w:r>
            <w:r w:rsidRPr="00664218">
              <w:rPr>
                <w:sz w:val="20"/>
                <w:szCs w:val="20"/>
              </w:rPr>
              <w:t>javnih</w:t>
            </w:r>
            <w:r w:rsidRPr="00664218">
              <w:rPr>
                <w:spacing w:val="-4"/>
                <w:sz w:val="20"/>
                <w:szCs w:val="20"/>
              </w:rPr>
              <w:t xml:space="preserve"> </w:t>
            </w:r>
            <w:r w:rsidRPr="00664218">
              <w:rPr>
                <w:sz w:val="20"/>
                <w:szCs w:val="20"/>
              </w:rPr>
              <w:t>poziva</w:t>
            </w:r>
            <w:r w:rsidRPr="00664218">
              <w:rPr>
                <w:spacing w:val="-2"/>
                <w:sz w:val="20"/>
                <w:szCs w:val="20"/>
              </w:rPr>
              <w:t xml:space="preserve"> </w:t>
            </w:r>
            <w:r w:rsidRPr="00664218">
              <w:rPr>
                <w:sz w:val="20"/>
                <w:szCs w:val="20"/>
              </w:rPr>
              <w:t>za dodjelu</w:t>
            </w:r>
            <w:r w:rsidRPr="00664218">
              <w:rPr>
                <w:spacing w:val="-3"/>
                <w:sz w:val="20"/>
                <w:szCs w:val="20"/>
              </w:rPr>
              <w:t xml:space="preserve"> </w:t>
            </w:r>
            <w:r w:rsidRPr="00664218">
              <w:rPr>
                <w:sz w:val="20"/>
                <w:szCs w:val="20"/>
              </w:rPr>
              <w:t>oznake „Plavi</w:t>
            </w:r>
            <w:r w:rsidRPr="00664218">
              <w:rPr>
                <w:spacing w:val="-3"/>
                <w:sz w:val="20"/>
                <w:szCs w:val="20"/>
              </w:rPr>
              <w:t xml:space="preserve"> </w:t>
            </w:r>
            <w:r w:rsidRPr="00664218">
              <w:rPr>
                <w:sz w:val="20"/>
                <w:szCs w:val="20"/>
              </w:rPr>
              <w:t>ceker“, analiza</w:t>
            </w:r>
          </w:p>
          <w:p w14:paraId="4C55CB79" w14:textId="77777777" w:rsidR="009A32FC" w:rsidRPr="00664218" w:rsidRDefault="00586A16">
            <w:pPr>
              <w:pStyle w:val="TableParagraph"/>
              <w:spacing w:line="224" w:lineRule="exact"/>
              <w:ind w:left="285"/>
              <w:rPr>
                <w:sz w:val="20"/>
                <w:szCs w:val="20"/>
              </w:rPr>
            </w:pPr>
            <w:r w:rsidRPr="00664218">
              <w:rPr>
                <w:sz w:val="20"/>
                <w:szCs w:val="20"/>
              </w:rPr>
              <w:t>proizvoda</w:t>
            </w:r>
            <w:r w:rsidRPr="00664218">
              <w:rPr>
                <w:spacing w:val="-2"/>
                <w:sz w:val="20"/>
                <w:szCs w:val="20"/>
              </w:rPr>
              <w:t xml:space="preserve"> </w:t>
            </w:r>
            <w:r w:rsidRPr="00664218">
              <w:rPr>
                <w:sz w:val="20"/>
                <w:szCs w:val="20"/>
              </w:rPr>
              <w:t>te</w:t>
            </w:r>
            <w:r w:rsidRPr="00664218">
              <w:rPr>
                <w:spacing w:val="-2"/>
                <w:sz w:val="20"/>
                <w:szCs w:val="20"/>
              </w:rPr>
              <w:t xml:space="preserve"> </w:t>
            </w:r>
            <w:r w:rsidRPr="00664218">
              <w:rPr>
                <w:sz w:val="20"/>
                <w:szCs w:val="20"/>
              </w:rPr>
              <w:t>dodjela</w:t>
            </w:r>
            <w:r w:rsidRPr="00664218">
              <w:rPr>
                <w:spacing w:val="-2"/>
                <w:sz w:val="20"/>
                <w:szCs w:val="20"/>
              </w:rPr>
              <w:t xml:space="preserve"> </w:t>
            </w:r>
            <w:r w:rsidRPr="00664218">
              <w:rPr>
                <w:sz w:val="20"/>
                <w:szCs w:val="20"/>
              </w:rPr>
              <w:t>Potvrda</w:t>
            </w:r>
            <w:r w:rsidRPr="00664218">
              <w:rPr>
                <w:spacing w:val="-1"/>
                <w:sz w:val="20"/>
                <w:szCs w:val="20"/>
              </w:rPr>
              <w:t xml:space="preserve"> </w:t>
            </w:r>
            <w:r w:rsidRPr="00664218">
              <w:rPr>
                <w:sz w:val="20"/>
                <w:szCs w:val="20"/>
              </w:rPr>
              <w:t>o</w:t>
            </w:r>
            <w:r w:rsidRPr="00664218">
              <w:rPr>
                <w:spacing w:val="-3"/>
                <w:sz w:val="20"/>
                <w:szCs w:val="20"/>
              </w:rPr>
              <w:t xml:space="preserve"> </w:t>
            </w:r>
            <w:r w:rsidRPr="00664218">
              <w:rPr>
                <w:sz w:val="20"/>
                <w:szCs w:val="20"/>
              </w:rPr>
              <w:t>dodjeli</w:t>
            </w:r>
            <w:r w:rsidRPr="00664218">
              <w:rPr>
                <w:spacing w:val="-2"/>
                <w:sz w:val="20"/>
                <w:szCs w:val="20"/>
              </w:rPr>
              <w:t xml:space="preserve"> </w:t>
            </w:r>
            <w:r w:rsidRPr="00664218">
              <w:rPr>
                <w:sz w:val="20"/>
                <w:szCs w:val="20"/>
              </w:rPr>
              <w:t>Oznake</w:t>
            </w:r>
          </w:p>
          <w:p w14:paraId="126BB3C2" w14:textId="77777777" w:rsidR="009A32FC" w:rsidRPr="00664218" w:rsidRDefault="00586A16">
            <w:pPr>
              <w:pStyle w:val="TableParagraph"/>
              <w:numPr>
                <w:ilvl w:val="0"/>
                <w:numId w:val="6"/>
              </w:numPr>
              <w:tabs>
                <w:tab w:val="left" w:pos="286"/>
              </w:tabs>
              <w:spacing w:before="2" w:line="238" w:lineRule="exact"/>
              <w:ind w:hanging="179"/>
              <w:rPr>
                <w:sz w:val="20"/>
                <w:szCs w:val="20"/>
              </w:rPr>
            </w:pPr>
            <w:r w:rsidRPr="00664218">
              <w:rPr>
                <w:sz w:val="20"/>
                <w:szCs w:val="20"/>
              </w:rPr>
              <w:t>Unaprjeđivanje</w:t>
            </w:r>
            <w:r w:rsidRPr="00664218">
              <w:rPr>
                <w:spacing w:val="-3"/>
                <w:sz w:val="20"/>
                <w:szCs w:val="20"/>
              </w:rPr>
              <w:t xml:space="preserve"> </w:t>
            </w:r>
            <w:r w:rsidRPr="00664218">
              <w:rPr>
                <w:sz w:val="20"/>
                <w:szCs w:val="20"/>
              </w:rPr>
              <w:t>sustava</w:t>
            </w:r>
            <w:r w:rsidRPr="00664218">
              <w:rPr>
                <w:spacing w:val="-3"/>
                <w:sz w:val="20"/>
                <w:szCs w:val="20"/>
              </w:rPr>
              <w:t xml:space="preserve"> </w:t>
            </w:r>
            <w:r w:rsidRPr="00664218">
              <w:rPr>
                <w:sz w:val="20"/>
                <w:szCs w:val="20"/>
              </w:rPr>
              <w:t>utvrđivanja</w:t>
            </w:r>
            <w:r w:rsidRPr="00664218">
              <w:rPr>
                <w:spacing w:val="-3"/>
                <w:sz w:val="20"/>
                <w:szCs w:val="20"/>
              </w:rPr>
              <w:t xml:space="preserve"> </w:t>
            </w:r>
            <w:r w:rsidRPr="00664218">
              <w:rPr>
                <w:sz w:val="20"/>
                <w:szCs w:val="20"/>
              </w:rPr>
              <w:t>kvalitete</w:t>
            </w:r>
            <w:r w:rsidRPr="00664218">
              <w:rPr>
                <w:spacing w:val="-3"/>
                <w:sz w:val="20"/>
                <w:szCs w:val="20"/>
              </w:rPr>
              <w:t xml:space="preserve"> </w:t>
            </w:r>
            <w:r w:rsidRPr="00664218">
              <w:rPr>
                <w:sz w:val="20"/>
                <w:szCs w:val="20"/>
              </w:rPr>
              <w:t>i</w:t>
            </w:r>
            <w:r w:rsidRPr="00664218">
              <w:rPr>
                <w:spacing w:val="-4"/>
                <w:sz w:val="20"/>
                <w:szCs w:val="20"/>
              </w:rPr>
              <w:t xml:space="preserve"> </w:t>
            </w:r>
            <w:r w:rsidRPr="00664218">
              <w:rPr>
                <w:sz w:val="20"/>
                <w:szCs w:val="20"/>
              </w:rPr>
              <w:t>podrijetla</w:t>
            </w:r>
            <w:r w:rsidRPr="00664218">
              <w:rPr>
                <w:spacing w:val="-2"/>
                <w:sz w:val="20"/>
                <w:szCs w:val="20"/>
              </w:rPr>
              <w:t xml:space="preserve"> </w:t>
            </w:r>
            <w:r w:rsidRPr="00664218">
              <w:rPr>
                <w:sz w:val="20"/>
                <w:szCs w:val="20"/>
              </w:rPr>
              <w:t>hrane</w:t>
            </w:r>
          </w:p>
          <w:p w14:paraId="48DBC1F0" w14:textId="77777777" w:rsidR="009A32FC" w:rsidRPr="00664218" w:rsidRDefault="00586A16">
            <w:pPr>
              <w:pStyle w:val="TableParagraph"/>
              <w:numPr>
                <w:ilvl w:val="0"/>
                <w:numId w:val="6"/>
              </w:numPr>
              <w:tabs>
                <w:tab w:val="left" w:pos="286"/>
              </w:tabs>
              <w:spacing w:before="4" w:line="228" w:lineRule="auto"/>
              <w:ind w:right="170"/>
              <w:rPr>
                <w:sz w:val="20"/>
                <w:szCs w:val="20"/>
              </w:rPr>
            </w:pPr>
            <w:r w:rsidRPr="00664218">
              <w:rPr>
                <w:sz w:val="20"/>
                <w:szCs w:val="20"/>
              </w:rPr>
              <w:t>Obilazak</w:t>
            </w:r>
            <w:r w:rsidRPr="00664218">
              <w:rPr>
                <w:spacing w:val="-4"/>
                <w:sz w:val="20"/>
                <w:szCs w:val="20"/>
              </w:rPr>
              <w:t xml:space="preserve"> </w:t>
            </w:r>
            <w:r w:rsidRPr="00664218">
              <w:rPr>
                <w:sz w:val="20"/>
                <w:szCs w:val="20"/>
              </w:rPr>
              <w:t>zainteresiranih</w:t>
            </w:r>
            <w:r w:rsidRPr="00664218">
              <w:rPr>
                <w:spacing w:val="-3"/>
                <w:sz w:val="20"/>
                <w:szCs w:val="20"/>
              </w:rPr>
              <w:t xml:space="preserve"> </w:t>
            </w:r>
            <w:r w:rsidRPr="00664218">
              <w:rPr>
                <w:sz w:val="20"/>
                <w:szCs w:val="20"/>
              </w:rPr>
              <w:t>OPG-ova</w:t>
            </w:r>
            <w:r w:rsidRPr="00664218">
              <w:rPr>
                <w:spacing w:val="-2"/>
                <w:sz w:val="20"/>
                <w:szCs w:val="20"/>
              </w:rPr>
              <w:t xml:space="preserve"> </w:t>
            </w:r>
            <w:r w:rsidRPr="00664218">
              <w:rPr>
                <w:sz w:val="20"/>
                <w:szCs w:val="20"/>
              </w:rPr>
              <w:t>za</w:t>
            </w:r>
            <w:r w:rsidRPr="00664218">
              <w:rPr>
                <w:spacing w:val="-3"/>
                <w:sz w:val="20"/>
                <w:szCs w:val="20"/>
              </w:rPr>
              <w:t xml:space="preserve"> </w:t>
            </w:r>
            <w:r w:rsidRPr="00664218">
              <w:rPr>
                <w:sz w:val="20"/>
                <w:szCs w:val="20"/>
              </w:rPr>
              <w:t>oznaku</w:t>
            </w:r>
            <w:r w:rsidRPr="00664218">
              <w:rPr>
                <w:spacing w:val="-1"/>
                <w:sz w:val="20"/>
                <w:szCs w:val="20"/>
              </w:rPr>
              <w:t xml:space="preserve"> </w:t>
            </w:r>
            <w:r w:rsidRPr="00664218">
              <w:rPr>
                <w:sz w:val="20"/>
                <w:szCs w:val="20"/>
              </w:rPr>
              <w:t>„Proizvodi</w:t>
            </w:r>
            <w:r w:rsidRPr="00664218">
              <w:rPr>
                <w:spacing w:val="-3"/>
                <w:sz w:val="20"/>
                <w:szCs w:val="20"/>
              </w:rPr>
              <w:t xml:space="preserve"> </w:t>
            </w:r>
            <w:r w:rsidRPr="00664218">
              <w:rPr>
                <w:sz w:val="20"/>
                <w:szCs w:val="20"/>
              </w:rPr>
              <w:t>hrvatskog</w:t>
            </w:r>
            <w:r w:rsidRPr="00664218">
              <w:rPr>
                <w:spacing w:val="-4"/>
                <w:sz w:val="20"/>
                <w:szCs w:val="20"/>
              </w:rPr>
              <w:t xml:space="preserve"> </w:t>
            </w:r>
            <w:r w:rsidRPr="00664218">
              <w:rPr>
                <w:sz w:val="20"/>
                <w:szCs w:val="20"/>
              </w:rPr>
              <w:t>seljaka”</w:t>
            </w:r>
            <w:r w:rsidRPr="00664218">
              <w:rPr>
                <w:spacing w:val="-47"/>
                <w:sz w:val="20"/>
                <w:szCs w:val="20"/>
              </w:rPr>
              <w:t xml:space="preserve"> </w:t>
            </w:r>
            <w:r w:rsidRPr="00664218">
              <w:rPr>
                <w:sz w:val="20"/>
                <w:szCs w:val="20"/>
              </w:rPr>
              <w:t>i</w:t>
            </w:r>
            <w:r w:rsidRPr="00664218">
              <w:rPr>
                <w:spacing w:val="-2"/>
                <w:sz w:val="20"/>
                <w:szCs w:val="20"/>
              </w:rPr>
              <w:t xml:space="preserve"> </w:t>
            </w:r>
            <w:r w:rsidRPr="00664218">
              <w:rPr>
                <w:sz w:val="20"/>
                <w:szCs w:val="20"/>
              </w:rPr>
              <w:t>dodjela certifikata</w:t>
            </w:r>
          </w:p>
        </w:tc>
      </w:tr>
      <w:tr w:rsidR="009A32FC" w:rsidRPr="00F522CD" w14:paraId="04B0959A" w14:textId="77777777">
        <w:trPr>
          <w:trHeight w:val="971"/>
        </w:trPr>
        <w:tc>
          <w:tcPr>
            <w:tcW w:w="2830" w:type="dxa"/>
            <w:tcBorders>
              <w:top w:val="single" w:sz="4" w:space="0" w:color="000000"/>
              <w:left w:val="single" w:sz="4" w:space="0" w:color="000000"/>
              <w:bottom w:val="single" w:sz="4" w:space="0" w:color="000000"/>
              <w:right w:val="single" w:sz="4" w:space="0" w:color="000000"/>
            </w:tcBorders>
          </w:tcPr>
          <w:p w14:paraId="2C55CE87" w14:textId="77777777" w:rsidR="009A32FC" w:rsidRPr="00664218" w:rsidRDefault="00586A16">
            <w:pPr>
              <w:pStyle w:val="TableParagraph"/>
              <w:spacing w:line="205" w:lineRule="exact"/>
              <w:rPr>
                <w:sz w:val="20"/>
                <w:szCs w:val="20"/>
              </w:rPr>
            </w:pPr>
            <w:r w:rsidRPr="00664218">
              <w:rPr>
                <w:sz w:val="20"/>
                <w:szCs w:val="20"/>
              </w:rPr>
              <w:t>1.3.3.</w:t>
            </w:r>
          </w:p>
          <w:p w14:paraId="72E0CE8E" w14:textId="77777777" w:rsidR="009A32FC" w:rsidRPr="00664218" w:rsidRDefault="00586A16">
            <w:pPr>
              <w:pStyle w:val="TableParagraph"/>
              <w:ind w:right="166"/>
              <w:rPr>
                <w:sz w:val="20"/>
                <w:szCs w:val="20"/>
              </w:rPr>
            </w:pPr>
            <w:r w:rsidRPr="00664218">
              <w:rPr>
                <w:sz w:val="20"/>
                <w:szCs w:val="20"/>
              </w:rPr>
              <w:t>Uspostavljanje modela trženja i</w:t>
            </w:r>
            <w:r w:rsidRPr="00664218">
              <w:rPr>
                <w:spacing w:val="-48"/>
                <w:sz w:val="20"/>
                <w:szCs w:val="20"/>
              </w:rPr>
              <w:t xml:space="preserve"> </w:t>
            </w:r>
            <w:r w:rsidRPr="00664218">
              <w:rPr>
                <w:sz w:val="20"/>
                <w:szCs w:val="20"/>
              </w:rPr>
              <w:t>distribucije poljoprivrednih</w:t>
            </w:r>
            <w:r w:rsidRPr="00664218">
              <w:rPr>
                <w:spacing w:val="1"/>
                <w:sz w:val="20"/>
                <w:szCs w:val="20"/>
              </w:rPr>
              <w:t xml:space="preserve"> </w:t>
            </w:r>
            <w:r w:rsidRPr="00664218">
              <w:rPr>
                <w:sz w:val="20"/>
                <w:szCs w:val="20"/>
              </w:rPr>
              <w:t>proizvoda</w:t>
            </w:r>
            <w:r w:rsidRPr="00664218">
              <w:rPr>
                <w:spacing w:val="-2"/>
                <w:sz w:val="20"/>
                <w:szCs w:val="20"/>
              </w:rPr>
              <w:t xml:space="preserve"> </w:t>
            </w:r>
            <w:r w:rsidRPr="00664218">
              <w:rPr>
                <w:sz w:val="20"/>
                <w:szCs w:val="20"/>
              </w:rPr>
              <w:t>na</w:t>
            </w:r>
            <w:r w:rsidRPr="00664218">
              <w:rPr>
                <w:spacing w:val="-1"/>
                <w:sz w:val="20"/>
                <w:szCs w:val="20"/>
              </w:rPr>
              <w:t xml:space="preserve"> </w:t>
            </w:r>
            <w:r w:rsidRPr="00664218">
              <w:rPr>
                <w:sz w:val="20"/>
                <w:szCs w:val="20"/>
              </w:rPr>
              <w:t>području</w:t>
            </w:r>
            <w:r w:rsidRPr="00664218">
              <w:rPr>
                <w:spacing w:val="-2"/>
                <w:sz w:val="20"/>
                <w:szCs w:val="20"/>
              </w:rPr>
              <w:t xml:space="preserve"> </w:t>
            </w:r>
            <w:r w:rsidRPr="00664218">
              <w:rPr>
                <w:sz w:val="20"/>
                <w:szCs w:val="20"/>
              </w:rPr>
              <w:t>Grada</w:t>
            </w:r>
          </w:p>
        </w:tc>
        <w:tc>
          <w:tcPr>
            <w:tcW w:w="6522" w:type="dxa"/>
            <w:tcBorders>
              <w:top w:val="single" w:sz="4" w:space="0" w:color="000000"/>
              <w:left w:val="single" w:sz="4" w:space="0" w:color="000000"/>
              <w:bottom w:val="single" w:sz="4" w:space="0" w:color="000000"/>
              <w:right w:val="single" w:sz="4" w:space="0" w:color="000000"/>
            </w:tcBorders>
          </w:tcPr>
          <w:p w14:paraId="356122A9" w14:textId="77777777" w:rsidR="009A32FC" w:rsidRPr="00664218" w:rsidRDefault="00586A16">
            <w:pPr>
              <w:pStyle w:val="TableParagraph"/>
              <w:numPr>
                <w:ilvl w:val="0"/>
                <w:numId w:val="5"/>
              </w:numPr>
              <w:tabs>
                <w:tab w:val="left" w:pos="286"/>
              </w:tabs>
              <w:spacing w:line="215" w:lineRule="exact"/>
              <w:ind w:hanging="179"/>
              <w:rPr>
                <w:sz w:val="20"/>
                <w:szCs w:val="20"/>
              </w:rPr>
            </w:pPr>
            <w:r w:rsidRPr="00664218">
              <w:rPr>
                <w:sz w:val="20"/>
                <w:szCs w:val="20"/>
              </w:rPr>
              <w:t>Realizacija</w:t>
            </w:r>
            <w:r w:rsidRPr="00664218">
              <w:rPr>
                <w:spacing w:val="-2"/>
                <w:sz w:val="20"/>
                <w:szCs w:val="20"/>
              </w:rPr>
              <w:t xml:space="preserve"> </w:t>
            </w:r>
            <w:r w:rsidRPr="00664218">
              <w:rPr>
                <w:sz w:val="20"/>
                <w:szCs w:val="20"/>
              </w:rPr>
              <w:t>budućeg</w:t>
            </w:r>
            <w:r w:rsidRPr="00664218">
              <w:rPr>
                <w:spacing w:val="-1"/>
                <w:sz w:val="20"/>
                <w:szCs w:val="20"/>
              </w:rPr>
              <w:t xml:space="preserve"> </w:t>
            </w:r>
            <w:r w:rsidRPr="00664218">
              <w:rPr>
                <w:sz w:val="20"/>
                <w:szCs w:val="20"/>
              </w:rPr>
              <w:t>Centra</w:t>
            </w:r>
            <w:r w:rsidRPr="00664218">
              <w:rPr>
                <w:spacing w:val="-2"/>
                <w:sz w:val="20"/>
                <w:szCs w:val="20"/>
              </w:rPr>
              <w:t xml:space="preserve"> </w:t>
            </w:r>
            <w:r w:rsidRPr="00664218">
              <w:rPr>
                <w:sz w:val="20"/>
                <w:szCs w:val="20"/>
              </w:rPr>
              <w:t>eno-gastro</w:t>
            </w:r>
            <w:r w:rsidRPr="00664218">
              <w:rPr>
                <w:spacing w:val="-1"/>
                <w:sz w:val="20"/>
                <w:szCs w:val="20"/>
              </w:rPr>
              <w:t xml:space="preserve"> </w:t>
            </w:r>
            <w:r w:rsidRPr="00664218">
              <w:rPr>
                <w:sz w:val="20"/>
                <w:szCs w:val="20"/>
              </w:rPr>
              <w:t>izvrsnosti</w:t>
            </w:r>
            <w:r w:rsidRPr="00664218">
              <w:rPr>
                <w:spacing w:val="-3"/>
                <w:sz w:val="20"/>
                <w:szCs w:val="20"/>
              </w:rPr>
              <w:t xml:space="preserve"> </w:t>
            </w:r>
            <w:r w:rsidRPr="00664218">
              <w:rPr>
                <w:sz w:val="20"/>
                <w:szCs w:val="20"/>
              </w:rPr>
              <w:t>i</w:t>
            </w:r>
            <w:r w:rsidRPr="00664218">
              <w:rPr>
                <w:spacing w:val="-2"/>
                <w:sz w:val="20"/>
                <w:szCs w:val="20"/>
              </w:rPr>
              <w:t xml:space="preserve"> </w:t>
            </w:r>
            <w:r w:rsidRPr="00664218">
              <w:rPr>
                <w:sz w:val="20"/>
                <w:szCs w:val="20"/>
              </w:rPr>
              <w:t>prodaja</w:t>
            </w:r>
            <w:r w:rsidRPr="00664218">
              <w:rPr>
                <w:spacing w:val="-4"/>
                <w:sz w:val="20"/>
                <w:szCs w:val="20"/>
              </w:rPr>
              <w:t xml:space="preserve"> </w:t>
            </w:r>
            <w:r w:rsidRPr="00664218">
              <w:rPr>
                <w:sz w:val="20"/>
                <w:szCs w:val="20"/>
              </w:rPr>
              <w:t>proizvoda</w:t>
            </w:r>
            <w:r w:rsidRPr="00664218">
              <w:rPr>
                <w:spacing w:val="-2"/>
                <w:sz w:val="20"/>
                <w:szCs w:val="20"/>
              </w:rPr>
              <w:t xml:space="preserve"> </w:t>
            </w:r>
            <w:r w:rsidRPr="00664218">
              <w:rPr>
                <w:sz w:val="20"/>
                <w:szCs w:val="20"/>
              </w:rPr>
              <w:t>s</w:t>
            </w:r>
          </w:p>
          <w:p w14:paraId="6A7B77A5" w14:textId="77777777" w:rsidR="009A32FC" w:rsidRPr="00664218" w:rsidRDefault="00586A16">
            <w:pPr>
              <w:pStyle w:val="TableParagraph"/>
              <w:spacing w:line="224" w:lineRule="exact"/>
              <w:ind w:left="285"/>
              <w:rPr>
                <w:sz w:val="20"/>
                <w:szCs w:val="20"/>
              </w:rPr>
            </w:pPr>
            <w:r w:rsidRPr="00664218">
              <w:rPr>
                <w:sz w:val="20"/>
                <w:szCs w:val="20"/>
              </w:rPr>
              <w:t>oznakama</w:t>
            </w:r>
            <w:r w:rsidRPr="00664218">
              <w:rPr>
                <w:spacing w:val="-3"/>
                <w:sz w:val="20"/>
                <w:szCs w:val="20"/>
              </w:rPr>
              <w:t xml:space="preserve"> </w:t>
            </w:r>
            <w:r w:rsidRPr="00664218">
              <w:rPr>
                <w:sz w:val="20"/>
                <w:szCs w:val="20"/>
              </w:rPr>
              <w:t>kvalitete</w:t>
            </w:r>
          </w:p>
          <w:p w14:paraId="1DA9F55F" w14:textId="77777777" w:rsidR="009A32FC" w:rsidRPr="00664218" w:rsidRDefault="00586A16">
            <w:pPr>
              <w:pStyle w:val="TableParagraph"/>
              <w:numPr>
                <w:ilvl w:val="0"/>
                <w:numId w:val="5"/>
              </w:numPr>
              <w:tabs>
                <w:tab w:val="left" w:pos="286"/>
              </w:tabs>
              <w:spacing w:before="1" w:line="238" w:lineRule="exact"/>
              <w:ind w:hanging="179"/>
              <w:rPr>
                <w:sz w:val="20"/>
                <w:szCs w:val="20"/>
              </w:rPr>
            </w:pPr>
            <w:r w:rsidRPr="00664218">
              <w:rPr>
                <w:sz w:val="20"/>
                <w:szCs w:val="20"/>
              </w:rPr>
              <w:t>Suradnja</w:t>
            </w:r>
            <w:r w:rsidRPr="00664218">
              <w:rPr>
                <w:spacing w:val="-3"/>
                <w:sz w:val="20"/>
                <w:szCs w:val="20"/>
              </w:rPr>
              <w:t xml:space="preserve"> </w:t>
            </w:r>
            <w:r w:rsidRPr="00664218">
              <w:rPr>
                <w:sz w:val="20"/>
                <w:szCs w:val="20"/>
              </w:rPr>
              <w:t>s</w:t>
            </w:r>
            <w:r w:rsidRPr="00664218">
              <w:rPr>
                <w:spacing w:val="-3"/>
                <w:sz w:val="20"/>
                <w:szCs w:val="20"/>
              </w:rPr>
              <w:t xml:space="preserve"> </w:t>
            </w:r>
            <w:r w:rsidRPr="00664218">
              <w:rPr>
                <w:sz w:val="20"/>
                <w:szCs w:val="20"/>
              </w:rPr>
              <w:t>gradskim</w:t>
            </w:r>
            <w:r w:rsidRPr="00664218">
              <w:rPr>
                <w:spacing w:val="-5"/>
                <w:sz w:val="20"/>
                <w:szCs w:val="20"/>
              </w:rPr>
              <w:t xml:space="preserve"> </w:t>
            </w:r>
            <w:r w:rsidRPr="00664218">
              <w:rPr>
                <w:sz w:val="20"/>
                <w:szCs w:val="20"/>
              </w:rPr>
              <w:t>tržnicama</w:t>
            </w:r>
            <w:r w:rsidRPr="00664218">
              <w:rPr>
                <w:spacing w:val="-2"/>
                <w:sz w:val="20"/>
                <w:szCs w:val="20"/>
              </w:rPr>
              <w:t xml:space="preserve"> </w:t>
            </w:r>
            <w:r w:rsidRPr="00664218">
              <w:rPr>
                <w:sz w:val="20"/>
                <w:szCs w:val="20"/>
              </w:rPr>
              <w:t>na</w:t>
            </w:r>
            <w:r w:rsidRPr="00664218">
              <w:rPr>
                <w:spacing w:val="-3"/>
                <w:sz w:val="20"/>
                <w:szCs w:val="20"/>
              </w:rPr>
              <w:t xml:space="preserve"> </w:t>
            </w:r>
            <w:r w:rsidRPr="00664218">
              <w:rPr>
                <w:sz w:val="20"/>
                <w:szCs w:val="20"/>
              </w:rPr>
              <w:t>uspostavi</w:t>
            </w:r>
            <w:r w:rsidRPr="00664218">
              <w:rPr>
                <w:spacing w:val="-3"/>
                <w:sz w:val="20"/>
                <w:szCs w:val="20"/>
              </w:rPr>
              <w:t xml:space="preserve"> </w:t>
            </w:r>
            <w:r w:rsidRPr="00664218">
              <w:rPr>
                <w:sz w:val="20"/>
                <w:szCs w:val="20"/>
              </w:rPr>
              <w:t>prodajnih</w:t>
            </w:r>
            <w:r w:rsidRPr="00664218">
              <w:rPr>
                <w:spacing w:val="-4"/>
                <w:sz w:val="20"/>
                <w:szCs w:val="20"/>
              </w:rPr>
              <w:t xml:space="preserve"> </w:t>
            </w:r>
            <w:r w:rsidRPr="00664218">
              <w:rPr>
                <w:sz w:val="20"/>
                <w:szCs w:val="20"/>
              </w:rPr>
              <w:t>kanala</w:t>
            </w:r>
          </w:p>
          <w:p w14:paraId="1C36FDBA" w14:textId="77777777" w:rsidR="009A32FC" w:rsidRPr="00664218" w:rsidRDefault="00586A16">
            <w:pPr>
              <w:pStyle w:val="TableParagraph"/>
              <w:numPr>
                <w:ilvl w:val="0"/>
                <w:numId w:val="5"/>
              </w:numPr>
              <w:tabs>
                <w:tab w:val="left" w:pos="286"/>
              </w:tabs>
              <w:spacing w:line="238" w:lineRule="exact"/>
              <w:ind w:hanging="179"/>
              <w:rPr>
                <w:sz w:val="20"/>
                <w:szCs w:val="20"/>
              </w:rPr>
            </w:pPr>
            <w:r w:rsidRPr="00664218">
              <w:rPr>
                <w:sz w:val="20"/>
                <w:szCs w:val="20"/>
              </w:rPr>
              <w:t>Suradnja</w:t>
            </w:r>
            <w:r w:rsidRPr="00664218">
              <w:rPr>
                <w:spacing w:val="-4"/>
                <w:sz w:val="20"/>
                <w:szCs w:val="20"/>
              </w:rPr>
              <w:t xml:space="preserve"> </w:t>
            </w:r>
            <w:r w:rsidRPr="00664218">
              <w:rPr>
                <w:sz w:val="20"/>
                <w:szCs w:val="20"/>
              </w:rPr>
              <w:t>s</w:t>
            </w:r>
            <w:r w:rsidRPr="00664218">
              <w:rPr>
                <w:spacing w:val="-4"/>
                <w:sz w:val="20"/>
                <w:szCs w:val="20"/>
              </w:rPr>
              <w:t xml:space="preserve"> </w:t>
            </w:r>
            <w:r w:rsidRPr="00664218">
              <w:rPr>
                <w:sz w:val="20"/>
                <w:szCs w:val="20"/>
              </w:rPr>
              <w:t>trgovcima</w:t>
            </w:r>
            <w:r w:rsidRPr="00664218">
              <w:rPr>
                <w:spacing w:val="-3"/>
                <w:sz w:val="20"/>
                <w:szCs w:val="20"/>
              </w:rPr>
              <w:t xml:space="preserve"> </w:t>
            </w:r>
            <w:r w:rsidRPr="00664218">
              <w:rPr>
                <w:sz w:val="20"/>
                <w:szCs w:val="20"/>
              </w:rPr>
              <w:t>i</w:t>
            </w:r>
            <w:r w:rsidRPr="00664218">
              <w:rPr>
                <w:spacing w:val="-4"/>
                <w:sz w:val="20"/>
                <w:szCs w:val="20"/>
              </w:rPr>
              <w:t xml:space="preserve"> </w:t>
            </w:r>
            <w:r w:rsidRPr="00664218">
              <w:rPr>
                <w:sz w:val="20"/>
                <w:szCs w:val="20"/>
              </w:rPr>
              <w:t>distributerima</w:t>
            </w:r>
            <w:r w:rsidRPr="00664218">
              <w:rPr>
                <w:spacing w:val="-3"/>
                <w:sz w:val="20"/>
                <w:szCs w:val="20"/>
              </w:rPr>
              <w:t xml:space="preserve"> </w:t>
            </w:r>
            <w:r w:rsidRPr="00664218">
              <w:rPr>
                <w:sz w:val="20"/>
                <w:szCs w:val="20"/>
              </w:rPr>
              <w:t>hrane</w:t>
            </w:r>
          </w:p>
        </w:tc>
      </w:tr>
      <w:tr w:rsidR="009A32FC" w:rsidRPr="00F522CD" w14:paraId="259A6175" w14:textId="77777777">
        <w:trPr>
          <w:trHeight w:val="1840"/>
        </w:trPr>
        <w:tc>
          <w:tcPr>
            <w:tcW w:w="2830" w:type="dxa"/>
            <w:tcBorders>
              <w:top w:val="single" w:sz="4" w:space="0" w:color="000000"/>
              <w:left w:val="single" w:sz="4" w:space="0" w:color="000000"/>
              <w:bottom w:val="single" w:sz="4" w:space="0" w:color="000000"/>
              <w:right w:val="single" w:sz="4" w:space="0" w:color="000000"/>
            </w:tcBorders>
          </w:tcPr>
          <w:p w14:paraId="0567DDEF" w14:textId="77777777" w:rsidR="009A32FC" w:rsidRPr="00664218" w:rsidRDefault="00586A16">
            <w:pPr>
              <w:pStyle w:val="TableParagraph"/>
              <w:spacing w:line="204" w:lineRule="exact"/>
              <w:rPr>
                <w:sz w:val="20"/>
                <w:szCs w:val="20"/>
              </w:rPr>
            </w:pPr>
            <w:r w:rsidRPr="00664218">
              <w:rPr>
                <w:sz w:val="20"/>
                <w:szCs w:val="20"/>
              </w:rPr>
              <w:t>1.3.4.</w:t>
            </w:r>
          </w:p>
          <w:p w14:paraId="7CB9DB02" w14:textId="77777777" w:rsidR="009A32FC" w:rsidRPr="00664218" w:rsidRDefault="00586A16">
            <w:pPr>
              <w:pStyle w:val="TableParagraph"/>
              <w:ind w:right="221"/>
              <w:rPr>
                <w:sz w:val="20"/>
                <w:szCs w:val="20"/>
              </w:rPr>
            </w:pPr>
            <w:r w:rsidRPr="00664218">
              <w:rPr>
                <w:sz w:val="20"/>
                <w:szCs w:val="20"/>
              </w:rPr>
              <w:t>Promocija i poticanje lokalno</w:t>
            </w:r>
            <w:r w:rsidRPr="00664218">
              <w:rPr>
                <w:spacing w:val="1"/>
                <w:sz w:val="20"/>
                <w:szCs w:val="20"/>
              </w:rPr>
              <w:t xml:space="preserve"> </w:t>
            </w:r>
            <w:r w:rsidRPr="00664218">
              <w:rPr>
                <w:sz w:val="20"/>
                <w:szCs w:val="20"/>
              </w:rPr>
              <w:t>proizvedene</w:t>
            </w:r>
            <w:r w:rsidRPr="00664218">
              <w:rPr>
                <w:spacing w:val="-4"/>
                <w:sz w:val="20"/>
                <w:szCs w:val="20"/>
              </w:rPr>
              <w:t xml:space="preserve"> </w:t>
            </w:r>
            <w:r w:rsidRPr="00664218">
              <w:rPr>
                <w:sz w:val="20"/>
                <w:szCs w:val="20"/>
              </w:rPr>
              <w:t>hrane</w:t>
            </w:r>
            <w:r w:rsidRPr="00664218">
              <w:rPr>
                <w:spacing w:val="-3"/>
                <w:sz w:val="20"/>
                <w:szCs w:val="20"/>
              </w:rPr>
              <w:t xml:space="preserve"> </w:t>
            </w:r>
            <w:r w:rsidRPr="00664218">
              <w:rPr>
                <w:sz w:val="20"/>
                <w:szCs w:val="20"/>
              </w:rPr>
              <w:t>te</w:t>
            </w:r>
            <w:r w:rsidRPr="00664218">
              <w:rPr>
                <w:spacing w:val="-3"/>
                <w:sz w:val="20"/>
                <w:szCs w:val="20"/>
              </w:rPr>
              <w:t xml:space="preserve"> </w:t>
            </w:r>
            <w:r w:rsidRPr="00664218">
              <w:rPr>
                <w:sz w:val="20"/>
                <w:szCs w:val="20"/>
              </w:rPr>
              <w:t>edukacija</w:t>
            </w:r>
            <w:r w:rsidRPr="00664218">
              <w:rPr>
                <w:spacing w:val="-47"/>
                <w:sz w:val="20"/>
                <w:szCs w:val="20"/>
              </w:rPr>
              <w:t xml:space="preserve"> </w:t>
            </w:r>
            <w:r w:rsidRPr="00664218">
              <w:rPr>
                <w:sz w:val="20"/>
                <w:szCs w:val="20"/>
              </w:rPr>
              <w:t>potrošača</w:t>
            </w:r>
            <w:r w:rsidRPr="00664218">
              <w:rPr>
                <w:spacing w:val="-1"/>
                <w:sz w:val="20"/>
                <w:szCs w:val="20"/>
              </w:rPr>
              <w:t xml:space="preserve"> </w:t>
            </w:r>
            <w:r w:rsidRPr="00664218">
              <w:rPr>
                <w:sz w:val="20"/>
                <w:szCs w:val="20"/>
              </w:rPr>
              <w:t>o kvalitetnoj</w:t>
            </w:r>
            <w:r w:rsidRPr="00664218">
              <w:rPr>
                <w:spacing w:val="1"/>
                <w:sz w:val="20"/>
                <w:szCs w:val="20"/>
              </w:rPr>
              <w:t xml:space="preserve"> </w:t>
            </w:r>
            <w:r w:rsidRPr="00664218">
              <w:rPr>
                <w:sz w:val="20"/>
                <w:szCs w:val="20"/>
              </w:rPr>
              <w:t>i</w:t>
            </w:r>
          </w:p>
          <w:p w14:paraId="0113DCFB" w14:textId="77777777" w:rsidR="009A32FC" w:rsidRPr="00664218" w:rsidRDefault="00586A16">
            <w:pPr>
              <w:pStyle w:val="TableParagraph"/>
              <w:spacing w:before="1"/>
              <w:ind w:right="421"/>
              <w:rPr>
                <w:sz w:val="20"/>
                <w:szCs w:val="20"/>
              </w:rPr>
            </w:pPr>
            <w:r w:rsidRPr="00664218">
              <w:rPr>
                <w:sz w:val="20"/>
                <w:szCs w:val="20"/>
              </w:rPr>
              <w:t>sigurnoj hrani i sprječavanje</w:t>
            </w:r>
            <w:r w:rsidRPr="00664218">
              <w:rPr>
                <w:spacing w:val="-48"/>
                <w:sz w:val="20"/>
                <w:szCs w:val="20"/>
              </w:rPr>
              <w:t xml:space="preserve"> </w:t>
            </w:r>
            <w:r w:rsidRPr="00664218">
              <w:rPr>
                <w:sz w:val="20"/>
                <w:szCs w:val="20"/>
              </w:rPr>
              <w:t>nastajanja</w:t>
            </w:r>
            <w:r w:rsidRPr="00664218">
              <w:rPr>
                <w:spacing w:val="-2"/>
                <w:sz w:val="20"/>
                <w:szCs w:val="20"/>
              </w:rPr>
              <w:t xml:space="preserve"> </w:t>
            </w:r>
            <w:r w:rsidRPr="00664218">
              <w:rPr>
                <w:sz w:val="20"/>
                <w:szCs w:val="20"/>
              </w:rPr>
              <w:t>otpada</w:t>
            </w:r>
            <w:r w:rsidRPr="00664218">
              <w:rPr>
                <w:spacing w:val="-2"/>
                <w:sz w:val="20"/>
                <w:szCs w:val="20"/>
              </w:rPr>
              <w:t xml:space="preserve"> </w:t>
            </w:r>
            <w:r w:rsidRPr="00664218">
              <w:rPr>
                <w:sz w:val="20"/>
                <w:szCs w:val="20"/>
              </w:rPr>
              <w:t>od</w:t>
            </w:r>
            <w:r w:rsidRPr="00664218">
              <w:rPr>
                <w:spacing w:val="-1"/>
                <w:sz w:val="20"/>
                <w:szCs w:val="20"/>
              </w:rPr>
              <w:t xml:space="preserve"> </w:t>
            </w:r>
            <w:r w:rsidRPr="00664218">
              <w:rPr>
                <w:sz w:val="20"/>
                <w:szCs w:val="20"/>
              </w:rPr>
              <w:t>hrane</w:t>
            </w:r>
          </w:p>
        </w:tc>
        <w:tc>
          <w:tcPr>
            <w:tcW w:w="6522" w:type="dxa"/>
            <w:tcBorders>
              <w:top w:val="single" w:sz="4" w:space="0" w:color="000000"/>
              <w:left w:val="single" w:sz="4" w:space="0" w:color="000000"/>
              <w:bottom w:val="single" w:sz="4" w:space="0" w:color="000000"/>
              <w:right w:val="single" w:sz="4" w:space="0" w:color="000000"/>
            </w:tcBorders>
          </w:tcPr>
          <w:p w14:paraId="72114965" w14:textId="77777777" w:rsidR="009A32FC" w:rsidRPr="00664218" w:rsidRDefault="00586A16">
            <w:pPr>
              <w:pStyle w:val="TableParagraph"/>
              <w:numPr>
                <w:ilvl w:val="0"/>
                <w:numId w:val="4"/>
              </w:numPr>
              <w:tabs>
                <w:tab w:val="left" w:pos="286"/>
              </w:tabs>
              <w:spacing w:line="214" w:lineRule="exact"/>
              <w:ind w:hanging="179"/>
              <w:rPr>
                <w:sz w:val="20"/>
                <w:szCs w:val="20"/>
              </w:rPr>
            </w:pPr>
            <w:r w:rsidRPr="00664218">
              <w:rPr>
                <w:sz w:val="20"/>
                <w:szCs w:val="20"/>
              </w:rPr>
              <w:t>Daljnje</w:t>
            </w:r>
            <w:r w:rsidRPr="00664218">
              <w:rPr>
                <w:spacing w:val="-4"/>
                <w:sz w:val="20"/>
                <w:szCs w:val="20"/>
              </w:rPr>
              <w:t xml:space="preserve"> </w:t>
            </w:r>
            <w:r w:rsidRPr="00664218">
              <w:rPr>
                <w:sz w:val="20"/>
                <w:szCs w:val="20"/>
              </w:rPr>
              <w:t>organiziranje</w:t>
            </w:r>
            <w:r w:rsidRPr="00664218">
              <w:rPr>
                <w:spacing w:val="-3"/>
                <w:sz w:val="20"/>
                <w:szCs w:val="20"/>
              </w:rPr>
              <w:t xml:space="preserve"> </w:t>
            </w:r>
            <w:r w:rsidRPr="00664218">
              <w:rPr>
                <w:sz w:val="20"/>
                <w:szCs w:val="20"/>
              </w:rPr>
              <w:t>manifestacija</w:t>
            </w:r>
            <w:r w:rsidRPr="00664218">
              <w:rPr>
                <w:spacing w:val="-4"/>
                <w:sz w:val="20"/>
                <w:szCs w:val="20"/>
              </w:rPr>
              <w:t xml:space="preserve"> </w:t>
            </w:r>
            <w:r w:rsidRPr="00664218">
              <w:rPr>
                <w:sz w:val="20"/>
                <w:szCs w:val="20"/>
              </w:rPr>
              <w:t>različitog</w:t>
            </w:r>
            <w:r w:rsidRPr="00664218">
              <w:rPr>
                <w:spacing w:val="-4"/>
                <w:sz w:val="20"/>
                <w:szCs w:val="20"/>
              </w:rPr>
              <w:t xml:space="preserve"> </w:t>
            </w:r>
            <w:r w:rsidRPr="00664218">
              <w:rPr>
                <w:sz w:val="20"/>
                <w:szCs w:val="20"/>
              </w:rPr>
              <w:t>karaktera</w:t>
            </w:r>
            <w:r w:rsidRPr="00664218">
              <w:rPr>
                <w:spacing w:val="-3"/>
                <w:sz w:val="20"/>
                <w:szCs w:val="20"/>
              </w:rPr>
              <w:t xml:space="preserve"> </w:t>
            </w:r>
            <w:r w:rsidRPr="00664218">
              <w:rPr>
                <w:sz w:val="20"/>
                <w:szCs w:val="20"/>
              </w:rPr>
              <w:t>(prodajne,</w:t>
            </w:r>
          </w:p>
          <w:p w14:paraId="1C399B16" w14:textId="77777777" w:rsidR="009A32FC" w:rsidRPr="00664218" w:rsidRDefault="00586A16">
            <w:pPr>
              <w:pStyle w:val="TableParagraph"/>
              <w:ind w:left="285" w:right="348"/>
              <w:rPr>
                <w:sz w:val="20"/>
                <w:szCs w:val="20"/>
              </w:rPr>
            </w:pPr>
            <w:r w:rsidRPr="00664218">
              <w:rPr>
                <w:sz w:val="20"/>
                <w:szCs w:val="20"/>
              </w:rPr>
              <w:t>degustacijske,</w:t>
            </w:r>
            <w:r w:rsidRPr="00664218">
              <w:rPr>
                <w:spacing w:val="-2"/>
                <w:sz w:val="20"/>
                <w:szCs w:val="20"/>
              </w:rPr>
              <w:t xml:space="preserve"> </w:t>
            </w:r>
            <w:r w:rsidRPr="00664218">
              <w:rPr>
                <w:sz w:val="20"/>
                <w:szCs w:val="20"/>
              </w:rPr>
              <w:t>kvartovske</w:t>
            </w:r>
            <w:r w:rsidRPr="00664218">
              <w:rPr>
                <w:spacing w:val="-2"/>
                <w:sz w:val="20"/>
                <w:szCs w:val="20"/>
              </w:rPr>
              <w:t xml:space="preserve"> </w:t>
            </w:r>
            <w:r w:rsidRPr="00664218">
              <w:rPr>
                <w:sz w:val="20"/>
                <w:szCs w:val="20"/>
              </w:rPr>
              <w:t>javnozdravstvene)</w:t>
            </w:r>
            <w:r w:rsidRPr="00664218">
              <w:rPr>
                <w:spacing w:val="-1"/>
                <w:sz w:val="20"/>
                <w:szCs w:val="20"/>
              </w:rPr>
              <w:t xml:space="preserve"> </w:t>
            </w:r>
            <w:r w:rsidRPr="00664218">
              <w:rPr>
                <w:sz w:val="20"/>
                <w:szCs w:val="20"/>
              </w:rPr>
              <w:t>u</w:t>
            </w:r>
            <w:r w:rsidRPr="00664218">
              <w:rPr>
                <w:spacing w:val="-3"/>
                <w:sz w:val="20"/>
                <w:szCs w:val="20"/>
              </w:rPr>
              <w:t xml:space="preserve"> </w:t>
            </w:r>
            <w:r w:rsidRPr="00664218">
              <w:rPr>
                <w:sz w:val="20"/>
                <w:szCs w:val="20"/>
              </w:rPr>
              <w:t>cilju</w:t>
            </w:r>
            <w:r w:rsidRPr="00664218">
              <w:rPr>
                <w:spacing w:val="-4"/>
                <w:sz w:val="20"/>
                <w:szCs w:val="20"/>
              </w:rPr>
              <w:t xml:space="preserve"> </w:t>
            </w:r>
            <w:r w:rsidRPr="00664218">
              <w:rPr>
                <w:sz w:val="20"/>
                <w:szCs w:val="20"/>
              </w:rPr>
              <w:t>promocije</w:t>
            </w:r>
            <w:r w:rsidRPr="00664218">
              <w:rPr>
                <w:spacing w:val="-2"/>
                <w:sz w:val="20"/>
                <w:szCs w:val="20"/>
              </w:rPr>
              <w:t xml:space="preserve"> </w:t>
            </w:r>
            <w:r w:rsidRPr="00664218">
              <w:rPr>
                <w:sz w:val="20"/>
                <w:szCs w:val="20"/>
              </w:rPr>
              <w:t>i</w:t>
            </w:r>
            <w:r w:rsidRPr="00664218">
              <w:rPr>
                <w:spacing w:val="-3"/>
                <w:sz w:val="20"/>
                <w:szCs w:val="20"/>
              </w:rPr>
              <w:t xml:space="preserve"> </w:t>
            </w:r>
            <w:r w:rsidRPr="00664218">
              <w:rPr>
                <w:sz w:val="20"/>
                <w:szCs w:val="20"/>
              </w:rPr>
              <w:t>poticanja</w:t>
            </w:r>
            <w:r w:rsidRPr="00664218">
              <w:rPr>
                <w:spacing w:val="-47"/>
                <w:sz w:val="20"/>
                <w:szCs w:val="20"/>
              </w:rPr>
              <w:t xml:space="preserve"> </w:t>
            </w:r>
            <w:r w:rsidRPr="00664218">
              <w:rPr>
                <w:sz w:val="20"/>
                <w:szCs w:val="20"/>
              </w:rPr>
              <w:t>lokalno proizvedene hrane s dodanom kvalitetom uz edukaciju potrošača</w:t>
            </w:r>
            <w:r w:rsidRPr="00664218">
              <w:rPr>
                <w:spacing w:val="-47"/>
                <w:sz w:val="20"/>
                <w:szCs w:val="20"/>
              </w:rPr>
              <w:t xml:space="preserve"> </w:t>
            </w:r>
            <w:r w:rsidRPr="00664218">
              <w:rPr>
                <w:sz w:val="20"/>
                <w:szCs w:val="20"/>
              </w:rPr>
              <w:t>kroz stručna predavanja i prezentacije te edukacije i razvijanje svijesti</w:t>
            </w:r>
            <w:r w:rsidRPr="00664218">
              <w:rPr>
                <w:spacing w:val="1"/>
                <w:sz w:val="20"/>
                <w:szCs w:val="20"/>
              </w:rPr>
              <w:t xml:space="preserve"> </w:t>
            </w:r>
            <w:r w:rsidRPr="00664218">
              <w:rPr>
                <w:sz w:val="20"/>
                <w:szCs w:val="20"/>
              </w:rPr>
              <w:t>građana</w:t>
            </w:r>
            <w:r w:rsidRPr="00664218">
              <w:rPr>
                <w:spacing w:val="-1"/>
                <w:sz w:val="20"/>
                <w:szCs w:val="20"/>
              </w:rPr>
              <w:t xml:space="preserve"> </w:t>
            </w:r>
            <w:r w:rsidRPr="00664218">
              <w:rPr>
                <w:sz w:val="20"/>
                <w:szCs w:val="20"/>
              </w:rPr>
              <w:t>o</w:t>
            </w:r>
            <w:r w:rsidRPr="00664218">
              <w:rPr>
                <w:spacing w:val="1"/>
                <w:sz w:val="20"/>
                <w:szCs w:val="20"/>
              </w:rPr>
              <w:t xml:space="preserve"> </w:t>
            </w:r>
            <w:r w:rsidRPr="00664218">
              <w:rPr>
                <w:sz w:val="20"/>
                <w:szCs w:val="20"/>
              </w:rPr>
              <w:t>sprječavanju</w:t>
            </w:r>
            <w:r w:rsidRPr="00664218">
              <w:rPr>
                <w:spacing w:val="-2"/>
                <w:sz w:val="20"/>
                <w:szCs w:val="20"/>
              </w:rPr>
              <w:t xml:space="preserve"> </w:t>
            </w:r>
            <w:r w:rsidRPr="00664218">
              <w:rPr>
                <w:sz w:val="20"/>
                <w:szCs w:val="20"/>
              </w:rPr>
              <w:t>nastajanja otpada</w:t>
            </w:r>
            <w:r w:rsidRPr="00664218">
              <w:rPr>
                <w:spacing w:val="-2"/>
                <w:sz w:val="20"/>
                <w:szCs w:val="20"/>
              </w:rPr>
              <w:t xml:space="preserve"> </w:t>
            </w:r>
            <w:r w:rsidRPr="00664218">
              <w:rPr>
                <w:sz w:val="20"/>
                <w:szCs w:val="20"/>
              </w:rPr>
              <w:t>od hrane</w:t>
            </w:r>
          </w:p>
          <w:p w14:paraId="68FF4F84" w14:textId="77777777" w:rsidR="009A32FC" w:rsidRPr="00664218" w:rsidRDefault="00586A16">
            <w:pPr>
              <w:pStyle w:val="TableParagraph"/>
              <w:numPr>
                <w:ilvl w:val="0"/>
                <w:numId w:val="4"/>
              </w:numPr>
              <w:tabs>
                <w:tab w:val="left" w:pos="286"/>
              </w:tabs>
              <w:spacing w:before="5" w:line="228" w:lineRule="auto"/>
              <w:ind w:right="711"/>
              <w:rPr>
                <w:sz w:val="20"/>
                <w:szCs w:val="20"/>
              </w:rPr>
            </w:pPr>
            <w:r w:rsidRPr="00664218">
              <w:rPr>
                <w:sz w:val="20"/>
                <w:szCs w:val="20"/>
              </w:rPr>
              <w:t>Oglašavanje</w:t>
            </w:r>
            <w:r w:rsidRPr="00664218">
              <w:rPr>
                <w:spacing w:val="-3"/>
                <w:sz w:val="20"/>
                <w:szCs w:val="20"/>
              </w:rPr>
              <w:t xml:space="preserve"> </w:t>
            </w:r>
            <w:r w:rsidRPr="00664218">
              <w:rPr>
                <w:sz w:val="20"/>
                <w:szCs w:val="20"/>
              </w:rPr>
              <w:t>i</w:t>
            </w:r>
            <w:r w:rsidRPr="00664218">
              <w:rPr>
                <w:spacing w:val="-3"/>
                <w:sz w:val="20"/>
                <w:szCs w:val="20"/>
              </w:rPr>
              <w:t xml:space="preserve"> </w:t>
            </w:r>
            <w:r w:rsidRPr="00664218">
              <w:rPr>
                <w:sz w:val="20"/>
                <w:szCs w:val="20"/>
              </w:rPr>
              <w:t>druge medijske</w:t>
            </w:r>
            <w:r w:rsidRPr="00664218">
              <w:rPr>
                <w:spacing w:val="1"/>
                <w:sz w:val="20"/>
                <w:szCs w:val="20"/>
              </w:rPr>
              <w:t xml:space="preserve"> </w:t>
            </w:r>
            <w:r w:rsidRPr="00664218">
              <w:rPr>
                <w:sz w:val="20"/>
                <w:szCs w:val="20"/>
              </w:rPr>
              <w:t>aktivnosti</w:t>
            </w:r>
            <w:r w:rsidRPr="00664218">
              <w:rPr>
                <w:spacing w:val="-3"/>
                <w:sz w:val="20"/>
                <w:szCs w:val="20"/>
              </w:rPr>
              <w:t xml:space="preserve"> </w:t>
            </w:r>
            <w:r w:rsidRPr="00664218">
              <w:rPr>
                <w:sz w:val="20"/>
                <w:szCs w:val="20"/>
              </w:rPr>
              <w:t>u</w:t>
            </w:r>
            <w:r w:rsidRPr="00664218">
              <w:rPr>
                <w:spacing w:val="-4"/>
                <w:sz w:val="20"/>
                <w:szCs w:val="20"/>
              </w:rPr>
              <w:t xml:space="preserve"> </w:t>
            </w:r>
            <w:r w:rsidRPr="00664218">
              <w:rPr>
                <w:sz w:val="20"/>
                <w:szCs w:val="20"/>
              </w:rPr>
              <w:t>cilju</w:t>
            </w:r>
            <w:r w:rsidRPr="00664218">
              <w:rPr>
                <w:spacing w:val="-3"/>
                <w:sz w:val="20"/>
                <w:szCs w:val="20"/>
              </w:rPr>
              <w:t xml:space="preserve"> </w:t>
            </w:r>
            <w:r w:rsidRPr="00664218">
              <w:rPr>
                <w:sz w:val="20"/>
                <w:szCs w:val="20"/>
              </w:rPr>
              <w:t>promocije</w:t>
            </w:r>
            <w:r w:rsidRPr="00664218">
              <w:rPr>
                <w:spacing w:val="-2"/>
                <w:sz w:val="20"/>
                <w:szCs w:val="20"/>
              </w:rPr>
              <w:t xml:space="preserve"> </w:t>
            </w:r>
            <w:r w:rsidRPr="00664218">
              <w:rPr>
                <w:sz w:val="20"/>
                <w:szCs w:val="20"/>
              </w:rPr>
              <w:t>i</w:t>
            </w:r>
            <w:r w:rsidRPr="00664218">
              <w:rPr>
                <w:spacing w:val="-4"/>
                <w:sz w:val="20"/>
                <w:szCs w:val="20"/>
              </w:rPr>
              <w:t xml:space="preserve"> </w:t>
            </w:r>
            <w:r w:rsidRPr="00664218">
              <w:rPr>
                <w:sz w:val="20"/>
                <w:szCs w:val="20"/>
              </w:rPr>
              <w:t>poticanja</w:t>
            </w:r>
            <w:r w:rsidRPr="00664218">
              <w:rPr>
                <w:spacing w:val="-47"/>
                <w:sz w:val="20"/>
                <w:szCs w:val="20"/>
              </w:rPr>
              <w:t xml:space="preserve"> </w:t>
            </w:r>
            <w:r w:rsidRPr="00664218">
              <w:rPr>
                <w:sz w:val="20"/>
                <w:szCs w:val="20"/>
              </w:rPr>
              <w:t>lokalno</w:t>
            </w:r>
            <w:r w:rsidRPr="00664218">
              <w:rPr>
                <w:spacing w:val="-2"/>
                <w:sz w:val="20"/>
                <w:szCs w:val="20"/>
              </w:rPr>
              <w:t xml:space="preserve"> </w:t>
            </w:r>
            <w:r w:rsidRPr="00664218">
              <w:rPr>
                <w:sz w:val="20"/>
                <w:szCs w:val="20"/>
              </w:rPr>
              <w:t>proizvedene hrane</w:t>
            </w:r>
            <w:r w:rsidRPr="00664218">
              <w:rPr>
                <w:spacing w:val="-3"/>
                <w:sz w:val="20"/>
                <w:szCs w:val="20"/>
              </w:rPr>
              <w:t xml:space="preserve"> </w:t>
            </w:r>
            <w:r w:rsidRPr="00664218">
              <w:rPr>
                <w:sz w:val="20"/>
                <w:szCs w:val="20"/>
              </w:rPr>
              <w:t>i</w:t>
            </w:r>
            <w:r w:rsidRPr="00664218">
              <w:rPr>
                <w:spacing w:val="-3"/>
                <w:sz w:val="20"/>
                <w:szCs w:val="20"/>
              </w:rPr>
              <w:t xml:space="preserve"> </w:t>
            </w:r>
            <w:r w:rsidRPr="00664218">
              <w:rPr>
                <w:sz w:val="20"/>
                <w:szCs w:val="20"/>
              </w:rPr>
              <w:t>sprječavanja</w:t>
            </w:r>
            <w:r w:rsidRPr="00664218">
              <w:rPr>
                <w:spacing w:val="-3"/>
                <w:sz w:val="20"/>
                <w:szCs w:val="20"/>
              </w:rPr>
              <w:t xml:space="preserve"> </w:t>
            </w:r>
            <w:r w:rsidRPr="00664218">
              <w:rPr>
                <w:sz w:val="20"/>
                <w:szCs w:val="20"/>
              </w:rPr>
              <w:t>nastajanja</w:t>
            </w:r>
            <w:r w:rsidRPr="00664218">
              <w:rPr>
                <w:spacing w:val="-3"/>
                <w:sz w:val="20"/>
                <w:szCs w:val="20"/>
              </w:rPr>
              <w:t xml:space="preserve"> </w:t>
            </w:r>
            <w:r w:rsidRPr="00664218">
              <w:rPr>
                <w:sz w:val="20"/>
                <w:szCs w:val="20"/>
              </w:rPr>
              <w:t>otpada</w:t>
            </w:r>
            <w:r w:rsidRPr="00664218">
              <w:rPr>
                <w:spacing w:val="-2"/>
                <w:sz w:val="20"/>
                <w:szCs w:val="20"/>
              </w:rPr>
              <w:t xml:space="preserve"> </w:t>
            </w:r>
            <w:r w:rsidRPr="00664218">
              <w:rPr>
                <w:sz w:val="20"/>
                <w:szCs w:val="20"/>
              </w:rPr>
              <w:t>od</w:t>
            </w:r>
            <w:r w:rsidRPr="00664218">
              <w:rPr>
                <w:spacing w:val="-2"/>
                <w:sz w:val="20"/>
                <w:szCs w:val="20"/>
              </w:rPr>
              <w:t xml:space="preserve"> </w:t>
            </w:r>
            <w:r w:rsidRPr="00664218">
              <w:rPr>
                <w:sz w:val="20"/>
                <w:szCs w:val="20"/>
              </w:rPr>
              <w:t>hrane</w:t>
            </w:r>
          </w:p>
        </w:tc>
      </w:tr>
      <w:tr w:rsidR="009A32FC" w:rsidRPr="00F522CD" w14:paraId="497E1F9B" w14:textId="77777777">
        <w:trPr>
          <w:trHeight w:val="5784"/>
        </w:trPr>
        <w:tc>
          <w:tcPr>
            <w:tcW w:w="2830" w:type="dxa"/>
            <w:tcBorders>
              <w:top w:val="single" w:sz="4" w:space="0" w:color="000000"/>
              <w:left w:val="single" w:sz="4" w:space="0" w:color="000000"/>
              <w:bottom w:val="single" w:sz="4" w:space="0" w:color="000000"/>
              <w:right w:val="single" w:sz="4" w:space="0" w:color="000000"/>
            </w:tcBorders>
          </w:tcPr>
          <w:p w14:paraId="2E998B90" w14:textId="77777777" w:rsidR="009A32FC" w:rsidRPr="00664218" w:rsidRDefault="00586A16">
            <w:pPr>
              <w:pStyle w:val="TableParagraph"/>
              <w:spacing w:line="204" w:lineRule="exact"/>
              <w:rPr>
                <w:sz w:val="20"/>
                <w:szCs w:val="20"/>
              </w:rPr>
            </w:pPr>
            <w:r w:rsidRPr="00664218">
              <w:rPr>
                <w:sz w:val="20"/>
                <w:szCs w:val="20"/>
              </w:rPr>
              <w:t>1.3.5.</w:t>
            </w:r>
          </w:p>
          <w:p w14:paraId="538BE6C8" w14:textId="77777777" w:rsidR="009A32FC" w:rsidRPr="00664218" w:rsidRDefault="00586A16">
            <w:pPr>
              <w:pStyle w:val="TableParagraph"/>
              <w:ind w:right="225"/>
              <w:rPr>
                <w:sz w:val="20"/>
                <w:szCs w:val="20"/>
              </w:rPr>
            </w:pPr>
            <w:r w:rsidRPr="00664218">
              <w:rPr>
                <w:sz w:val="20"/>
                <w:szCs w:val="20"/>
              </w:rPr>
              <w:t>Poticanje uvrštenju kriterija</w:t>
            </w:r>
            <w:r w:rsidRPr="00664218">
              <w:rPr>
                <w:spacing w:val="1"/>
                <w:sz w:val="20"/>
                <w:szCs w:val="20"/>
              </w:rPr>
              <w:t xml:space="preserve"> </w:t>
            </w:r>
            <w:r w:rsidRPr="00664218">
              <w:rPr>
                <w:sz w:val="20"/>
                <w:szCs w:val="20"/>
              </w:rPr>
              <w:t>zelene</w:t>
            </w:r>
            <w:r w:rsidRPr="00664218">
              <w:rPr>
                <w:spacing w:val="-3"/>
                <w:sz w:val="20"/>
                <w:szCs w:val="20"/>
              </w:rPr>
              <w:t xml:space="preserve"> </w:t>
            </w:r>
            <w:r w:rsidRPr="00664218">
              <w:rPr>
                <w:sz w:val="20"/>
                <w:szCs w:val="20"/>
              </w:rPr>
              <w:t>javne nabave</w:t>
            </w:r>
            <w:r w:rsidRPr="00664218">
              <w:rPr>
                <w:spacing w:val="-2"/>
                <w:sz w:val="20"/>
                <w:szCs w:val="20"/>
              </w:rPr>
              <w:t xml:space="preserve"> </w:t>
            </w:r>
            <w:r w:rsidRPr="00664218">
              <w:rPr>
                <w:sz w:val="20"/>
                <w:szCs w:val="20"/>
              </w:rPr>
              <w:t>i</w:t>
            </w:r>
            <w:r w:rsidRPr="00664218">
              <w:rPr>
                <w:spacing w:val="-4"/>
                <w:sz w:val="20"/>
                <w:szCs w:val="20"/>
              </w:rPr>
              <w:t xml:space="preserve"> </w:t>
            </w:r>
            <w:r w:rsidRPr="00664218">
              <w:rPr>
                <w:sz w:val="20"/>
                <w:szCs w:val="20"/>
              </w:rPr>
              <w:t>provedbi</w:t>
            </w:r>
            <w:r w:rsidRPr="00664218">
              <w:rPr>
                <w:spacing w:val="-47"/>
                <w:sz w:val="20"/>
                <w:szCs w:val="20"/>
              </w:rPr>
              <w:t xml:space="preserve"> </w:t>
            </w:r>
            <w:r w:rsidRPr="00664218">
              <w:rPr>
                <w:sz w:val="20"/>
                <w:szCs w:val="20"/>
              </w:rPr>
              <w:t>iste u nabavci hrane za javne</w:t>
            </w:r>
            <w:r w:rsidRPr="00664218">
              <w:rPr>
                <w:spacing w:val="1"/>
                <w:sz w:val="20"/>
                <w:szCs w:val="20"/>
              </w:rPr>
              <w:t xml:space="preserve"> </w:t>
            </w:r>
            <w:r w:rsidRPr="00664218">
              <w:rPr>
                <w:sz w:val="20"/>
                <w:szCs w:val="20"/>
              </w:rPr>
              <w:t>ustanove</w:t>
            </w:r>
            <w:r w:rsidRPr="00664218">
              <w:rPr>
                <w:spacing w:val="-1"/>
                <w:sz w:val="20"/>
                <w:szCs w:val="20"/>
              </w:rPr>
              <w:t xml:space="preserve"> </w:t>
            </w:r>
            <w:r w:rsidRPr="00664218">
              <w:rPr>
                <w:sz w:val="20"/>
                <w:szCs w:val="20"/>
              </w:rPr>
              <w:t>Grada</w:t>
            </w:r>
            <w:r w:rsidRPr="00664218">
              <w:rPr>
                <w:spacing w:val="-1"/>
                <w:sz w:val="20"/>
                <w:szCs w:val="20"/>
              </w:rPr>
              <w:t xml:space="preserve"> </w:t>
            </w:r>
            <w:r w:rsidRPr="00664218">
              <w:rPr>
                <w:sz w:val="20"/>
                <w:szCs w:val="20"/>
              </w:rPr>
              <w:t>Zagreba</w:t>
            </w:r>
          </w:p>
        </w:tc>
        <w:tc>
          <w:tcPr>
            <w:tcW w:w="6522" w:type="dxa"/>
            <w:tcBorders>
              <w:top w:val="single" w:sz="4" w:space="0" w:color="000000"/>
              <w:left w:val="single" w:sz="4" w:space="0" w:color="000000"/>
              <w:bottom w:val="single" w:sz="4" w:space="0" w:color="000000"/>
              <w:right w:val="single" w:sz="4" w:space="0" w:color="000000"/>
            </w:tcBorders>
          </w:tcPr>
          <w:p w14:paraId="39216DD5" w14:textId="77777777" w:rsidR="009A32FC" w:rsidRPr="00664218" w:rsidRDefault="00586A16">
            <w:pPr>
              <w:pStyle w:val="TableParagraph"/>
              <w:numPr>
                <w:ilvl w:val="0"/>
                <w:numId w:val="3"/>
              </w:numPr>
              <w:tabs>
                <w:tab w:val="left" w:pos="286"/>
              </w:tabs>
              <w:spacing w:line="213" w:lineRule="exact"/>
              <w:ind w:hanging="179"/>
              <w:jc w:val="both"/>
              <w:rPr>
                <w:sz w:val="20"/>
                <w:szCs w:val="20"/>
              </w:rPr>
            </w:pPr>
            <w:r w:rsidRPr="00664218">
              <w:rPr>
                <w:sz w:val="20"/>
                <w:szCs w:val="20"/>
              </w:rPr>
              <w:t>Organizirana</w:t>
            </w:r>
            <w:r w:rsidRPr="00664218">
              <w:rPr>
                <w:spacing w:val="-4"/>
                <w:sz w:val="20"/>
                <w:szCs w:val="20"/>
              </w:rPr>
              <w:t xml:space="preserve"> </w:t>
            </w:r>
            <w:r w:rsidRPr="00664218">
              <w:rPr>
                <w:sz w:val="20"/>
                <w:szCs w:val="20"/>
              </w:rPr>
              <w:t>studijska</w:t>
            </w:r>
            <w:r w:rsidRPr="00664218">
              <w:rPr>
                <w:spacing w:val="-4"/>
                <w:sz w:val="20"/>
                <w:szCs w:val="20"/>
              </w:rPr>
              <w:t xml:space="preserve"> </w:t>
            </w:r>
            <w:r w:rsidRPr="00664218">
              <w:rPr>
                <w:sz w:val="20"/>
                <w:szCs w:val="20"/>
              </w:rPr>
              <w:t>putovanja</w:t>
            </w:r>
            <w:r w:rsidRPr="00664218">
              <w:rPr>
                <w:spacing w:val="-4"/>
                <w:sz w:val="20"/>
                <w:szCs w:val="20"/>
              </w:rPr>
              <w:t xml:space="preserve"> </w:t>
            </w:r>
            <w:r w:rsidRPr="00664218">
              <w:rPr>
                <w:sz w:val="20"/>
                <w:szCs w:val="20"/>
              </w:rPr>
              <w:t>za</w:t>
            </w:r>
            <w:r w:rsidRPr="00664218">
              <w:rPr>
                <w:spacing w:val="-6"/>
                <w:sz w:val="20"/>
                <w:szCs w:val="20"/>
              </w:rPr>
              <w:t xml:space="preserve"> </w:t>
            </w:r>
            <w:r w:rsidRPr="00664218">
              <w:rPr>
                <w:sz w:val="20"/>
                <w:szCs w:val="20"/>
              </w:rPr>
              <w:t>ravnatelje,</w:t>
            </w:r>
            <w:r w:rsidRPr="00664218">
              <w:rPr>
                <w:spacing w:val="-2"/>
                <w:sz w:val="20"/>
                <w:szCs w:val="20"/>
              </w:rPr>
              <w:t xml:space="preserve"> </w:t>
            </w:r>
            <w:r w:rsidRPr="00664218">
              <w:rPr>
                <w:sz w:val="20"/>
                <w:szCs w:val="20"/>
              </w:rPr>
              <w:t>kuhinjsko</w:t>
            </w:r>
            <w:r w:rsidRPr="00664218">
              <w:rPr>
                <w:spacing w:val="-3"/>
                <w:sz w:val="20"/>
                <w:szCs w:val="20"/>
              </w:rPr>
              <w:t xml:space="preserve"> </w:t>
            </w:r>
            <w:r w:rsidRPr="00664218">
              <w:rPr>
                <w:sz w:val="20"/>
                <w:szCs w:val="20"/>
              </w:rPr>
              <w:t>osoblje</w:t>
            </w:r>
            <w:r w:rsidRPr="00664218">
              <w:rPr>
                <w:spacing w:val="-6"/>
                <w:sz w:val="20"/>
                <w:szCs w:val="20"/>
              </w:rPr>
              <w:t xml:space="preserve"> </w:t>
            </w:r>
            <w:r w:rsidRPr="00664218">
              <w:rPr>
                <w:sz w:val="20"/>
                <w:szCs w:val="20"/>
              </w:rPr>
              <w:t>i</w:t>
            </w:r>
            <w:r w:rsidRPr="00664218">
              <w:rPr>
                <w:spacing w:val="-7"/>
                <w:sz w:val="20"/>
                <w:szCs w:val="20"/>
              </w:rPr>
              <w:t xml:space="preserve"> </w:t>
            </w:r>
            <w:r w:rsidRPr="00664218">
              <w:rPr>
                <w:sz w:val="20"/>
                <w:szCs w:val="20"/>
              </w:rPr>
              <w:t>projektne</w:t>
            </w:r>
          </w:p>
          <w:p w14:paraId="527F62CA" w14:textId="77777777" w:rsidR="009A32FC" w:rsidRPr="00E539AE" w:rsidRDefault="00586A16">
            <w:pPr>
              <w:pStyle w:val="TableParagraph"/>
              <w:ind w:left="285" w:right="100"/>
              <w:jc w:val="both"/>
              <w:rPr>
                <w:sz w:val="20"/>
                <w:szCs w:val="20"/>
              </w:rPr>
            </w:pPr>
            <w:r w:rsidRPr="00664218">
              <w:rPr>
                <w:sz w:val="20"/>
                <w:szCs w:val="20"/>
              </w:rPr>
              <w:t>voditelje prema uzgajivačima ekološke hrane, te Gradovima u EU u kojima</w:t>
            </w:r>
            <w:r w:rsidRPr="00664218">
              <w:rPr>
                <w:spacing w:val="1"/>
                <w:sz w:val="20"/>
                <w:szCs w:val="20"/>
              </w:rPr>
              <w:t xml:space="preserve"> </w:t>
            </w:r>
            <w:r w:rsidRPr="00664218">
              <w:rPr>
                <w:sz w:val="20"/>
                <w:szCs w:val="20"/>
              </w:rPr>
              <w:t>se</w:t>
            </w:r>
            <w:r w:rsidRPr="00664218">
              <w:rPr>
                <w:spacing w:val="1"/>
                <w:sz w:val="20"/>
                <w:szCs w:val="20"/>
              </w:rPr>
              <w:t xml:space="preserve"> </w:t>
            </w:r>
            <w:r w:rsidRPr="00664218">
              <w:rPr>
                <w:sz w:val="20"/>
                <w:szCs w:val="20"/>
              </w:rPr>
              <w:t>provode</w:t>
            </w:r>
            <w:r w:rsidRPr="00664218">
              <w:rPr>
                <w:spacing w:val="1"/>
                <w:sz w:val="20"/>
                <w:szCs w:val="20"/>
              </w:rPr>
              <w:t xml:space="preserve"> </w:t>
            </w:r>
            <w:r w:rsidRPr="00664218">
              <w:rPr>
                <w:sz w:val="20"/>
                <w:szCs w:val="20"/>
              </w:rPr>
              <w:t>ZJN</w:t>
            </w:r>
            <w:r w:rsidRPr="00664218">
              <w:rPr>
                <w:spacing w:val="1"/>
                <w:sz w:val="20"/>
                <w:szCs w:val="20"/>
              </w:rPr>
              <w:t xml:space="preserve"> </w:t>
            </w:r>
            <w:r w:rsidRPr="00664218">
              <w:rPr>
                <w:sz w:val="20"/>
                <w:szCs w:val="20"/>
              </w:rPr>
              <w:t>za</w:t>
            </w:r>
            <w:r w:rsidRPr="00664218">
              <w:rPr>
                <w:spacing w:val="1"/>
                <w:sz w:val="20"/>
                <w:szCs w:val="20"/>
              </w:rPr>
              <w:t xml:space="preserve"> </w:t>
            </w:r>
            <w:r w:rsidRPr="00664218">
              <w:rPr>
                <w:sz w:val="20"/>
                <w:szCs w:val="20"/>
              </w:rPr>
              <w:t>eko</w:t>
            </w:r>
            <w:r w:rsidRPr="00664218">
              <w:rPr>
                <w:spacing w:val="1"/>
                <w:sz w:val="20"/>
                <w:szCs w:val="20"/>
              </w:rPr>
              <w:t xml:space="preserve"> </w:t>
            </w:r>
            <w:r w:rsidRPr="00664218">
              <w:rPr>
                <w:sz w:val="20"/>
                <w:szCs w:val="20"/>
              </w:rPr>
              <w:t>hranu</w:t>
            </w:r>
            <w:r w:rsidRPr="00664218">
              <w:rPr>
                <w:spacing w:val="1"/>
                <w:sz w:val="20"/>
                <w:szCs w:val="20"/>
              </w:rPr>
              <w:t xml:space="preserve"> </w:t>
            </w:r>
            <w:r w:rsidRPr="00664218">
              <w:rPr>
                <w:sz w:val="20"/>
                <w:szCs w:val="20"/>
              </w:rPr>
              <w:t>prema</w:t>
            </w:r>
            <w:r w:rsidRPr="00664218">
              <w:rPr>
                <w:spacing w:val="1"/>
                <w:sz w:val="20"/>
                <w:szCs w:val="20"/>
              </w:rPr>
              <w:t xml:space="preserve"> </w:t>
            </w:r>
            <w:r w:rsidRPr="00664218">
              <w:rPr>
                <w:sz w:val="20"/>
                <w:szCs w:val="20"/>
              </w:rPr>
              <w:t>ustanovama</w:t>
            </w:r>
            <w:r w:rsidRPr="00664218">
              <w:rPr>
                <w:spacing w:val="1"/>
                <w:sz w:val="20"/>
                <w:szCs w:val="20"/>
              </w:rPr>
              <w:t xml:space="preserve"> </w:t>
            </w:r>
            <w:r w:rsidRPr="00664218">
              <w:rPr>
                <w:sz w:val="20"/>
                <w:szCs w:val="20"/>
              </w:rPr>
              <w:t>koje</w:t>
            </w:r>
            <w:r w:rsidRPr="00664218">
              <w:rPr>
                <w:spacing w:val="1"/>
                <w:sz w:val="20"/>
                <w:szCs w:val="20"/>
              </w:rPr>
              <w:t xml:space="preserve"> </w:t>
            </w:r>
            <w:r w:rsidRPr="00664218">
              <w:rPr>
                <w:sz w:val="20"/>
                <w:szCs w:val="20"/>
              </w:rPr>
              <w:t>su</w:t>
            </w:r>
            <w:r w:rsidRPr="00664218">
              <w:rPr>
                <w:spacing w:val="1"/>
                <w:sz w:val="20"/>
                <w:szCs w:val="20"/>
              </w:rPr>
              <w:t xml:space="preserve"> </w:t>
            </w:r>
            <w:r w:rsidRPr="00664218">
              <w:rPr>
                <w:sz w:val="20"/>
                <w:szCs w:val="20"/>
              </w:rPr>
              <w:t>u</w:t>
            </w:r>
            <w:r w:rsidRPr="00664218">
              <w:rPr>
                <w:spacing w:val="1"/>
                <w:sz w:val="20"/>
                <w:szCs w:val="20"/>
              </w:rPr>
              <w:t xml:space="preserve"> </w:t>
            </w:r>
            <w:r w:rsidRPr="00664218">
              <w:rPr>
                <w:sz w:val="20"/>
                <w:szCs w:val="20"/>
              </w:rPr>
              <w:t>njihovim</w:t>
            </w:r>
            <w:r w:rsidRPr="00664218">
              <w:rPr>
                <w:spacing w:val="1"/>
                <w:sz w:val="20"/>
                <w:szCs w:val="20"/>
              </w:rPr>
              <w:t xml:space="preserve"> </w:t>
            </w:r>
            <w:r w:rsidRPr="00664218">
              <w:rPr>
                <w:sz w:val="20"/>
                <w:szCs w:val="20"/>
              </w:rPr>
              <w:t>ingerencijama</w:t>
            </w:r>
            <w:r w:rsidRPr="00664218">
              <w:rPr>
                <w:spacing w:val="-1"/>
                <w:sz w:val="20"/>
                <w:szCs w:val="20"/>
              </w:rPr>
              <w:t xml:space="preserve"> </w:t>
            </w:r>
            <w:r w:rsidRPr="00664218">
              <w:rPr>
                <w:sz w:val="20"/>
                <w:szCs w:val="20"/>
              </w:rPr>
              <w:t>(između</w:t>
            </w:r>
            <w:r w:rsidRPr="00664218">
              <w:rPr>
                <w:spacing w:val="-1"/>
                <w:sz w:val="20"/>
                <w:szCs w:val="20"/>
              </w:rPr>
              <w:t xml:space="preserve"> </w:t>
            </w:r>
            <w:r w:rsidRPr="00664218">
              <w:rPr>
                <w:sz w:val="20"/>
                <w:szCs w:val="20"/>
              </w:rPr>
              <w:t>ostalih</w:t>
            </w:r>
            <w:r w:rsidRPr="00664218">
              <w:rPr>
                <w:spacing w:val="1"/>
                <w:sz w:val="20"/>
                <w:szCs w:val="20"/>
              </w:rPr>
              <w:t xml:space="preserve"> </w:t>
            </w:r>
            <w:r w:rsidRPr="00664218">
              <w:rPr>
                <w:sz w:val="20"/>
                <w:szCs w:val="20"/>
              </w:rPr>
              <w:t>i</w:t>
            </w:r>
            <w:r w:rsidRPr="00664218">
              <w:rPr>
                <w:spacing w:val="-1"/>
                <w:sz w:val="20"/>
                <w:szCs w:val="20"/>
              </w:rPr>
              <w:t xml:space="preserve"> </w:t>
            </w:r>
            <w:r w:rsidRPr="00664218">
              <w:rPr>
                <w:sz w:val="20"/>
                <w:szCs w:val="20"/>
              </w:rPr>
              <w:t>OŠ)</w:t>
            </w:r>
          </w:p>
          <w:p w14:paraId="7BFDB420" w14:textId="77777777" w:rsidR="009A32FC" w:rsidRPr="00E539AE" w:rsidRDefault="00586A16">
            <w:pPr>
              <w:pStyle w:val="TableParagraph"/>
              <w:numPr>
                <w:ilvl w:val="0"/>
                <w:numId w:val="3"/>
              </w:numPr>
              <w:tabs>
                <w:tab w:val="left" w:pos="286"/>
              </w:tabs>
              <w:spacing w:before="2" w:line="232" w:lineRule="auto"/>
              <w:ind w:right="105"/>
              <w:jc w:val="both"/>
              <w:rPr>
                <w:sz w:val="20"/>
                <w:szCs w:val="20"/>
              </w:rPr>
            </w:pPr>
            <w:r w:rsidRPr="00E539AE">
              <w:rPr>
                <w:sz w:val="20"/>
                <w:szCs w:val="20"/>
              </w:rPr>
              <w:t>Educirano</w:t>
            </w:r>
            <w:r w:rsidRPr="00E539AE">
              <w:rPr>
                <w:spacing w:val="1"/>
                <w:sz w:val="20"/>
                <w:szCs w:val="20"/>
              </w:rPr>
              <w:t xml:space="preserve"> </w:t>
            </w:r>
            <w:r w:rsidRPr="00E539AE">
              <w:rPr>
                <w:sz w:val="20"/>
                <w:szCs w:val="20"/>
              </w:rPr>
              <w:t>kuhinjsko</w:t>
            </w:r>
            <w:r w:rsidRPr="00E539AE">
              <w:rPr>
                <w:spacing w:val="1"/>
                <w:sz w:val="20"/>
                <w:szCs w:val="20"/>
              </w:rPr>
              <w:t xml:space="preserve"> </w:t>
            </w:r>
            <w:r w:rsidRPr="00E539AE">
              <w:rPr>
                <w:sz w:val="20"/>
                <w:szCs w:val="20"/>
              </w:rPr>
              <w:t>osoblje</w:t>
            </w:r>
            <w:r w:rsidRPr="00E539AE">
              <w:rPr>
                <w:spacing w:val="1"/>
                <w:sz w:val="20"/>
                <w:szCs w:val="20"/>
              </w:rPr>
              <w:t xml:space="preserve"> </w:t>
            </w:r>
            <w:r w:rsidRPr="00E539AE">
              <w:rPr>
                <w:sz w:val="20"/>
                <w:szCs w:val="20"/>
              </w:rPr>
              <w:t>osnovnih</w:t>
            </w:r>
            <w:r w:rsidRPr="00E539AE">
              <w:rPr>
                <w:spacing w:val="1"/>
                <w:sz w:val="20"/>
                <w:szCs w:val="20"/>
              </w:rPr>
              <w:t xml:space="preserve"> </w:t>
            </w:r>
            <w:r w:rsidRPr="00E539AE">
              <w:rPr>
                <w:sz w:val="20"/>
                <w:szCs w:val="20"/>
              </w:rPr>
              <w:t>škola</w:t>
            </w:r>
            <w:r w:rsidRPr="00E539AE">
              <w:rPr>
                <w:spacing w:val="1"/>
                <w:sz w:val="20"/>
                <w:szCs w:val="20"/>
              </w:rPr>
              <w:t xml:space="preserve"> </w:t>
            </w:r>
            <w:r w:rsidRPr="00E539AE">
              <w:rPr>
                <w:sz w:val="20"/>
                <w:szCs w:val="20"/>
              </w:rPr>
              <w:t>u</w:t>
            </w:r>
            <w:r w:rsidRPr="00E539AE">
              <w:rPr>
                <w:spacing w:val="1"/>
                <w:sz w:val="20"/>
                <w:szCs w:val="20"/>
              </w:rPr>
              <w:t xml:space="preserve"> </w:t>
            </w:r>
            <w:r w:rsidRPr="00E539AE">
              <w:rPr>
                <w:sz w:val="20"/>
                <w:szCs w:val="20"/>
              </w:rPr>
              <w:t>Pilot</w:t>
            </w:r>
            <w:r w:rsidRPr="00E539AE">
              <w:rPr>
                <w:spacing w:val="1"/>
                <w:sz w:val="20"/>
                <w:szCs w:val="20"/>
              </w:rPr>
              <w:t xml:space="preserve"> </w:t>
            </w:r>
            <w:r w:rsidRPr="00E539AE">
              <w:rPr>
                <w:sz w:val="20"/>
                <w:szCs w:val="20"/>
              </w:rPr>
              <w:t>projektu</w:t>
            </w:r>
            <w:r w:rsidRPr="00E539AE">
              <w:rPr>
                <w:spacing w:val="1"/>
                <w:sz w:val="20"/>
                <w:szCs w:val="20"/>
              </w:rPr>
              <w:t xml:space="preserve"> </w:t>
            </w:r>
            <w:r w:rsidR="00D40229" w:rsidRPr="00E539AE">
              <w:rPr>
                <w:sz w:val="20"/>
                <w:szCs w:val="20"/>
              </w:rPr>
              <w:t>o</w:t>
            </w:r>
            <w:r w:rsidRPr="00E539AE">
              <w:rPr>
                <w:spacing w:val="1"/>
                <w:sz w:val="20"/>
                <w:szCs w:val="20"/>
              </w:rPr>
              <w:t xml:space="preserve"> </w:t>
            </w:r>
            <w:r w:rsidRPr="00E539AE">
              <w:rPr>
                <w:sz w:val="20"/>
                <w:szCs w:val="20"/>
              </w:rPr>
              <w:t>novim</w:t>
            </w:r>
            <w:r w:rsidRPr="00E539AE">
              <w:rPr>
                <w:spacing w:val="1"/>
                <w:sz w:val="20"/>
                <w:szCs w:val="20"/>
              </w:rPr>
              <w:t xml:space="preserve"> </w:t>
            </w:r>
            <w:r w:rsidRPr="00E539AE">
              <w:rPr>
                <w:sz w:val="20"/>
                <w:szCs w:val="20"/>
              </w:rPr>
              <w:t>pristupima pripreme</w:t>
            </w:r>
            <w:r w:rsidRPr="00E539AE">
              <w:rPr>
                <w:spacing w:val="1"/>
                <w:sz w:val="20"/>
                <w:szCs w:val="20"/>
              </w:rPr>
              <w:t xml:space="preserve"> </w:t>
            </w:r>
            <w:r w:rsidRPr="00E539AE">
              <w:rPr>
                <w:sz w:val="20"/>
                <w:szCs w:val="20"/>
              </w:rPr>
              <w:t>hrane, rada u kuhinji, upravljanja otpadom od hrane,</w:t>
            </w:r>
            <w:r w:rsidRPr="00E539AE">
              <w:rPr>
                <w:spacing w:val="1"/>
                <w:sz w:val="20"/>
                <w:szCs w:val="20"/>
              </w:rPr>
              <w:t xml:space="preserve"> </w:t>
            </w:r>
            <w:r w:rsidRPr="00E539AE">
              <w:rPr>
                <w:sz w:val="20"/>
                <w:szCs w:val="20"/>
              </w:rPr>
              <w:t>organizacije</w:t>
            </w:r>
            <w:r w:rsidRPr="00E539AE">
              <w:rPr>
                <w:spacing w:val="-3"/>
                <w:sz w:val="20"/>
                <w:szCs w:val="20"/>
              </w:rPr>
              <w:t xml:space="preserve"> </w:t>
            </w:r>
            <w:r w:rsidRPr="00E539AE">
              <w:rPr>
                <w:sz w:val="20"/>
                <w:szCs w:val="20"/>
              </w:rPr>
              <w:t>prijema</w:t>
            </w:r>
            <w:r w:rsidRPr="00E539AE">
              <w:rPr>
                <w:spacing w:val="-2"/>
                <w:sz w:val="20"/>
                <w:szCs w:val="20"/>
              </w:rPr>
              <w:t xml:space="preserve"> </w:t>
            </w:r>
            <w:r w:rsidRPr="00E539AE">
              <w:rPr>
                <w:sz w:val="20"/>
                <w:szCs w:val="20"/>
              </w:rPr>
              <w:t>hrane u</w:t>
            </w:r>
            <w:r w:rsidRPr="00E539AE">
              <w:rPr>
                <w:spacing w:val="-1"/>
                <w:sz w:val="20"/>
                <w:szCs w:val="20"/>
              </w:rPr>
              <w:t xml:space="preserve"> </w:t>
            </w:r>
            <w:r w:rsidRPr="00E539AE">
              <w:rPr>
                <w:sz w:val="20"/>
                <w:szCs w:val="20"/>
              </w:rPr>
              <w:t>OŠ,</w:t>
            </w:r>
            <w:r w:rsidRPr="00E539AE">
              <w:rPr>
                <w:spacing w:val="-3"/>
                <w:sz w:val="20"/>
                <w:szCs w:val="20"/>
              </w:rPr>
              <w:t xml:space="preserve"> </w:t>
            </w:r>
            <w:r w:rsidRPr="00E539AE">
              <w:rPr>
                <w:sz w:val="20"/>
                <w:szCs w:val="20"/>
              </w:rPr>
              <w:t>te</w:t>
            </w:r>
            <w:r w:rsidRPr="00E539AE">
              <w:rPr>
                <w:spacing w:val="-2"/>
                <w:sz w:val="20"/>
                <w:szCs w:val="20"/>
              </w:rPr>
              <w:t xml:space="preserve"> </w:t>
            </w:r>
            <w:r w:rsidRPr="00E539AE">
              <w:rPr>
                <w:sz w:val="20"/>
                <w:szCs w:val="20"/>
              </w:rPr>
              <w:t>uključeni</w:t>
            </w:r>
            <w:r w:rsidRPr="00E539AE">
              <w:rPr>
                <w:spacing w:val="-3"/>
                <w:sz w:val="20"/>
                <w:szCs w:val="20"/>
              </w:rPr>
              <w:t xml:space="preserve"> </w:t>
            </w:r>
            <w:r w:rsidRPr="00E539AE">
              <w:rPr>
                <w:sz w:val="20"/>
                <w:szCs w:val="20"/>
              </w:rPr>
              <w:t>roditelji</w:t>
            </w:r>
            <w:r w:rsidRPr="00E539AE">
              <w:rPr>
                <w:spacing w:val="-4"/>
                <w:sz w:val="20"/>
                <w:szCs w:val="20"/>
              </w:rPr>
              <w:t xml:space="preserve"> </w:t>
            </w:r>
            <w:r w:rsidRPr="00E539AE">
              <w:rPr>
                <w:sz w:val="20"/>
                <w:szCs w:val="20"/>
              </w:rPr>
              <w:t>u</w:t>
            </w:r>
            <w:r w:rsidRPr="00E539AE">
              <w:rPr>
                <w:spacing w:val="-3"/>
                <w:sz w:val="20"/>
                <w:szCs w:val="20"/>
              </w:rPr>
              <w:t xml:space="preserve"> </w:t>
            </w:r>
            <w:r w:rsidRPr="00E539AE">
              <w:rPr>
                <w:sz w:val="20"/>
                <w:szCs w:val="20"/>
              </w:rPr>
              <w:t>aktivnosti</w:t>
            </w:r>
            <w:r w:rsidRPr="00E539AE">
              <w:rPr>
                <w:spacing w:val="-3"/>
                <w:sz w:val="20"/>
                <w:szCs w:val="20"/>
              </w:rPr>
              <w:t xml:space="preserve"> </w:t>
            </w:r>
            <w:r w:rsidRPr="00E539AE">
              <w:rPr>
                <w:sz w:val="20"/>
                <w:szCs w:val="20"/>
              </w:rPr>
              <w:t>projekta.</w:t>
            </w:r>
          </w:p>
          <w:p w14:paraId="4EF41A2C" w14:textId="77777777" w:rsidR="009A32FC" w:rsidRPr="00E539AE" w:rsidRDefault="00586A16">
            <w:pPr>
              <w:pStyle w:val="TableParagraph"/>
              <w:numPr>
                <w:ilvl w:val="0"/>
                <w:numId w:val="3"/>
              </w:numPr>
              <w:tabs>
                <w:tab w:val="left" w:pos="286"/>
              </w:tabs>
              <w:spacing w:before="14" w:line="228" w:lineRule="auto"/>
              <w:ind w:right="102"/>
              <w:jc w:val="both"/>
              <w:rPr>
                <w:sz w:val="20"/>
                <w:szCs w:val="20"/>
              </w:rPr>
            </w:pPr>
            <w:r w:rsidRPr="00E539AE">
              <w:rPr>
                <w:sz w:val="20"/>
                <w:szCs w:val="20"/>
              </w:rPr>
              <w:t>Poticanje i snaženje</w:t>
            </w:r>
            <w:r w:rsidRPr="00E539AE">
              <w:rPr>
                <w:spacing w:val="1"/>
                <w:sz w:val="20"/>
                <w:szCs w:val="20"/>
              </w:rPr>
              <w:t xml:space="preserve"> </w:t>
            </w:r>
            <w:r w:rsidRPr="00E539AE">
              <w:rPr>
                <w:sz w:val="20"/>
                <w:szCs w:val="20"/>
              </w:rPr>
              <w:t>međusobne</w:t>
            </w:r>
            <w:r w:rsidRPr="00E539AE">
              <w:rPr>
                <w:spacing w:val="1"/>
                <w:sz w:val="20"/>
                <w:szCs w:val="20"/>
              </w:rPr>
              <w:t xml:space="preserve"> </w:t>
            </w:r>
            <w:r w:rsidRPr="00E539AE">
              <w:rPr>
                <w:sz w:val="20"/>
                <w:szCs w:val="20"/>
              </w:rPr>
              <w:t>komunikacije uzgajivača hrane, potrošača</w:t>
            </w:r>
            <w:r w:rsidRPr="00E539AE">
              <w:rPr>
                <w:spacing w:val="1"/>
                <w:sz w:val="20"/>
                <w:szCs w:val="20"/>
              </w:rPr>
              <w:t xml:space="preserve"> </w:t>
            </w:r>
            <w:r w:rsidRPr="00E539AE">
              <w:rPr>
                <w:sz w:val="20"/>
                <w:szCs w:val="20"/>
              </w:rPr>
              <w:t>(osoblje</w:t>
            </w:r>
            <w:r w:rsidRPr="00E539AE">
              <w:rPr>
                <w:spacing w:val="-1"/>
                <w:sz w:val="20"/>
                <w:szCs w:val="20"/>
              </w:rPr>
              <w:t xml:space="preserve"> </w:t>
            </w:r>
            <w:r w:rsidRPr="00E539AE">
              <w:rPr>
                <w:sz w:val="20"/>
                <w:szCs w:val="20"/>
              </w:rPr>
              <w:t>osnovnih</w:t>
            </w:r>
            <w:r w:rsidRPr="00E539AE">
              <w:rPr>
                <w:spacing w:val="-2"/>
                <w:sz w:val="20"/>
                <w:szCs w:val="20"/>
              </w:rPr>
              <w:t xml:space="preserve"> </w:t>
            </w:r>
            <w:r w:rsidRPr="00E539AE">
              <w:rPr>
                <w:sz w:val="20"/>
                <w:szCs w:val="20"/>
              </w:rPr>
              <w:t>škola,</w:t>
            </w:r>
            <w:r w:rsidRPr="00E539AE">
              <w:rPr>
                <w:spacing w:val="49"/>
                <w:sz w:val="20"/>
                <w:szCs w:val="20"/>
              </w:rPr>
              <w:t xml:space="preserve"> </w:t>
            </w:r>
            <w:r w:rsidRPr="00E539AE">
              <w:rPr>
                <w:sz w:val="20"/>
                <w:szCs w:val="20"/>
              </w:rPr>
              <w:t>distributeri</w:t>
            </w:r>
            <w:r w:rsidRPr="00E539AE">
              <w:rPr>
                <w:spacing w:val="-1"/>
                <w:sz w:val="20"/>
                <w:szCs w:val="20"/>
              </w:rPr>
              <w:t xml:space="preserve"> </w:t>
            </w:r>
            <w:r w:rsidRPr="00E539AE">
              <w:rPr>
                <w:sz w:val="20"/>
                <w:szCs w:val="20"/>
              </w:rPr>
              <w:t>hrane</w:t>
            </w:r>
            <w:r w:rsidRPr="00E539AE">
              <w:rPr>
                <w:spacing w:val="-1"/>
                <w:sz w:val="20"/>
                <w:szCs w:val="20"/>
              </w:rPr>
              <w:t xml:space="preserve"> </w:t>
            </w:r>
            <w:r w:rsidRPr="00E539AE">
              <w:rPr>
                <w:sz w:val="20"/>
                <w:szCs w:val="20"/>
              </w:rPr>
              <w:t>i</w:t>
            </w:r>
            <w:r w:rsidRPr="00E539AE">
              <w:rPr>
                <w:spacing w:val="-2"/>
                <w:sz w:val="20"/>
                <w:szCs w:val="20"/>
              </w:rPr>
              <w:t xml:space="preserve"> </w:t>
            </w:r>
            <w:r w:rsidRPr="00E539AE">
              <w:rPr>
                <w:sz w:val="20"/>
                <w:szCs w:val="20"/>
              </w:rPr>
              <w:t>Uredi</w:t>
            </w:r>
            <w:r w:rsidRPr="00E539AE">
              <w:rPr>
                <w:spacing w:val="-2"/>
                <w:sz w:val="20"/>
                <w:szCs w:val="20"/>
              </w:rPr>
              <w:t xml:space="preserve"> </w:t>
            </w:r>
            <w:r w:rsidRPr="00E539AE">
              <w:rPr>
                <w:sz w:val="20"/>
                <w:szCs w:val="20"/>
              </w:rPr>
              <w:t>Grada</w:t>
            </w:r>
            <w:r w:rsidRPr="00E539AE">
              <w:rPr>
                <w:spacing w:val="-1"/>
                <w:sz w:val="20"/>
                <w:szCs w:val="20"/>
              </w:rPr>
              <w:t xml:space="preserve"> </w:t>
            </w:r>
            <w:r w:rsidRPr="00E539AE">
              <w:rPr>
                <w:sz w:val="20"/>
                <w:szCs w:val="20"/>
              </w:rPr>
              <w:t>Zagreba).</w:t>
            </w:r>
          </w:p>
          <w:p w14:paraId="059CEF37" w14:textId="77777777" w:rsidR="009A32FC" w:rsidRPr="00E539AE" w:rsidRDefault="00586A16">
            <w:pPr>
              <w:pStyle w:val="TableParagraph"/>
              <w:numPr>
                <w:ilvl w:val="0"/>
                <w:numId w:val="3"/>
              </w:numPr>
              <w:tabs>
                <w:tab w:val="left" w:pos="286"/>
              </w:tabs>
              <w:spacing w:before="13" w:line="228" w:lineRule="auto"/>
              <w:ind w:right="97"/>
              <w:jc w:val="both"/>
              <w:rPr>
                <w:sz w:val="20"/>
                <w:szCs w:val="20"/>
              </w:rPr>
            </w:pPr>
            <w:r w:rsidRPr="00E539AE">
              <w:rPr>
                <w:sz w:val="20"/>
                <w:szCs w:val="20"/>
              </w:rPr>
              <w:t>Kontinuirana</w:t>
            </w:r>
            <w:r w:rsidRPr="00E539AE">
              <w:rPr>
                <w:spacing w:val="1"/>
                <w:sz w:val="20"/>
                <w:szCs w:val="20"/>
              </w:rPr>
              <w:t xml:space="preserve"> </w:t>
            </w:r>
            <w:r w:rsidRPr="00E539AE">
              <w:rPr>
                <w:sz w:val="20"/>
                <w:szCs w:val="20"/>
              </w:rPr>
              <w:t>razmjena</w:t>
            </w:r>
            <w:r w:rsidRPr="00E539AE">
              <w:rPr>
                <w:spacing w:val="1"/>
                <w:sz w:val="20"/>
                <w:szCs w:val="20"/>
              </w:rPr>
              <w:t xml:space="preserve"> </w:t>
            </w:r>
            <w:r w:rsidRPr="00E539AE">
              <w:rPr>
                <w:sz w:val="20"/>
                <w:szCs w:val="20"/>
              </w:rPr>
              <w:t>informacija</w:t>
            </w:r>
            <w:r w:rsidRPr="00E539AE">
              <w:rPr>
                <w:spacing w:val="1"/>
                <w:sz w:val="20"/>
                <w:szCs w:val="20"/>
              </w:rPr>
              <w:t xml:space="preserve"> </w:t>
            </w:r>
            <w:r w:rsidRPr="00E539AE">
              <w:rPr>
                <w:sz w:val="20"/>
                <w:szCs w:val="20"/>
              </w:rPr>
              <w:t>o</w:t>
            </w:r>
            <w:r w:rsidRPr="00E539AE">
              <w:rPr>
                <w:spacing w:val="1"/>
                <w:sz w:val="20"/>
                <w:szCs w:val="20"/>
              </w:rPr>
              <w:t xml:space="preserve"> </w:t>
            </w:r>
            <w:r w:rsidRPr="00E539AE">
              <w:rPr>
                <w:sz w:val="20"/>
                <w:szCs w:val="20"/>
              </w:rPr>
              <w:t>uvođenju</w:t>
            </w:r>
            <w:r w:rsidRPr="00E539AE">
              <w:rPr>
                <w:spacing w:val="1"/>
                <w:sz w:val="20"/>
                <w:szCs w:val="20"/>
              </w:rPr>
              <w:t xml:space="preserve"> </w:t>
            </w:r>
            <w:r w:rsidRPr="00E539AE">
              <w:rPr>
                <w:sz w:val="20"/>
                <w:szCs w:val="20"/>
              </w:rPr>
              <w:t>novog</w:t>
            </w:r>
            <w:r w:rsidRPr="00E539AE">
              <w:rPr>
                <w:spacing w:val="1"/>
                <w:sz w:val="20"/>
                <w:szCs w:val="20"/>
              </w:rPr>
              <w:t xml:space="preserve"> </w:t>
            </w:r>
            <w:r w:rsidRPr="00E539AE">
              <w:rPr>
                <w:sz w:val="20"/>
                <w:szCs w:val="20"/>
              </w:rPr>
              <w:t>oblika</w:t>
            </w:r>
            <w:r w:rsidRPr="00E539AE">
              <w:rPr>
                <w:spacing w:val="1"/>
                <w:sz w:val="20"/>
                <w:szCs w:val="20"/>
              </w:rPr>
              <w:t xml:space="preserve"> </w:t>
            </w:r>
            <w:r w:rsidRPr="00E539AE">
              <w:rPr>
                <w:sz w:val="20"/>
                <w:szCs w:val="20"/>
              </w:rPr>
              <w:t>JN</w:t>
            </w:r>
            <w:r w:rsidRPr="00E539AE">
              <w:rPr>
                <w:spacing w:val="1"/>
                <w:sz w:val="20"/>
                <w:szCs w:val="20"/>
              </w:rPr>
              <w:t xml:space="preserve"> </w:t>
            </w:r>
            <w:r w:rsidRPr="00E539AE">
              <w:rPr>
                <w:sz w:val="20"/>
                <w:szCs w:val="20"/>
              </w:rPr>
              <w:t>hrane</w:t>
            </w:r>
            <w:r w:rsidRPr="00E539AE">
              <w:rPr>
                <w:spacing w:val="1"/>
                <w:sz w:val="20"/>
                <w:szCs w:val="20"/>
              </w:rPr>
              <w:t xml:space="preserve"> </w:t>
            </w:r>
            <w:r w:rsidRPr="00E539AE">
              <w:rPr>
                <w:sz w:val="20"/>
                <w:szCs w:val="20"/>
              </w:rPr>
              <w:t>(dinamička</w:t>
            </w:r>
            <w:r w:rsidRPr="00E539AE">
              <w:rPr>
                <w:spacing w:val="-1"/>
                <w:sz w:val="20"/>
                <w:szCs w:val="20"/>
              </w:rPr>
              <w:t xml:space="preserve"> </w:t>
            </w:r>
            <w:r w:rsidRPr="00E539AE">
              <w:rPr>
                <w:sz w:val="20"/>
                <w:szCs w:val="20"/>
              </w:rPr>
              <w:t>javna</w:t>
            </w:r>
            <w:r w:rsidRPr="00E539AE">
              <w:rPr>
                <w:spacing w:val="3"/>
                <w:sz w:val="20"/>
                <w:szCs w:val="20"/>
              </w:rPr>
              <w:t xml:space="preserve"> </w:t>
            </w:r>
            <w:r w:rsidRPr="00E539AE">
              <w:rPr>
                <w:sz w:val="20"/>
                <w:szCs w:val="20"/>
              </w:rPr>
              <w:t>nabava)</w:t>
            </w:r>
          </w:p>
          <w:p w14:paraId="7091D3AA" w14:textId="77777777" w:rsidR="009A32FC" w:rsidRPr="00E539AE" w:rsidRDefault="00586A16">
            <w:pPr>
              <w:pStyle w:val="TableParagraph"/>
              <w:numPr>
                <w:ilvl w:val="0"/>
                <w:numId w:val="3"/>
              </w:numPr>
              <w:tabs>
                <w:tab w:val="left" w:pos="286"/>
              </w:tabs>
              <w:spacing w:before="7" w:line="235" w:lineRule="auto"/>
              <w:ind w:right="96"/>
              <w:jc w:val="both"/>
              <w:rPr>
                <w:sz w:val="20"/>
                <w:szCs w:val="20"/>
              </w:rPr>
            </w:pPr>
            <w:r w:rsidRPr="00E539AE">
              <w:rPr>
                <w:sz w:val="20"/>
                <w:szCs w:val="20"/>
              </w:rPr>
              <w:t>Jačanje vidljivost</w:t>
            </w:r>
            <w:r w:rsidR="00D40229" w:rsidRPr="00E539AE">
              <w:rPr>
                <w:sz w:val="20"/>
                <w:szCs w:val="20"/>
              </w:rPr>
              <w:t>i</w:t>
            </w:r>
            <w:r w:rsidRPr="00E539AE">
              <w:rPr>
                <w:sz w:val="20"/>
                <w:szCs w:val="20"/>
              </w:rPr>
              <w:t xml:space="preserve"> aktivnosti u projektu unutar zajednic</w:t>
            </w:r>
            <w:r w:rsidR="00D40229" w:rsidRPr="00E539AE">
              <w:rPr>
                <w:sz w:val="20"/>
                <w:szCs w:val="20"/>
              </w:rPr>
              <w:t>e</w:t>
            </w:r>
            <w:r w:rsidRPr="00E539AE">
              <w:rPr>
                <w:sz w:val="20"/>
                <w:szCs w:val="20"/>
              </w:rPr>
              <w:t xml:space="preserve"> putem digitalnih</w:t>
            </w:r>
            <w:r w:rsidRPr="00E539AE">
              <w:rPr>
                <w:spacing w:val="1"/>
                <w:sz w:val="20"/>
                <w:szCs w:val="20"/>
              </w:rPr>
              <w:t xml:space="preserve"> </w:t>
            </w:r>
            <w:r w:rsidRPr="00E539AE">
              <w:rPr>
                <w:sz w:val="20"/>
                <w:szCs w:val="20"/>
              </w:rPr>
              <w:t>medija.</w:t>
            </w:r>
            <w:r w:rsidRPr="00E539AE">
              <w:rPr>
                <w:spacing w:val="1"/>
                <w:sz w:val="20"/>
                <w:szCs w:val="20"/>
              </w:rPr>
              <w:t xml:space="preserve"> </w:t>
            </w:r>
            <w:r w:rsidRPr="00E539AE">
              <w:rPr>
                <w:sz w:val="20"/>
                <w:szCs w:val="20"/>
              </w:rPr>
              <w:t>Primjer</w:t>
            </w:r>
            <w:r w:rsidRPr="00E539AE">
              <w:rPr>
                <w:spacing w:val="1"/>
                <w:sz w:val="20"/>
                <w:szCs w:val="20"/>
              </w:rPr>
              <w:t xml:space="preserve"> </w:t>
            </w:r>
            <w:r w:rsidRPr="00E539AE">
              <w:rPr>
                <w:sz w:val="20"/>
                <w:szCs w:val="20"/>
              </w:rPr>
              <w:t>dobre</w:t>
            </w:r>
            <w:r w:rsidRPr="00E539AE">
              <w:rPr>
                <w:spacing w:val="1"/>
                <w:sz w:val="20"/>
                <w:szCs w:val="20"/>
              </w:rPr>
              <w:t xml:space="preserve"> </w:t>
            </w:r>
            <w:r w:rsidRPr="00E539AE">
              <w:rPr>
                <w:sz w:val="20"/>
                <w:szCs w:val="20"/>
              </w:rPr>
              <w:t>prakse</w:t>
            </w:r>
            <w:r w:rsidRPr="00E539AE">
              <w:rPr>
                <w:spacing w:val="1"/>
                <w:sz w:val="20"/>
                <w:szCs w:val="20"/>
              </w:rPr>
              <w:t xml:space="preserve"> </w:t>
            </w:r>
            <w:r w:rsidRPr="00E539AE">
              <w:rPr>
                <w:sz w:val="20"/>
                <w:szCs w:val="20"/>
              </w:rPr>
              <w:t>među</w:t>
            </w:r>
            <w:r w:rsidRPr="00E539AE">
              <w:rPr>
                <w:spacing w:val="1"/>
                <w:sz w:val="20"/>
                <w:szCs w:val="20"/>
              </w:rPr>
              <w:t xml:space="preserve"> </w:t>
            </w:r>
            <w:r w:rsidRPr="00E539AE">
              <w:rPr>
                <w:sz w:val="20"/>
                <w:szCs w:val="20"/>
              </w:rPr>
              <w:t>ostalim</w:t>
            </w:r>
            <w:r w:rsidRPr="00E539AE">
              <w:rPr>
                <w:spacing w:val="1"/>
                <w:sz w:val="20"/>
                <w:szCs w:val="20"/>
              </w:rPr>
              <w:t xml:space="preserve"> </w:t>
            </w:r>
            <w:r w:rsidRPr="00E539AE">
              <w:rPr>
                <w:sz w:val="20"/>
                <w:szCs w:val="20"/>
              </w:rPr>
              <w:t>interesentima</w:t>
            </w:r>
            <w:r w:rsidRPr="00E539AE">
              <w:rPr>
                <w:spacing w:val="1"/>
                <w:sz w:val="20"/>
                <w:szCs w:val="20"/>
              </w:rPr>
              <w:t xml:space="preserve"> </w:t>
            </w:r>
            <w:r w:rsidRPr="00E539AE">
              <w:rPr>
                <w:sz w:val="20"/>
                <w:szCs w:val="20"/>
              </w:rPr>
              <w:t>u</w:t>
            </w:r>
            <w:r w:rsidRPr="00E539AE">
              <w:rPr>
                <w:spacing w:val="1"/>
                <w:sz w:val="20"/>
                <w:szCs w:val="20"/>
              </w:rPr>
              <w:t xml:space="preserve"> </w:t>
            </w:r>
            <w:r w:rsidR="00D40229" w:rsidRPr="00E539AE">
              <w:rPr>
                <w:sz w:val="20"/>
                <w:szCs w:val="20"/>
              </w:rPr>
              <w:t>g</w:t>
            </w:r>
            <w:r w:rsidRPr="00E539AE">
              <w:rPr>
                <w:sz w:val="20"/>
                <w:szCs w:val="20"/>
              </w:rPr>
              <w:t>radskim</w:t>
            </w:r>
            <w:r w:rsidRPr="00E539AE">
              <w:rPr>
                <w:spacing w:val="1"/>
                <w:sz w:val="20"/>
                <w:szCs w:val="20"/>
              </w:rPr>
              <w:t xml:space="preserve"> </w:t>
            </w:r>
            <w:r w:rsidRPr="00E539AE">
              <w:rPr>
                <w:sz w:val="20"/>
                <w:szCs w:val="20"/>
              </w:rPr>
              <w:t>ustanovama, ali i</w:t>
            </w:r>
            <w:r w:rsidRPr="00E539AE">
              <w:rPr>
                <w:spacing w:val="-1"/>
                <w:sz w:val="20"/>
                <w:szCs w:val="20"/>
              </w:rPr>
              <w:t xml:space="preserve"> </w:t>
            </w:r>
            <w:r w:rsidRPr="00E539AE">
              <w:rPr>
                <w:sz w:val="20"/>
                <w:szCs w:val="20"/>
              </w:rPr>
              <w:t>školama</w:t>
            </w:r>
            <w:r w:rsidRPr="00E539AE">
              <w:rPr>
                <w:spacing w:val="-1"/>
                <w:sz w:val="20"/>
                <w:szCs w:val="20"/>
              </w:rPr>
              <w:t xml:space="preserve"> </w:t>
            </w:r>
            <w:r w:rsidRPr="00E539AE">
              <w:rPr>
                <w:sz w:val="20"/>
                <w:szCs w:val="20"/>
              </w:rPr>
              <w:t>iz šireg</w:t>
            </w:r>
            <w:r w:rsidRPr="00E539AE">
              <w:rPr>
                <w:spacing w:val="-1"/>
                <w:sz w:val="20"/>
                <w:szCs w:val="20"/>
              </w:rPr>
              <w:t xml:space="preserve"> </w:t>
            </w:r>
            <w:r w:rsidRPr="00E539AE">
              <w:rPr>
                <w:sz w:val="20"/>
                <w:szCs w:val="20"/>
              </w:rPr>
              <w:t>okruženja.</w:t>
            </w:r>
          </w:p>
          <w:p w14:paraId="257213ED" w14:textId="77777777" w:rsidR="009A32FC" w:rsidRPr="00E539AE" w:rsidRDefault="00586A16">
            <w:pPr>
              <w:pStyle w:val="TableParagraph"/>
              <w:numPr>
                <w:ilvl w:val="0"/>
                <w:numId w:val="3"/>
              </w:numPr>
              <w:tabs>
                <w:tab w:val="left" w:pos="286"/>
              </w:tabs>
              <w:spacing w:before="8" w:line="230" w:lineRule="auto"/>
              <w:ind w:right="99"/>
              <w:jc w:val="both"/>
              <w:rPr>
                <w:sz w:val="20"/>
                <w:szCs w:val="20"/>
              </w:rPr>
            </w:pPr>
            <w:r w:rsidRPr="00E539AE">
              <w:rPr>
                <w:sz w:val="20"/>
                <w:szCs w:val="20"/>
              </w:rPr>
              <w:t>Tiskanje</w:t>
            </w:r>
            <w:r w:rsidRPr="00E539AE">
              <w:rPr>
                <w:spacing w:val="1"/>
                <w:sz w:val="20"/>
                <w:szCs w:val="20"/>
              </w:rPr>
              <w:t xml:space="preserve"> </w:t>
            </w:r>
            <w:r w:rsidRPr="00E539AE">
              <w:rPr>
                <w:sz w:val="20"/>
                <w:szCs w:val="20"/>
              </w:rPr>
              <w:t>promotivnih</w:t>
            </w:r>
            <w:r w:rsidRPr="00E539AE">
              <w:rPr>
                <w:spacing w:val="1"/>
                <w:sz w:val="20"/>
                <w:szCs w:val="20"/>
              </w:rPr>
              <w:t xml:space="preserve"> </w:t>
            </w:r>
            <w:r w:rsidRPr="00E539AE">
              <w:rPr>
                <w:sz w:val="20"/>
                <w:szCs w:val="20"/>
              </w:rPr>
              <w:t>materijal</w:t>
            </w:r>
            <w:r w:rsidR="00D40229" w:rsidRPr="00E539AE">
              <w:rPr>
                <w:sz w:val="20"/>
                <w:szCs w:val="20"/>
              </w:rPr>
              <w:t>a</w:t>
            </w:r>
            <w:r w:rsidRPr="00E539AE">
              <w:rPr>
                <w:spacing w:val="1"/>
                <w:sz w:val="20"/>
                <w:szCs w:val="20"/>
              </w:rPr>
              <w:t xml:space="preserve"> </w:t>
            </w:r>
            <w:r w:rsidRPr="00E539AE">
              <w:rPr>
                <w:sz w:val="20"/>
                <w:szCs w:val="20"/>
              </w:rPr>
              <w:t>o</w:t>
            </w:r>
            <w:r w:rsidRPr="00E539AE">
              <w:rPr>
                <w:spacing w:val="1"/>
                <w:sz w:val="20"/>
                <w:szCs w:val="20"/>
              </w:rPr>
              <w:t xml:space="preserve"> </w:t>
            </w:r>
            <w:r w:rsidRPr="00E539AE">
              <w:rPr>
                <w:sz w:val="20"/>
                <w:szCs w:val="20"/>
              </w:rPr>
              <w:t>Pilot</w:t>
            </w:r>
            <w:r w:rsidRPr="00E539AE">
              <w:rPr>
                <w:spacing w:val="1"/>
                <w:sz w:val="20"/>
                <w:szCs w:val="20"/>
              </w:rPr>
              <w:t xml:space="preserve"> </w:t>
            </w:r>
            <w:r w:rsidRPr="00E539AE">
              <w:rPr>
                <w:sz w:val="20"/>
                <w:szCs w:val="20"/>
              </w:rPr>
              <w:t>projektu</w:t>
            </w:r>
            <w:r w:rsidRPr="00E539AE">
              <w:rPr>
                <w:spacing w:val="1"/>
                <w:sz w:val="20"/>
                <w:szCs w:val="20"/>
              </w:rPr>
              <w:t xml:space="preserve"> </w:t>
            </w:r>
            <w:r w:rsidRPr="00E539AE">
              <w:rPr>
                <w:sz w:val="20"/>
                <w:szCs w:val="20"/>
              </w:rPr>
              <w:t>(brošure,</w:t>
            </w:r>
            <w:r w:rsidRPr="00E539AE">
              <w:rPr>
                <w:spacing w:val="1"/>
                <w:sz w:val="20"/>
                <w:szCs w:val="20"/>
              </w:rPr>
              <w:t xml:space="preserve"> </w:t>
            </w:r>
            <w:r w:rsidRPr="00E539AE">
              <w:rPr>
                <w:sz w:val="20"/>
                <w:szCs w:val="20"/>
              </w:rPr>
              <w:t>letci,</w:t>
            </w:r>
            <w:r w:rsidRPr="00E539AE">
              <w:rPr>
                <w:spacing w:val="1"/>
                <w:sz w:val="20"/>
                <w:szCs w:val="20"/>
              </w:rPr>
              <w:t xml:space="preserve"> </w:t>
            </w:r>
            <w:r w:rsidRPr="00E539AE">
              <w:rPr>
                <w:sz w:val="20"/>
                <w:szCs w:val="20"/>
              </w:rPr>
              <w:t>baneri),</w:t>
            </w:r>
            <w:r w:rsidRPr="00E539AE">
              <w:rPr>
                <w:spacing w:val="-47"/>
                <w:sz w:val="20"/>
                <w:szCs w:val="20"/>
              </w:rPr>
              <w:t xml:space="preserve"> </w:t>
            </w:r>
            <w:r w:rsidRPr="00E539AE">
              <w:rPr>
                <w:sz w:val="20"/>
                <w:szCs w:val="20"/>
              </w:rPr>
              <w:t>obiljež</w:t>
            </w:r>
            <w:r w:rsidR="00D40229" w:rsidRPr="00E539AE">
              <w:rPr>
                <w:sz w:val="20"/>
                <w:szCs w:val="20"/>
              </w:rPr>
              <w:t>avanje</w:t>
            </w:r>
            <w:r w:rsidRPr="00E539AE">
              <w:rPr>
                <w:spacing w:val="-2"/>
                <w:sz w:val="20"/>
                <w:szCs w:val="20"/>
              </w:rPr>
              <w:t xml:space="preserve"> </w:t>
            </w:r>
            <w:r w:rsidRPr="00E539AE">
              <w:rPr>
                <w:sz w:val="20"/>
                <w:szCs w:val="20"/>
              </w:rPr>
              <w:t>prigodni</w:t>
            </w:r>
            <w:r w:rsidR="00D40229" w:rsidRPr="00E539AE">
              <w:rPr>
                <w:sz w:val="20"/>
                <w:szCs w:val="20"/>
              </w:rPr>
              <w:t>h</w:t>
            </w:r>
            <w:r w:rsidRPr="00E539AE">
              <w:rPr>
                <w:spacing w:val="-1"/>
                <w:sz w:val="20"/>
                <w:szCs w:val="20"/>
              </w:rPr>
              <w:t xml:space="preserve"> </w:t>
            </w:r>
            <w:r w:rsidRPr="00E539AE">
              <w:rPr>
                <w:sz w:val="20"/>
                <w:szCs w:val="20"/>
              </w:rPr>
              <w:t>datum</w:t>
            </w:r>
            <w:r w:rsidR="00D40229" w:rsidRPr="00E539AE">
              <w:rPr>
                <w:sz w:val="20"/>
                <w:szCs w:val="20"/>
              </w:rPr>
              <w:t>a</w:t>
            </w:r>
          </w:p>
          <w:p w14:paraId="2473259E" w14:textId="77777777" w:rsidR="009A32FC" w:rsidRPr="00E539AE" w:rsidRDefault="00586A16">
            <w:pPr>
              <w:pStyle w:val="TableParagraph"/>
              <w:numPr>
                <w:ilvl w:val="0"/>
                <w:numId w:val="3"/>
              </w:numPr>
              <w:tabs>
                <w:tab w:val="left" w:pos="286"/>
              </w:tabs>
              <w:spacing w:before="3" w:line="238" w:lineRule="exact"/>
              <w:ind w:hanging="179"/>
              <w:jc w:val="both"/>
              <w:rPr>
                <w:sz w:val="20"/>
                <w:szCs w:val="20"/>
              </w:rPr>
            </w:pPr>
            <w:r w:rsidRPr="00E539AE">
              <w:rPr>
                <w:sz w:val="20"/>
                <w:szCs w:val="20"/>
              </w:rPr>
              <w:t>Nagrađivanje</w:t>
            </w:r>
            <w:r w:rsidRPr="00E539AE">
              <w:rPr>
                <w:spacing w:val="-2"/>
                <w:sz w:val="20"/>
                <w:szCs w:val="20"/>
              </w:rPr>
              <w:t xml:space="preserve"> </w:t>
            </w:r>
            <w:r w:rsidRPr="00E539AE">
              <w:rPr>
                <w:sz w:val="20"/>
                <w:szCs w:val="20"/>
              </w:rPr>
              <w:t>rezultata</w:t>
            </w:r>
            <w:r w:rsidRPr="00E539AE">
              <w:rPr>
                <w:spacing w:val="-1"/>
                <w:sz w:val="20"/>
                <w:szCs w:val="20"/>
              </w:rPr>
              <w:t xml:space="preserve"> </w:t>
            </w:r>
            <w:r w:rsidRPr="00E539AE">
              <w:rPr>
                <w:sz w:val="20"/>
                <w:szCs w:val="20"/>
              </w:rPr>
              <w:t>i motiviranje aktivnih</w:t>
            </w:r>
            <w:r w:rsidRPr="00E539AE">
              <w:rPr>
                <w:spacing w:val="-3"/>
                <w:sz w:val="20"/>
                <w:szCs w:val="20"/>
              </w:rPr>
              <w:t xml:space="preserve"> </w:t>
            </w:r>
            <w:r w:rsidRPr="00E539AE">
              <w:rPr>
                <w:sz w:val="20"/>
                <w:szCs w:val="20"/>
              </w:rPr>
              <w:t>dionika</w:t>
            </w:r>
            <w:r w:rsidRPr="00E539AE">
              <w:rPr>
                <w:spacing w:val="-2"/>
                <w:sz w:val="20"/>
                <w:szCs w:val="20"/>
              </w:rPr>
              <w:t xml:space="preserve"> </w:t>
            </w:r>
            <w:r w:rsidRPr="00E539AE">
              <w:rPr>
                <w:sz w:val="20"/>
                <w:szCs w:val="20"/>
              </w:rPr>
              <w:t>u</w:t>
            </w:r>
            <w:r w:rsidRPr="00E539AE">
              <w:rPr>
                <w:spacing w:val="-3"/>
                <w:sz w:val="20"/>
                <w:szCs w:val="20"/>
              </w:rPr>
              <w:t xml:space="preserve"> </w:t>
            </w:r>
            <w:r w:rsidRPr="00E539AE">
              <w:rPr>
                <w:sz w:val="20"/>
                <w:szCs w:val="20"/>
              </w:rPr>
              <w:t>provedbi</w:t>
            </w:r>
            <w:r w:rsidRPr="00E539AE">
              <w:rPr>
                <w:spacing w:val="-4"/>
                <w:sz w:val="20"/>
                <w:szCs w:val="20"/>
              </w:rPr>
              <w:t xml:space="preserve"> </w:t>
            </w:r>
            <w:r w:rsidRPr="00E539AE">
              <w:rPr>
                <w:sz w:val="20"/>
                <w:szCs w:val="20"/>
              </w:rPr>
              <w:t>projekta</w:t>
            </w:r>
          </w:p>
          <w:p w14:paraId="7076F2EA" w14:textId="77777777" w:rsidR="009A32FC" w:rsidRPr="00E539AE" w:rsidRDefault="00586A16">
            <w:pPr>
              <w:pStyle w:val="TableParagraph"/>
              <w:numPr>
                <w:ilvl w:val="0"/>
                <w:numId w:val="3"/>
              </w:numPr>
              <w:tabs>
                <w:tab w:val="left" w:pos="286"/>
              </w:tabs>
              <w:spacing w:line="237" w:lineRule="auto"/>
              <w:ind w:right="97"/>
              <w:jc w:val="both"/>
              <w:rPr>
                <w:sz w:val="20"/>
                <w:szCs w:val="20"/>
              </w:rPr>
            </w:pPr>
            <w:r w:rsidRPr="00E539AE">
              <w:rPr>
                <w:spacing w:val="-1"/>
                <w:sz w:val="20"/>
                <w:szCs w:val="20"/>
              </w:rPr>
              <w:t>Utvrđivanje</w:t>
            </w:r>
            <w:r w:rsidRPr="00E539AE">
              <w:rPr>
                <w:spacing w:val="-11"/>
                <w:sz w:val="20"/>
                <w:szCs w:val="20"/>
              </w:rPr>
              <w:t xml:space="preserve"> </w:t>
            </w:r>
            <w:r w:rsidRPr="00E539AE">
              <w:rPr>
                <w:sz w:val="20"/>
                <w:szCs w:val="20"/>
              </w:rPr>
              <w:t>i</w:t>
            </w:r>
            <w:r w:rsidRPr="00E539AE">
              <w:rPr>
                <w:spacing w:val="-12"/>
                <w:sz w:val="20"/>
                <w:szCs w:val="20"/>
              </w:rPr>
              <w:t xml:space="preserve"> </w:t>
            </w:r>
            <w:r w:rsidRPr="00E539AE">
              <w:rPr>
                <w:sz w:val="20"/>
                <w:szCs w:val="20"/>
              </w:rPr>
              <w:t>kontinuirano</w:t>
            </w:r>
            <w:r w:rsidRPr="00E539AE">
              <w:rPr>
                <w:spacing w:val="-12"/>
                <w:sz w:val="20"/>
                <w:szCs w:val="20"/>
              </w:rPr>
              <w:t xml:space="preserve"> </w:t>
            </w:r>
            <w:r w:rsidRPr="00E539AE">
              <w:rPr>
                <w:sz w:val="20"/>
                <w:szCs w:val="20"/>
              </w:rPr>
              <w:t>usklađivani</w:t>
            </w:r>
            <w:r w:rsidRPr="00E539AE">
              <w:rPr>
                <w:spacing w:val="-10"/>
                <w:sz w:val="20"/>
                <w:szCs w:val="20"/>
              </w:rPr>
              <w:t xml:space="preserve"> </w:t>
            </w:r>
            <w:r w:rsidRPr="00E539AE">
              <w:rPr>
                <w:sz w:val="20"/>
                <w:szCs w:val="20"/>
              </w:rPr>
              <w:t>kriteriji</w:t>
            </w:r>
            <w:r w:rsidRPr="00E539AE">
              <w:rPr>
                <w:spacing w:val="-12"/>
                <w:sz w:val="20"/>
                <w:szCs w:val="20"/>
              </w:rPr>
              <w:t xml:space="preserve"> </w:t>
            </w:r>
            <w:r w:rsidRPr="00E539AE">
              <w:rPr>
                <w:sz w:val="20"/>
                <w:szCs w:val="20"/>
              </w:rPr>
              <w:t>ocjene</w:t>
            </w:r>
            <w:r w:rsidRPr="00E539AE">
              <w:rPr>
                <w:spacing w:val="-12"/>
                <w:sz w:val="20"/>
                <w:szCs w:val="20"/>
              </w:rPr>
              <w:t xml:space="preserve"> </w:t>
            </w:r>
            <w:r w:rsidRPr="00E539AE">
              <w:rPr>
                <w:sz w:val="20"/>
                <w:szCs w:val="20"/>
              </w:rPr>
              <w:t>ponuda</w:t>
            </w:r>
            <w:r w:rsidRPr="00E539AE">
              <w:rPr>
                <w:spacing w:val="-11"/>
                <w:sz w:val="20"/>
                <w:szCs w:val="20"/>
              </w:rPr>
              <w:t xml:space="preserve"> </w:t>
            </w:r>
            <w:r w:rsidRPr="00E539AE">
              <w:rPr>
                <w:sz w:val="20"/>
                <w:szCs w:val="20"/>
              </w:rPr>
              <w:t>kod</w:t>
            </w:r>
            <w:r w:rsidRPr="00E539AE">
              <w:rPr>
                <w:spacing w:val="-12"/>
                <w:sz w:val="20"/>
                <w:szCs w:val="20"/>
              </w:rPr>
              <w:t xml:space="preserve"> </w:t>
            </w:r>
            <w:r w:rsidRPr="00E539AE">
              <w:rPr>
                <w:sz w:val="20"/>
                <w:szCs w:val="20"/>
              </w:rPr>
              <w:t>dinamičke</w:t>
            </w:r>
            <w:r w:rsidRPr="00E539AE">
              <w:rPr>
                <w:spacing w:val="-47"/>
                <w:sz w:val="20"/>
                <w:szCs w:val="20"/>
              </w:rPr>
              <w:t xml:space="preserve"> </w:t>
            </w:r>
            <w:r w:rsidRPr="00E539AE">
              <w:rPr>
                <w:sz w:val="20"/>
                <w:szCs w:val="20"/>
              </w:rPr>
              <w:t>javne</w:t>
            </w:r>
            <w:r w:rsidRPr="00E539AE">
              <w:rPr>
                <w:spacing w:val="-2"/>
                <w:sz w:val="20"/>
                <w:szCs w:val="20"/>
              </w:rPr>
              <w:t xml:space="preserve"> </w:t>
            </w:r>
            <w:r w:rsidRPr="00E539AE">
              <w:rPr>
                <w:sz w:val="20"/>
                <w:szCs w:val="20"/>
              </w:rPr>
              <w:t>nabave</w:t>
            </w:r>
            <w:r w:rsidRPr="00E539AE">
              <w:rPr>
                <w:spacing w:val="-2"/>
                <w:sz w:val="20"/>
                <w:szCs w:val="20"/>
              </w:rPr>
              <w:t xml:space="preserve"> </w:t>
            </w:r>
            <w:r w:rsidRPr="00E539AE">
              <w:rPr>
                <w:sz w:val="20"/>
                <w:szCs w:val="20"/>
              </w:rPr>
              <w:t>eko</w:t>
            </w:r>
            <w:r w:rsidRPr="00E539AE">
              <w:rPr>
                <w:spacing w:val="-1"/>
                <w:sz w:val="20"/>
                <w:szCs w:val="20"/>
              </w:rPr>
              <w:t xml:space="preserve"> </w:t>
            </w:r>
            <w:r w:rsidRPr="00E539AE">
              <w:rPr>
                <w:sz w:val="20"/>
                <w:szCs w:val="20"/>
              </w:rPr>
              <w:t>hrane</w:t>
            </w:r>
            <w:r w:rsidRPr="00E539AE">
              <w:rPr>
                <w:spacing w:val="-2"/>
                <w:sz w:val="20"/>
                <w:szCs w:val="20"/>
              </w:rPr>
              <w:t xml:space="preserve"> </w:t>
            </w:r>
            <w:r w:rsidRPr="00E539AE">
              <w:rPr>
                <w:sz w:val="20"/>
                <w:szCs w:val="20"/>
              </w:rPr>
              <w:t>za</w:t>
            </w:r>
            <w:r w:rsidRPr="00E539AE">
              <w:rPr>
                <w:spacing w:val="-2"/>
                <w:sz w:val="20"/>
                <w:szCs w:val="20"/>
              </w:rPr>
              <w:t xml:space="preserve"> </w:t>
            </w:r>
            <w:r w:rsidRPr="00E539AE">
              <w:rPr>
                <w:sz w:val="20"/>
                <w:szCs w:val="20"/>
              </w:rPr>
              <w:t>djecu</w:t>
            </w:r>
            <w:r w:rsidRPr="00E539AE">
              <w:rPr>
                <w:spacing w:val="-3"/>
                <w:sz w:val="20"/>
                <w:szCs w:val="20"/>
              </w:rPr>
              <w:t xml:space="preserve"> </w:t>
            </w:r>
            <w:r w:rsidRPr="00E539AE">
              <w:rPr>
                <w:sz w:val="20"/>
                <w:szCs w:val="20"/>
              </w:rPr>
              <w:t>OŠ</w:t>
            </w:r>
            <w:r w:rsidRPr="00E539AE">
              <w:rPr>
                <w:spacing w:val="-3"/>
                <w:sz w:val="20"/>
                <w:szCs w:val="20"/>
              </w:rPr>
              <w:t xml:space="preserve"> </w:t>
            </w:r>
            <w:r w:rsidRPr="00E539AE">
              <w:rPr>
                <w:sz w:val="20"/>
                <w:szCs w:val="20"/>
              </w:rPr>
              <w:t>grada</w:t>
            </w:r>
            <w:r w:rsidRPr="00E539AE">
              <w:rPr>
                <w:spacing w:val="-2"/>
                <w:sz w:val="20"/>
                <w:szCs w:val="20"/>
              </w:rPr>
              <w:t xml:space="preserve"> </w:t>
            </w:r>
            <w:r w:rsidRPr="00E539AE">
              <w:rPr>
                <w:sz w:val="20"/>
                <w:szCs w:val="20"/>
              </w:rPr>
              <w:t>Zagreba</w:t>
            </w:r>
            <w:r w:rsidRPr="00E539AE">
              <w:rPr>
                <w:spacing w:val="-2"/>
                <w:sz w:val="20"/>
                <w:szCs w:val="20"/>
              </w:rPr>
              <w:t xml:space="preserve"> </w:t>
            </w:r>
            <w:r w:rsidRPr="00E539AE">
              <w:rPr>
                <w:sz w:val="20"/>
                <w:szCs w:val="20"/>
              </w:rPr>
              <w:t>u</w:t>
            </w:r>
            <w:r w:rsidRPr="00E539AE">
              <w:rPr>
                <w:spacing w:val="-3"/>
                <w:sz w:val="20"/>
                <w:szCs w:val="20"/>
              </w:rPr>
              <w:t xml:space="preserve"> </w:t>
            </w:r>
            <w:r w:rsidRPr="00E539AE">
              <w:rPr>
                <w:sz w:val="20"/>
                <w:szCs w:val="20"/>
              </w:rPr>
              <w:t>cilju</w:t>
            </w:r>
            <w:r w:rsidRPr="00E539AE">
              <w:rPr>
                <w:spacing w:val="-3"/>
                <w:sz w:val="20"/>
                <w:szCs w:val="20"/>
              </w:rPr>
              <w:t xml:space="preserve"> </w:t>
            </w:r>
            <w:r w:rsidRPr="00E539AE">
              <w:rPr>
                <w:sz w:val="20"/>
                <w:szCs w:val="20"/>
              </w:rPr>
              <w:t>poticanja</w:t>
            </w:r>
            <w:r w:rsidRPr="00E539AE">
              <w:rPr>
                <w:spacing w:val="3"/>
                <w:sz w:val="20"/>
                <w:szCs w:val="20"/>
              </w:rPr>
              <w:t xml:space="preserve"> </w:t>
            </w:r>
            <w:r w:rsidRPr="00E539AE">
              <w:rPr>
                <w:sz w:val="20"/>
                <w:szCs w:val="20"/>
              </w:rPr>
              <w:t>loka</w:t>
            </w:r>
            <w:r w:rsidR="00D40229" w:rsidRPr="00E539AE">
              <w:rPr>
                <w:sz w:val="20"/>
                <w:szCs w:val="20"/>
              </w:rPr>
              <w:t>l</w:t>
            </w:r>
            <w:r w:rsidRPr="00E539AE">
              <w:rPr>
                <w:sz w:val="20"/>
                <w:szCs w:val="20"/>
              </w:rPr>
              <w:t>nog</w:t>
            </w:r>
            <w:r w:rsidRPr="00E539AE">
              <w:rPr>
                <w:spacing w:val="-47"/>
                <w:sz w:val="20"/>
                <w:szCs w:val="20"/>
              </w:rPr>
              <w:t xml:space="preserve"> </w:t>
            </w:r>
            <w:r w:rsidRPr="00E539AE">
              <w:rPr>
                <w:sz w:val="20"/>
                <w:szCs w:val="20"/>
              </w:rPr>
              <w:t>uzgoja i proizvodnje hrane, te podizanje kvalitete u kontekstu svježine i</w:t>
            </w:r>
            <w:r w:rsidRPr="00E539AE">
              <w:rPr>
                <w:spacing w:val="1"/>
                <w:sz w:val="20"/>
                <w:szCs w:val="20"/>
              </w:rPr>
              <w:t xml:space="preserve"> </w:t>
            </w:r>
            <w:r w:rsidRPr="00E539AE">
              <w:rPr>
                <w:sz w:val="20"/>
                <w:szCs w:val="20"/>
              </w:rPr>
              <w:t>sezonalnosti, zaštite okoliša, energetske učinkovitosti i smanjenja otpada od</w:t>
            </w:r>
            <w:r w:rsidRPr="00E539AE">
              <w:rPr>
                <w:spacing w:val="1"/>
                <w:sz w:val="20"/>
                <w:szCs w:val="20"/>
              </w:rPr>
              <w:t xml:space="preserve"> </w:t>
            </w:r>
            <w:r w:rsidRPr="00E539AE">
              <w:rPr>
                <w:sz w:val="20"/>
                <w:szCs w:val="20"/>
              </w:rPr>
              <w:t>hrane</w:t>
            </w:r>
          </w:p>
          <w:p w14:paraId="1E51F704" w14:textId="77777777" w:rsidR="009A32FC" w:rsidRPr="00664218" w:rsidRDefault="00586A16">
            <w:pPr>
              <w:pStyle w:val="TableParagraph"/>
              <w:numPr>
                <w:ilvl w:val="0"/>
                <w:numId w:val="3"/>
              </w:numPr>
              <w:tabs>
                <w:tab w:val="left" w:pos="286"/>
              </w:tabs>
              <w:spacing w:before="2" w:line="232" w:lineRule="auto"/>
              <w:ind w:right="94"/>
              <w:jc w:val="both"/>
              <w:rPr>
                <w:sz w:val="20"/>
                <w:szCs w:val="20"/>
              </w:rPr>
            </w:pPr>
            <w:r w:rsidRPr="00E539AE">
              <w:rPr>
                <w:sz w:val="20"/>
                <w:szCs w:val="20"/>
              </w:rPr>
              <w:t>Poticanje</w:t>
            </w:r>
            <w:r w:rsidRPr="00E539AE">
              <w:rPr>
                <w:spacing w:val="1"/>
                <w:sz w:val="20"/>
                <w:szCs w:val="20"/>
              </w:rPr>
              <w:t xml:space="preserve"> </w:t>
            </w:r>
            <w:r w:rsidRPr="00E539AE">
              <w:rPr>
                <w:sz w:val="20"/>
                <w:szCs w:val="20"/>
              </w:rPr>
              <w:t>OPG</w:t>
            </w:r>
            <w:r w:rsidRPr="00E539AE">
              <w:rPr>
                <w:spacing w:val="1"/>
                <w:sz w:val="20"/>
                <w:szCs w:val="20"/>
              </w:rPr>
              <w:t xml:space="preserve"> </w:t>
            </w:r>
            <w:r w:rsidRPr="00E539AE">
              <w:rPr>
                <w:sz w:val="20"/>
                <w:szCs w:val="20"/>
              </w:rPr>
              <w:t>na</w:t>
            </w:r>
            <w:r w:rsidRPr="00E539AE">
              <w:rPr>
                <w:spacing w:val="1"/>
                <w:sz w:val="20"/>
                <w:szCs w:val="20"/>
              </w:rPr>
              <w:t xml:space="preserve"> </w:t>
            </w:r>
            <w:r w:rsidRPr="00E539AE">
              <w:rPr>
                <w:sz w:val="20"/>
                <w:szCs w:val="20"/>
              </w:rPr>
              <w:t>sudjelovanje</w:t>
            </w:r>
            <w:r w:rsidRPr="00E539AE">
              <w:rPr>
                <w:spacing w:val="1"/>
                <w:sz w:val="20"/>
                <w:szCs w:val="20"/>
              </w:rPr>
              <w:t xml:space="preserve"> </w:t>
            </w:r>
            <w:r w:rsidRPr="00E539AE">
              <w:rPr>
                <w:sz w:val="20"/>
                <w:szCs w:val="20"/>
              </w:rPr>
              <w:t>u</w:t>
            </w:r>
            <w:r w:rsidRPr="00E539AE">
              <w:rPr>
                <w:spacing w:val="1"/>
                <w:sz w:val="20"/>
                <w:szCs w:val="20"/>
              </w:rPr>
              <w:t xml:space="preserve"> </w:t>
            </w:r>
            <w:r w:rsidRPr="00E539AE">
              <w:rPr>
                <w:sz w:val="20"/>
                <w:szCs w:val="20"/>
              </w:rPr>
              <w:t>ponudi</w:t>
            </w:r>
            <w:r w:rsidRPr="00E539AE">
              <w:rPr>
                <w:spacing w:val="1"/>
                <w:sz w:val="20"/>
                <w:szCs w:val="20"/>
              </w:rPr>
              <w:t xml:space="preserve"> </w:t>
            </w:r>
            <w:r w:rsidRPr="00E539AE">
              <w:rPr>
                <w:sz w:val="20"/>
                <w:szCs w:val="20"/>
              </w:rPr>
              <w:t>ekoloških</w:t>
            </w:r>
            <w:r w:rsidRPr="00E539AE">
              <w:rPr>
                <w:spacing w:val="1"/>
                <w:sz w:val="20"/>
                <w:szCs w:val="20"/>
              </w:rPr>
              <w:t xml:space="preserve"> </w:t>
            </w:r>
            <w:r w:rsidRPr="00E539AE">
              <w:rPr>
                <w:sz w:val="20"/>
                <w:szCs w:val="20"/>
              </w:rPr>
              <w:t>proizvoda</w:t>
            </w:r>
            <w:r w:rsidRPr="00E539AE">
              <w:rPr>
                <w:spacing w:val="1"/>
                <w:sz w:val="20"/>
                <w:szCs w:val="20"/>
              </w:rPr>
              <w:t xml:space="preserve"> </w:t>
            </w:r>
            <w:r w:rsidRPr="00E539AE">
              <w:rPr>
                <w:sz w:val="20"/>
                <w:szCs w:val="20"/>
              </w:rPr>
              <w:t>putem</w:t>
            </w:r>
            <w:r w:rsidRPr="00E539AE">
              <w:rPr>
                <w:spacing w:val="1"/>
                <w:sz w:val="20"/>
                <w:szCs w:val="20"/>
              </w:rPr>
              <w:t xml:space="preserve"> </w:t>
            </w:r>
            <w:r w:rsidRPr="00E539AE">
              <w:rPr>
                <w:sz w:val="20"/>
                <w:szCs w:val="20"/>
              </w:rPr>
              <w:t xml:space="preserve">otvorenih natječaja za nabavu hrane za djecu OŠ i ostalih ustanova </w:t>
            </w:r>
            <w:r w:rsidRPr="00664218">
              <w:rPr>
                <w:sz w:val="20"/>
                <w:szCs w:val="20"/>
              </w:rPr>
              <w:t>Grada</w:t>
            </w:r>
            <w:r w:rsidRPr="00664218">
              <w:rPr>
                <w:spacing w:val="1"/>
                <w:sz w:val="20"/>
                <w:szCs w:val="20"/>
              </w:rPr>
              <w:t xml:space="preserve"> </w:t>
            </w:r>
            <w:r w:rsidRPr="00664218">
              <w:rPr>
                <w:sz w:val="20"/>
                <w:szCs w:val="20"/>
              </w:rPr>
              <w:t>Zagreba</w:t>
            </w:r>
          </w:p>
        </w:tc>
      </w:tr>
    </w:tbl>
    <w:p w14:paraId="068F5E45" w14:textId="77777777" w:rsidR="009A32FC" w:rsidRPr="00F522CD" w:rsidRDefault="009A32FC">
      <w:pPr>
        <w:spacing w:line="232" w:lineRule="auto"/>
        <w:jc w:val="both"/>
        <w:sectPr w:rsidR="009A32FC" w:rsidRPr="00F522CD">
          <w:pgSz w:w="11910" w:h="16840"/>
          <w:pgMar w:top="1480" w:right="860" w:bottom="1060" w:left="1140" w:header="341" w:footer="861" w:gutter="0"/>
          <w:cols w:space="720"/>
        </w:sectPr>
      </w:pPr>
    </w:p>
    <w:p w14:paraId="45203231" w14:textId="77777777" w:rsidR="009A32FC" w:rsidRPr="00F522CD" w:rsidRDefault="009A32FC">
      <w:pPr>
        <w:pStyle w:val="BodyText"/>
        <w:rPr>
          <w:b/>
        </w:rPr>
      </w:pPr>
    </w:p>
    <w:tbl>
      <w:tblPr>
        <w:tblW w:w="0" w:type="auto"/>
        <w:tblInd w:w="1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830"/>
        <w:gridCol w:w="6522"/>
      </w:tblGrid>
      <w:tr w:rsidR="009A32FC" w:rsidRPr="00F522CD" w14:paraId="117CAA03" w14:textId="77777777" w:rsidTr="00646A1E">
        <w:trPr>
          <w:trHeight w:val="5189"/>
        </w:trPr>
        <w:tc>
          <w:tcPr>
            <w:tcW w:w="2830" w:type="dxa"/>
            <w:tcBorders>
              <w:left w:val="single" w:sz="4" w:space="0" w:color="000000"/>
              <w:bottom w:val="single" w:sz="4" w:space="0" w:color="000000"/>
              <w:right w:val="single" w:sz="4" w:space="0" w:color="000000"/>
            </w:tcBorders>
          </w:tcPr>
          <w:p w14:paraId="7F325352" w14:textId="77777777" w:rsidR="00646A1E" w:rsidRPr="00664218" w:rsidRDefault="00586A16" w:rsidP="00646A1E">
            <w:pPr>
              <w:pStyle w:val="TableParagraph"/>
              <w:spacing w:line="223" w:lineRule="exact"/>
              <w:rPr>
                <w:sz w:val="20"/>
                <w:szCs w:val="20"/>
              </w:rPr>
            </w:pPr>
            <w:r w:rsidRPr="00664218">
              <w:rPr>
                <w:sz w:val="20"/>
                <w:szCs w:val="20"/>
              </w:rPr>
              <w:t>1.3.6.</w:t>
            </w:r>
          </w:p>
          <w:p w14:paraId="48B3629B" w14:textId="77777777" w:rsidR="009A32FC" w:rsidRPr="00664218" w:rsidRDefault="00586A16" w:rsidP="00646A1E">
            <w:pPr>
              <w:pStyle w:val="TableParagraph"/>
              <w:spacing w:line="223" w:lineRule="exact"/>
              <w:rPr>
                <w:sz w:val="20"/>
                <w:szCs w:val="20"/>
              </w:rPr>
            </w:pPr>
            <w:r w:rsidRPr="00664218">
              <w:rPr>
                <w:sz w:val="20"/>
                <w:szCs w:val="20"/>
              </w:rPr>
              <w:t>Razvoj</w:t>
            </w:r>
            <w:r w:rsidRPr="00664218">
              <w:rPr>
                <w:spacing w:val="-1"/>
                <w:sz w:val="20"/>
                <w:szCs w:val="20"/>
              </w:rPr>
              <w:t xml:space="preserve"> </w:t>
            </w:r>
            <w:r w:rsidRPr="00664218">
              <w:rPr>
                <w:sz w:val="20"/>
                <w:szCs w:val="20"/>
              </w:rPr>
              <w:t>i</w:t>
            </w:r>
            <w:r w:rsidRPr="00664218">
              <w:rPr>
                <w:spacing w:val="-4"/>
                <w:sz w:val="20"/>
                <w:szCs w:val="20"/>
              </w:rPr>
              <w:t xml:space="preserve"> </w:t>
            </w:r>
            <w:r w:rsidRPr="00664218">
              <w:rPr>
                <w:sz w:val="20"/>
                <w:szCs w:val="20"/>
              </w:rPr>
              <w:t>uređenje</w:t>
            </w:r>
            <w:r w:rsidRPr="00664218">
              <w:rPr>
                <w:spacing w:val="-2"/>
                <w:sz w:val="20"/>
                <w:szCs w:val="20"/>
              </w:rPr>
              <w:t xml:space="preserve"> </w:t>
            </w:r>
            <w:r w:rsidRPr="00664218">
              <w:rPr>
                <w:sz w:val="20"/>
                <w:szCs w:val="20"/>
              </w:rPr>
              <w:t>novih</w:t>
            </w:r>
          </w:p>
          <w:p w14:paraId="24DAAADA" w14:textId="77777777" w:rsidR="009A32FC" w:rsidRPr="00664218" w:rsidRDefault="00586A16">
            <w:pPr>
              <w:pStyle w:val="TableParagraph"/>
              <w:spacing w:before="19" w:line="259" w:lineRule="auto"/>
              <w:ind w:right="199"/>
              <w:rPr>
                <w:sz w:val="20"/>
                <w:szCs w:val="20"/>
              </w:rPr>
            </w:pPr>
            <w:r w:rsidRPr="00664218">
              <w:rPr>
                <w:sz w:val="20"/>
                <w:szCs w:val="20"/>
              </w:rPr>
              <w:t>površina te postojećih gradskih</w:t>
            </w:r>
            <w:r w:rsidRPr="00664218">
              <w:rPr>
                <w:spacing w:val="-48"/>
                <w:sz w:val="20"/>
                <w:szCs w:val="20"/>
              </w:rPr>
              <w:t xml:space="preserve"> </w:t>
            </w:r>
            <w:r w:rsidRPr="00664218">
              <w:rPr>
                <w:sz w:val="20"/>
                <w:szCs w:val="20"/>
              </w:rPr>
              <w:t>vrtova u svrhu razvoja urbane</w:t>
            </w:r>
            <w:r w:rsidRPr="00664218">
              <w:rPr>
                <w:spacing w:val="1"/>
                <w:sz w:val="20"/>
                <w:szCs w:val="20"/>
              </w:rPr>
              <w:t xml:space="preserve"> </w:t>
            </w:r>
            <w:r w:rsidRPr="00664218">
              <w:rPr>
                <w:sz w:val="20"/>
                <w:szCs w:val="20"/>
              </w:rPr>
              <w:t>poljoprivrede</w:t>
            </w:r>
          </w:p>
        </w:tc>
        <w:tc>
          <w:tcPr>
            <w:tcW w:w="6522" w:type="dxa"/>
            <w:tcBorders>
              <w:left w:val="single" w:sz="4" w:space="0" w:color="000000"/>
              <w:bottom w:val="single" w:sz="4" w:space="0" w:color="000000"/>
              <w:right w:val="single" w:sz="4" w:space="0" w:color="000000"/>
            </w:tcBorders>
          </w:tcPr>
          <w:p w14:paraId="73D93F2A" w14:textId="77777777" w:rsidR="009A32FC" w:rsidRPr="00664218" w:rsidRDefault="00586A16">
            <w:pPr>
              <w:pStyle w:val="TableParagraph"/>
              <w:numPr>
                <w:ilvl w:val="0"/>
                <w:numId w:val="2"/>
              </w:numPr>
              <w:tabs>
                <w:tab w:val="left" w:pos="288"/>
              </w:tabs>
              <w:spacing w:before="18" w:line="249" w:lineRule="auto"/>
              <w:ind w:right="639"/>
              <w:rPr>
                <w:sz w:val="20"/>
                <w:szCs w:val="20"/>
              </w:rPr>
            </w:pPr>
            <w:r w:rsidRPr="00664218">
              <w:rPr>
                <w:sz w:val="20"/>
                <w:szCs w:val="20"/>
              </w:rPr>
              <w:t>Pronalaženje</w:t>
            </w:r>
            <w:r w:rsidRPr="00664218">
              <w:rPr>
                <w:spacing w:val="-3"/>
                <w:sz w:val="20"/>
                <w:szCs w:val="20"/>
              </w:rPr>
              <w:t xml:space="preserve"> </w:t>
            </w:r>
            <w:r w:rsidRPr="00664218">
              <w:rPr>
                <w:sz w:val="20"/>
                <w:szCs w:val="20"/>
              </w:rPr>
              <w:t>novih</w:t>
            </w:r>
            <w:r w:rsidRPr="00664218">
              <w:rPr>
                <w:spacing w:val="-5"/>
                <w:sz w:val="20"/>
                <w:szCs w:val="20"/>
              </w:rPr>
              <w:t xml:space="preserve"> </w:t>
            </w:r>
            <w:r w:rsidRPr="00664218">
              <w:rPr>
                <w:sz w:val="20"/>
                <w:szCs w:val="20"/>
              </w:rPr>
              <w:t>lokacija</w:t>
            </w:r>
            <w:r w:rsidRPr="00664218">
              <w:rPr>
                <w:spacing w:val="-3"/>
                <w:sz w:val="20"/>
                <w:szCs w:val="20"/>
              </w:rPr>
              <w:t xml:space="preserve"> </w:t>
            </w:r>
            <w:r w:rsidRPr="00664218">
              <w:rPr>
                <w:sz w:val="20"/>
                <w:szCs w:val="20"/>
              </w:rPr>
              <w:t>za</w:t>
            </w:r>
            <w:r w:rsidRPr="00664218">
              <w:rPr>
                <w:spacing w:val="-4"/>
                <w:sz w:val="20"/>
                <w:szCs w:val="20"/>
              </w:rPr>
              <w:t xml:space="preserve"> </w:t>
            </w:r>
            <w:r w:rsidRPr="00664218">
              <w:rPr>
                <w:sz w:val="20"/>
                <w:szCs w:val="20"/>
              </w:rPr>
              <w:t>opremanje</w:t>
            </w:r>
            <w:r w:rsidRPr="00664218">
              <w:rPr>
                <w:spacing w:val="-3"/>
                <w:sz w:val="20"/>
                <w:szCs w:val="20"/>
              </w:rPr>
              <w:t xml:space="preserve"> </w:t>
            </w:r>
            <w:r w:rsidRPr="00664218">
              <w:rPr>
                <w:sz w:val="20"/>
                <w:szCs w:val="20"/>
              </w:rPr>
              <w:t>i</w:t>
            </w:r>
            <w:r w:rsidRPr="00664218">
              <w:rPr>
                <w:spacing w:val="-4"/>
                <w:sz w:val="20"/>
                <w:szCs w:val="20"/>
              </w:rPr>
              <w:t xml:space="preserve"> </w:t>
            </w:r>
            <w:r w:rsidRPr="00664218">
              <w:rPr>
                <w:sz w:val="20"/>
                <w:szCs w:val="20"/>
              </w:rPr>
              <w:t>uređenje</w:t>
            </w:r>
            <w:r w:rsidRPr="00664218">
              <w:rPr>
                <w:spacing w:val="-2"/>
                <w:sz w:val="20"/>
                <w:szCs w:val="20"/>
              </w:rPr>
              <w:t xml:space="preserve"> </w:t>
            </w:r>
            <w:r w:rsidRPr="00664218">
              <w:rPr>
                <w:sz w:val="20"/>
                <w:szCs w:val="20"/>
              </w:rPr>
              <w:t>gradskih</w:t>
            </w:r>
            <w:r w:rsidRPr="00664218">
              <w:rPr>
                <w:spacing w:val="-4"/>
                <w:sz w:val="20"/>
                <w:szCs w:val="20"/>
              </w:rPr>
              <w:t xml:space="preserve"> </w:t>
            </w:r>
            <w:r w:rsidRPr="00664218">
              <w:rPr>
                <w:sz w:val="20"/>
                <w:szCs w:val="20"/>
              </w:rPr>
              <w:t>vrtova</w:t>
            </w:r>
            <w:r w:rsidRPr="00664218">
              <w:rPr>
                <w:spacing w:val="-3"/>
                <w:sz w:val="20"/>
                <w:szCs w:val="20"/>
              </w:rPr>
              <w:t xml:space="preserve"> </w:t>
            </w:r>
            <w:r w:rsidRPr="00664218">
              <w:rPr>
                <w:sz w:val="20"/>
                <w:szCs w:val="20"/>
              </w:rPr>
              <w:t>i</w:t>
            </w:r>
            <w:r w:rsidRPr="00664218">
              <w:rPr>
                <w:spacing w:val="-47"/>
                <w:sz w:val="20"/>
                <w:szCs w:val="20"/>
              </w:rPr>
              <w:t xml:space="preserve"> </w:t>
            </w:r>
            <w:r w:rsidRPr="00664218">
              <w:rPr>
                <w:sz w:val="20"/>
                <w:szCs w:val="20"/>
              </w:rPr>
              <w:t>voćnjaka</w:t>
            </w:r>
            <w:r w:rsidRPr="00664218">
              <w:rPr>
                <w:spacing w:val="-1"/>
                <w:sz w:val="20"/>
                <w:szCs w:val="20"/>
              </w:rPr>
              <w:t xml:space="preserve"> </w:t>
            </w:r>
            <w:r w:rsidRPr="00664218">
              <w:rPr>
                <w:sz w:val="20"/>
                <w:szCs w:val="20"/>
              </w:rPr>
              <w:t>te terapijskih</w:t>
            </w:r>
            <w:r w:rsidRPr="00664218">
              <w:rPr>
                <w:spacing w:val="1"/>
                <w:sz w:val="20"/>
                <w:szCs w:val="20"/>
              </w:rPr>
              <w:t xml:space="preserve"> </w:t>
            </w:r>
            <w:r w:rsidRPr="00664218">
              <w:rPr>
                <w:sz w:val="20"/>
                <w:szCs w:val="20"/>
              </w:rPr>
              <w:t>vrtova</w:t>
            </w:r>
          </w:p>
          <w:p w14:paraId="70592385" w14:textId="77777777" w:rsidR="009A32FC" w:rsidRPr="00664218" w:rsidRDefault="00586A16">
            <w:pPr>
              <w:pStyle w:val="TableParagraph"/>
              <w:numPr>
                <w:ilvl w:val="0"/>
                <w:numId w:val="2"/>
              </w:numPr>
              <w:tabs>
                <w:tab w:val="left" w:pos="288"/>
              </w:tabs>
              <w:spacing w:before="6"/>
              <w:rPr>
                <w:sz w:val="20"/>
                <w:szCs w:val="20"/>
              </w:rPr>
            </w:pPr>
            <w:r w:rsidRPr="00664218">
              <w:rPr>
                <w:sz w:val="20"/>
                <w:szCs w:val="20"/>
              </w:rPr>
              <w:t>Uređenje</w:t>
            </w:r>
            <w:r w:rsidRPr="00664218">
              <w:rPr>
                <w:spacing w:val="-4"/>
                <w:sz w:val="20"/>
                <w:szCs w:val="20"/>
              </w:rPr>
              <w:t xml:space="preserve"> </w:t>
            </w:r>
            <w:r w:rsidRPr="00664218">
              <w:rPr>
                <w:sz w:val="20"/>
                <w:szCs w:val="20"/>
              </w:rPr>
              <w:t>i</w:t>
            </w:r>
            <w:r w:rsidRPr="00664218">
              <w:rPr>
                <w:spacing w:val="-4"/>
                <w:sz w:val="20"/>
                <w:szCs w:val="20"/>
              </w:rPr>
              <w:t xml:space="preserve"> </w:t>
            </w:r>
            <w:r w:rsidRPr="00664218">
              <w:rPr>
                <w:sz w:val="20"/>
                <w:szCs w:val="20"/>
              </w:rPr>
              <w:t>opremanje</w:t>
            </w:r>
            <w:r w:rsidRPr="00664218">
              <w:rPr>
                <w:spacing w:val="-3"/>
                <w:sz w:val="20"/>
                <w:szCs w:val="20"/>
              </w:rPr>
              <w:t xml:space="preserve"> </w:t>
            </w:r>
            <w:r w:rsidRPr="00664218">
              <w:rPr>
                <w:sz w:val="20"/>
                <w:szCs w:val="20"/>
              </w:rPr>
              <w:t>novih</w:t>
            </w:r>
            <w:r w:rsidRPr="00664218">
              <w:rPr>
                <w:spacing w:val="-4"/>
                <w:sz w:val="20"/>
                <w:szCs w:val="20"/>
              </w:rPr>
              <w:t xml:space="preserve"> </w:t>
            </w:r>
            <w:r w:rsidRPr="00664218">
              <w:rPr>
                <w:sz w:val="20"/>
                <w:szCs w:val="20"/>
              </w:rPr>
              <w:t>površina</w:t>
            </w:r>
            <w:r w:rsidRPr="00664218">
              <w:rPr>
                <w:spacing w:val="-3"/>
                <w:sz w:val="20"/>
                <w:szCs w:val="20"/>
              </w:rPr>
              <w:t xml:space="preserve"> </w:t>
            </w:r>
            <w:r w:rsidRPr="00664218">
              <w:rPr>
                <w:sz w:val="20"/>
                <w:szCs w:val="20"/>
              </w:rPr>
              <w:t>obradivog</w:t>
            </w:r>
            <w:r w:rsidRPr="00664218">
              <w:rPr>
                <w:spacing w:val="-4"/>
                <w:sz w:val="20"/>
                <w:szCs w:val="20"/>
              </w:rPr>
              <w:t xml:space="preserve"> </w:t>
            </w:r>
            <w:r w:rsidRPr="00664218">
              <w:rPr>
                <w:sz w:val="20"/>
                <w:szCs w:val="20"/>
              </w:rPr>
              <w:t>zemljišta</w:t>
            </w:r>
            <w:r w:rsidRPr="00664218">
              <w:rPr>
                <w:spacing w:val="-3"/>
                <w:sz w:val="20"/>
                <w:szCs w:val="20"/>
              </w:rPr>
              <w:t xml:space="preserve"> </w:t>
            </w:r>
            <w:r w:rsidRPr="00664218">
              <w:rPr>
                <w:sz w:val="20"/>
                <w:szCs w:val="20"/>
              </w:rPr>
              <w:t>za</w:t>
            </w:r>
            <w:r w:rsidRPr="00664218">
              <w:rPr>
                <w:spacing w:val="-1"/>
                <w:sz w:val="20"/>
                <w:szCs w:val="20"/>
              </w:rPr>
              <w:t xml:space="preserve"> </w:t>
            </w:r>
            <w:r w:rsidRPr="00664218">
              <w:rPr>
                <w:sz w:val="20"/>
                <w:szCs w:val="20"/>
              </w:rPr>
              <w:t>gradske vrtove</w:t>
            </w:r>
          </w:p>
          <w:p w14:paraId="26B4897F" w14:textId="77777777" w:rsidR="009A32FC" w:rsidRPr="00664218" w:rsidRDefault="00586A16">
            <w:pPr>
              <w:pStyle w:val="TableParagraph"/>
              <w:numPr>
                <w:ilvl w:val="0"/>
                <w:numId w:val="2"/>
              </w:numPr>
              <w:tabs>
                <w:tab w:val="left" w:pos="288"/>
              </w:tabs>
              <w:spacing w:before="8"/>
              <w:rPr>
                <w:sz w:val="20"/>
                <w:szCs w:val="20"/>
              </w:rPr>
            </w:pPr>
            <w:r w:rsidRPr="00664218">
              <w:rPr>
                <w:sz w:val="20"/>
                <w:szCs w:val="20"/>
              </w:rPr>
              <w:t>Uređenje</w:t>
            </w:r>
            <w:r w:rsidRPr="00664218">
              <w:rPr>
                <w:spacing w:val="-4"/>
                <w:sz w:val="20"/>
                <w:szCs w:val="20"/>
              </w:rPr>
              <w:t xml:space="preserve"> </w:t>
            </w:r>
            <w:r w:rsidRPr="00664218">
              <w:rPr>
                <w:sz w:val="20"/>
                <w:szCs w:val="20"/>
              </w:rPr>
              <w:t>i</w:t>
            </w:r>
            <w:r w:rsidRPr="00664218">
              <w:rPr>
                <w:spacing w:val="-4"/>
                <w:sz w:val="20"/>
                <w:szCs w:val="20"/>
              </w:rPr>
              <w:t xml:space="preserve"> </w:t>
            </w:r>
            <w:r w:rsidRPr="00664218">
              <w:rPr>
                <w:sz w:val="20"/>
                <w:szCs w:val="20"/>
              </w:rPr>
              <w:t>opremanje</w:t>
            </w:r>
            <w:r w:rsidRPr="00664218">
              <w:rPr>
                <w:spacing w:val="-3"/>
                <w:sz w:val="20"/>
                <w:szCs w:val="20"/>
              </w:rPr>
              <w:t xml:space="preserve"> </w:t>
            </w:r>
            <w:r w:rsidRPr="00664218">
              <w:rPr>
                <w:sz w:val="20"/>
                <w:szCs w:val="20"/>
              </w:rPr>
              <w:t>krovnih</w:t>
            </w:r>
            <w:r w:rsidRPr="00664218">
              <w:rPr>
                <w:spacing w:val="-2"/>
                <w:sz w:val="20"/>
                <w:szCs w:val="20"/>
              </w:rPr>
              <w:t xml:space="preserve"> </w:t>
            </w:r>
            <w:r w:rsidRPr="00664218">
              <w:rPr>
                <w:sz w:val="20"/>
                <w:szCs w:val="20"/>
              </w:rPr>
              <w:t>i</w:t>
            </w:r>
            <w:r w:rsidRPr="00664218">
              <w:rPr>
                <w:spacing w:val="-4"/>
                <w:sz w:val="20"/>
                <w:szCs w:val="20"/>
              </w:rPr>
              <w:t xml:space="preserve"> </w:t>
            </w:r>
            <w:r w:rsidRPr="00664218">
              <w:rPr>
                <w:sz w:val="20"/>
                <w:szCs w:val="20"/>
              </w:rPr>
              <w:t>vertikalnih</w:t>
            </w:r>
            <w:r w:rsidRPr="00664218">
              <w:rPr>
                <w:spacing w:val="-2"/>
                <w:sz w:val="20"/>
                <w:szCs w:val="20"/>
              </w:rPr>
              <w:t xml:space="preserve"> </w:t>
            </w:r>
            <w:r w:rsidRPr="00664218">
              <w:rPr>
                <w:sz w:val="20"/>
                <w:szCs w:val="20"/>
              </w:rPr>
              <w:t>vrtova</w:t>
            </w:r>
          </w:p>
          <w:p w14:paraId="770BA16E" w14:textId="77777777" w:rsidR="009A32FC" w:rsidRPr="00664218" w:rsidRDefault="00586A16">
            <w:pPr>
              <w:pStyle w:val="TableParagraph"/>
              <w:numPr>
                <w:ilvl w:val="0"/>
                <w:numId w:val="2"/>
              </w:numPr>
              <w:tabs>
                <w:tab w:val="left" w:pos="288"/>
              </w:tabs>
              <w:spacing w:before="8" w:line="249" w:lineRule="auto"/>
              <w:ind w:right="696"/>
              <w:rPr>
                <w:sz w:val="20"/>
                <w:szCs w:val="20"/>
              </w:rPr>
            </w:pPr>
            <w:r w:rsidRPr="00664218">
              <w:rPr>
                <w:sz w:val="20"/>
                <w:szCs w:val="20"/>
              </w:rPr>
              <w:t>Provođenje</w:t>
            </w:r>
            <w:r w:rsidRPr="00664218">
              <w:rPr>
                <w:spacing w:val="-4"/>
                <w:sz w:val="20"/>
                <w:szCs w:val="20"/>
              </w:rPr>
              <w:t xml:space="preserve"> </w:t>
            </w:r>
            <w:r w:rsidRPr="00664218">
              <w:rPr>
                <w:sz w:val="20"/>
                <w:szCs w:val="20"/>
              </w:rPr>
              <w:t>javnih</w:t>
            </w:r>
            <w:r w:rsidRPr="00664218">
              <w:rPr>
                <w:spacing w:val="46"/>
                <w:sz w:val="20"/>
                <w:szCs w:val="20"/>
              </w:rPr>
              <w:t xml:space="preserve"> </w:t>
            </w:r>
            <w:r w:rsidRPr="00664218">
              <w:rPr>
                <w:sz w:val="20"/>
                <w:szCs w:val="20"/>
              </w:rPr>
              <w:t>pozive</w:t>
            </w:r>
            <w:r w:rsidRPr="00664218">
              <w:rPr>
                <w:spacing w:val="-1"/>
                <w:sz w:val="20"/>
                <w:szCs w:val="20"/>
              </w:rPr>
              <w:t xml:space="preserve"> </w:t>
            </w:r>
            <w:r w:rsidRPr="00664218">
              <w:rPr>
                <w:sz w:val="20"/>
                <w:szCs w:val="20"/>
              </w:rPr>
              <w:t>za</w:t>
            </w:r>
            <w:r w:rsidRPr="00664218">
              <w:rPr>
                <w:spacing w:val="-1"/>
                <w:sz w:val="20"/>
                <w:szCs w:val="20"/>
              </w:rPr>
              <w:t xml:space="preserve"> </w:t>
            </w:r>
            <w:r w:rsidRPr="00664218">
              <w:rPr>
                <w:sz w:val="20"/>
                <w:szCs w:val="20"/>
              </w:rPr>
              <w:t>dodjelu</w:t>
            </w:r>
            <w:r w:rsidRPr="00664218">
              <w:rPr>
                <w:spacing w:val="-3"/>
                <w:sz w:val="20"/>
                <w:szCs w:val="20"/>
              </w:rPr>
              <w:t xml:space="preserve"> </w:t>
            </w:r>
            <w:r w:rsidRPr="00664218">
              <w:rPr>
                <w:sz w:val="20"/>
                <w:szCs w:val="20"/>
              </w:rPr>
              <w:t>vrtnih</w:t>
            </w:r>
            <w:r w:rsidRPr="00664218">
              <w:rPr>
                <w:spacing w:val="-2"/>
                <w:sz w:val="20"/>
                <w:szCs w:val="20"/>
              </w:rPr>
              <w:t xml:space="preserve"> </w:t>
            </w:r>
            <w:r w:rsidRPr="00664218">
              <w:rPr>
                <w:sz w:val="20"/>
                <w:szCs w:val="20"/>
              </w:rPr>
              <w:t>parcela</w:t>
            </w:r>
            <w:r w:rsidRPr="00664218">
              <w:rPr>
                <w:spacing w:val="-1"/>
                <w:sz w:val="20"/>
                <w:szCs w:val="20"/>
              </w:rPr>
              <w:t xml:space="preserve"> </w:t>
            </w:r>
            <w:r w:rsidRPr="00664218">
              <w:rPr>
                <w:sz w:val="20"/>
                <w:szCs w:val="20"/>
              </w:rPr>
              <w:t>na</w:t>
            </w:r>
            <w:r w:rsidRPr="00664218">
              <w:rPr>
                <w:spacing w:val="-2"/>
                <w:sz w:val="20"/>
                <w:szCs w:val="20"/>
              </w:rPr>
              <w:t xml:space="preserve"> </w:t>
            </w:r>
            <w:r w:rsidRPr="00664218">
              <w:rPr>
                <w:sz w:val="20"/>
                <w:szCs w:val="20"/>
              </w:rPr>
              <w:t>korištenje</w:t>
            </w:r>
            <w:r w:rsidRPr="00664218">
              <w:rPr>
                <w:spacing w:val="-1"/>
                <w:sz w:val="20"/>
                <w:szCs w:val="20"/>
              </w:rPr>
              <w:t xml:space="preserve"> </w:t>
            </w:r>
            <w:r w:rsidRPr="00664218">
              <w:rPr>
                <w:sz w:val="20"/>
                <w:szCs w:val="20"/>
              </w:rPr>
              <w:t>bez</w:t>
            </w:r>
            <w:r w:rsidRPr="00664218">
              <w:rPr>
                <w:spacing w:val="-47"/>
                <w:sz w:val="20"/>
                <w:szCs w:val="20"/>
              </w:rPr>
              <w:t xml:space="preserve"> </w:t>
            </w:r>
            <w:r w:rsidRPr="00664218">
              <w:rPr>
                <w:sz w:val="20"/>
                <w:szCs w:val="20"/>
              </w:rPr>
              <w:t>naknade</w:t>
            </w:r>
          </w:p>
          <w:p w14:paraId="143CE011" w14:textId="77777777" w:rsidR="009A32FC" w:rsidRPr="00664218" w:rsidRDefault="00F854D5">
            <w:pPr>
              <w:pStyle w:val="TableParagraph"/>
              <w:numPr>
                <w:ilvl w:val="0"/>
                <w:numId w:val="2"/>
              </w:numPr>
              <w:tabs>
                <w:tab w:val="left" w:pos="288"/>
              </w:tabs>
              <w:spacing w:before="6" w:line="254" w:lineRule="auto"/>
              <w:ind w:right="269"/>
              <w:jc w:val="both"/>
              <w:rPr>
                <w:sz w:val="20"/>
                <w:szCs w:val="20"/>
              </w:rPr>
            </w:pPr>
            <w:r w:rsidRPr="00664218">
              <w:rPr>
                <w:sz w:val="20"/>
                <w:szCs w:val="20"/>
              </w:rPr>
              <w:t>Organiziranje</w:t>
            </w:r>
            <w:r w:rsidR="00586A16" w:rsidRPr="00664218">
              <w:rPr>
                <w:sz w:val="20"/>
                <w:szCs w:val="20"/>
              </w:rPr>
              <w:t xml:space="preserve"> i provođenje edukativnih radionica o urbanoj poljoprivredi</w:t>
            </w:r>
            <w:r w:rsidR="00586A16" w:rsidRPr="00664218">
              <w:rPr>
                <w:spacing w:val="-47"/>
                <w:sz w:val="20"/>
                <w:szCs w:val="20"/>
              </w:rPr>
              <w:t xml:space="preserve"> </w:t>
            </w:r>
            <w:r w:rsidR="00586A16" w:rsidRPr="00664218">
              <w:rPr>
                <w:sz w:val="20"/>
                <w:szCs w:val="20"/>
              </w:rPr>
              <w:t>za</w:t>
            </w:r>
            <w:r w:rsidR="00586A16" w:rsidRPr="00664218">
              <w:rPr>
                <w:spacing w:val="-3"/>
                <w:sz w:val="20"/>
                <w:szCs w:val="20"/>
              </w:rPr>
              <w:t xml:space="preserve"> </w:t>
            </w:r>
            <w:r w:rsidR="00586A16" w:rsidRPr="00664218">
              <w:rPr>
                <w:sz w:val="20"/>
                <w:szCs w:val="20"/>
              </w:rPr>
              <w:t>djecu</w:t>
            </w:r>
            <w:r w:rsidR="00586A16" w:rsidRPr="00664218">
              <w:rPr>
                <w:spacing w:val="-3"/>
                <w:sz w:val="20"/>
                <w:szCs w:val="20"/>
              </w:rPr>
              <w:t xml:space="preserve"> </w:t>
            </w:r>
            <w:r w:rsidR="00586A16" w:rsidRPr="00664218">
              <w:rPr>
                <w:sz w:val="20"/>
                <w:szCs w:val="20"/>
              </w:rPr>
              <w:t>predškolske</w:t>
            </w:r>
            <w:r w:rsidR="00586A16" w:rsidRPr="00664218">
              <w:rPr>
                <w:spacing w:val="-3"/>
                <w:sz w:val="20"/>
                <w:szCs w:val="20"/>
              </w:rPr>
              <w:t xml:space="preserve"> </w:t>
            </w:r>
            <w:r w:rsidR="00586A16" w:rsidRPr="00664218">
              <w:rPr>
                <w:sz w:val="20"/>
                <w:szCs w:val="20"/>
              </w:rPr>
              <w:t>i</w:t>
            </w:r>
            <w:r w:rsidR="00586A16" w:rsidRPr="00664218">
              <w:rPr>
                <w:spacing w:val="-3"/>
                <w:sz w:val="20"/>
                <w:szCs w:val="20"/>
              </w:rPr>
              <w:t xml:space="preserve"> </w:t>
            </w:r>
            <w:r w:rsidR="00586A16" w:rsidRPr="00664218">
              <w:rPr>
                <w:sz w:val="20"/>
                <w:szCs w:val="20"/>
              </w:rPr>
              <w:t>školske</w:t>
            </w:r>
            <w:r w:rsidR="00586A16" w:rsidRPr="00664218">
              <w:rPr>
                <w:spacing w:val="-1"/>
                <w:sz w:val="20"/>
                <w:szCs w:val="20"/>
              </w:rPr>
              <w:t xml:space="preserve"> </w:t>
            </w:r>
            <w:r w:rsidR="00586A16" w:rsidRPr="00664218">
              <w:rPr>
                <w:sz w:val="20"/>
                <w:szCs w:val="20"/>
              </w:rPr>
              <w:t>dobi,</w:t>
            </w:r>
            <w:r w:rsidR="00586A16" w:rsidRPr="00664218">
              <w:rPr>
                <w:spacing w:val="-3"/>
                <w:sz w:val="20"/>
                <w:szCs w:val="20"/>
              </w:rPr>
              <w:t xml:space="preserve"> </w:t>
            </w:r>
            <w:r w:rsidR="00586A16" w:rsidRPr="00664218">
              <w:rPr>
                <w:sz w:val="20"/>
                <w:szCs w:val="20"/>
              </w:rPr>
              <w:t>korisnike</w:t>
            </w:r>
            <w:r w:rsidR="00586A16" w:rsidRPr="00664218">
              <w:rPr>
                <w:spacing w:val="-2"/>
                <w:sz w:val="20"/>
                <w:szCs w:val="20"/>
              </w:rPr>
              <w:t xml:space="preserve"> </w:t>
            </w:r>
            <w:r w:rsidR="00586A16" w:rsidRPr="00664218">
              <w:rPr>
                <w:sz w:val="20"/>
                <w:szCs w:val="20"/>
              </w:rPr>
              <w:t>gradskih</w:t>
            </w:r>
            <w:r w:rsidR="00586A16" w:rsidRPr="00664218">
              <w:rPr>
                <w:spacing w:val="-3"/>
                <w:sz w:val="20"/>
                <w:szCs w:val="20"/>
              </w:rPr>
              <w:t xml:space="preserve"> </w:t>
            </w:r>
            <w:r w:rsidR="00586A16" w:rsidRPr="00664218">
              <w:rPr>
                <w:sz w:val="20"/>
                <w:szCs w:val="20"/>
              </w:rPr>
              <w:t>vrtova</w:t>
            </w:r>
            <w:r w:rsidR="00586A16" w:rsidRPr="00664218">
              <w:rPr>
                <w:spacing w:val="-3"/>
                <w:sz w:val="20"/>
                <w:szCs w:val="20"/>
              </w:rPr>
              <w:t xml:space="preserve"> </w:t>
            </w:r>
            <w:r w:rsidR="00586A16" w:rsidRPr="00664218">
              <w:rPr>
                <w:sz w:val="20"/>
                <w:szCs w:val="20"/>
              </w:rPr>
              <w:t>kao</w:t>
            </w:r>
            <w:r w:rsidR="00586A16" w:rsidRPr="00664218">
              <w:rPr>
                <w:spacing w:val="-2"/>
                <w:sz w:val="20"/>
                <w:szCs w:val="20"/>
              </w:rPr>
              <w:t xml:space="preserve"> </w:t>
            </w:r>
            <w:r w:rsidR="00586A16" w:rsidRPr="00664218">
              <w:rPr>
                <w:sz w:val="20"/>
                <w:szCs w:val="20"/>
              </w:rPr>
              <w:t>i</w:t>
            </w:r>
            <w:r w:rsidR="00586A16" w:rsidRPr="00664218">
              <w:rPr>
                <w:spacing w:val="-3"/>
                <w:sz w:val="20"/>
                <w:szCs w:val="20"/>
              </w:rPr>
              <w:t xml:space="preserve"> </w:t>
            </w:r>
            <w:r w:rsidR="00586A16" w:rsidRPr="00664218">
              <w:rPr>
                <w:sz w:val="20"/>
                <w:szCs w:val="20"/>
              </w:rPr>
              <w:t>za</w:t>
            </w:r>
            <w:r w:rsidR="00586A16" w:rsidRPr="00664218">
              <w:rPr>
                <w:spacing w:val="-2"/>
                <w:sz w:val="20"/>
                <w:szCs w:val="20"/>
              </w:rPr>
              <w:t xml:space="preserve"> </w:t>
            </w:r>
            <w:r w:rsidR="00586A16" w:rsidRPr="00664218">
              <w:rPr>
                <w:sz w:val="20"/>
                <w:szCs w:val="20"/>
              </w:rPr>
              <w:t>sve</w:t>
            </w:r>
            <w:r w:rsidR="00586A16" w:rsidRPr="00664218">
              <w:rPr>
                <w:spacing w:val="-48"/>
                <w:sz w:val="20"/>
                <w:szCs w:val="20"/>
              </w:rPr>
              <w:t xml:space="preserve"> </w:t>
            </w:r>
            <w:r w:rsidR="00586A16" w:rsidRPr="00664218">
              <w:rPr>
                <w:sz w:val="20"/>
                <w:szCs w:val="20"/>
              </w:rPr>
              <w:t>zainteresirane</w:t>
            </w:r>
            <w:r w:rsidR="00586A16" w:rsidRPr="00664218">
              <w:rPr>
                <w:spacing w:val="-1"/>
                <w:sz w:val="20"/>
                <w:szCs w:val="20"/>
              </w:rPr>
              <w:t xml:space="preserve"> </w:t>
            </w:r>
            <w:r w:rsidR="00586A16" w:rsidRPr="00664218">
              <w:rPr>
                <w:sz w:val="20"/>
                <w:szCs w:val="20"/>
              </w:rPr>
              <w:t>građane</w:t>
            </w:r>
          </w:p>
          <w:p w14:paraId="7E6C9D40" w14:textId="77777777" w:rsidR="009A32FC" w:rsidRPr="00664218" w:rsidRDefault="00586A16">
            <w:pPr>
              <w:pStyle w:val="TableParagraph"/>
              <w:numPr>
                <w:ilvl w:val="0"/>
                <w:numId w:val="2"/>
              </w:numPr>
              <w:tabs>
                <w:tab w:val="left" w:pos="288"/>
              </w:tabs>
              <w:spacing w:before="2" w:line="249" w:lineRule="auto"/>
              <w:ind w:right="187"/>
              <w:jc w:val="both"/>
              <w:rPr>
                <w:sz w:val="20"/>
                <w:szCs w:val="20"/>
              </w:rPr>
            </w:pPr>
            <w:r w:rsidRPr="00664218">
              <w:rPr>
                <w:sz w:val="20"/>
                <w:szCs w:val="20"/>
              </w:rPr>
              <w:t>Suradnj</w:t>
            </w:r>
            <w:r w:rsidR="00F854D5" w:rsidRPr="00664218">
              <w:rPr>
                <w:sz w:val="20"/>
                <w:szCs w:val="20"/>
              </w:rPr>
              <w:t>a</w:t>
            </w:r>
            <w:r w:rsidRPr="00664218">
              <w:rPr>
                <w:spacing w:val="-4"/>
                <w:sz w:val="20"/>
                <w:szCs w:val="20"/>
              </w:rPr>
              <w:t xml:space="preserve"> </w:t>
            </w:r>
            <w:r w:rsidRPr="00664218">
              <w:rPr>
                <w:sz w:val="20"/>
                <w:szCs w:val="20"/>
              </w:rPr>
              <w:t>s</w:t>
            </w:r>
            <w:r w:rsidRPr="00664218">
              <w:rPr>
                <w:spacing w:val="-4"/>
                <w:sz w:val="20"/>
                <w:szCs w:val="20"/>
              </w:rPr>
              <w:t xml:space="preserve"> </w:t>
            </w:r>
            <w:r w:rsidRPr="00664218">
              <w:rPr>
                <w:sz w:val="20"/>
                <w:szCs w:val="20"/>
              </w:rPr>
              <w:t>istraživačkim</w:t>
            </w:r>
            <w:r w:rsidRPr="00664218">
              <w:rPr>
                <w:spacing w:val="-5"/>
                <w:sz w:val="20"/>
                <w:szCs w:val="20"/>
              </w:rPr>
              <w:t xml:space="preserve"> </w:t>
            </w:r>
            <w:r w:rsidRPr="00664218">
              <w:rPr>
                <w:sz w:val="20"/>
                <w:szCs w:val="20"/>
              </w:rPr>
              <w:t>organizacijama</w:t>
            </w:r>
            <w:r w:rsidRPr="00664218">
              <w:rPr>
                <w:spacing w:val="-3"/>
                <w:sz w:val="20"/>
                <w:szCs w:val="20"/>
              </w:rPr>
              <w:t xml:space="preserve"> </w:t>
            </w:r>
            <w:r w:rsidRPr="00664218">
              <w:rPr>
                <w:sz w:val="20"/>
                <w:szCs w:val="20"/>
              </w:rPr>
              <w:t>u</w:t>
            </w:r>
            <w:r w:rsidRPr="00664218">
              <w:rPr>
                <w:spacing w:val="-3"/>
                <w:sz w:val="20"/>
                <w:szCs w:val="20"/>
              </w:rPr>
              <w:t xml:space="preserve"> </w:t>
            </w:r>
            <w:r w:rsidRPr="00664218">
              <w:rPr>
                <w:sz w:val="20"/>
                <w:szCs w:val="20"/>
              </w:rPr>
              <w:t>pronalaženju</w:t>
            </w:r>
            <w:r w:rsidRPr="00664218">
              <w:rPr>
                <w:spacing w:val="-4"/>
                <w:sz w:val="20"/>
                <w:szCs w:val="20"/>
              </w:rPr>
              <w:t xml:space="preserve"> </w:t>
            </w:r>
            <w:r w:rsidRPr="00664218">
              <w:rPr>
                <w:sz w:val="20"/>
                <w:szCs w:val="20"/>
              </w:rPr>
              <w:t>novih</w:t>
            </w:r>
            <w:r w:rsidRPr="00664218">
              <w:rPr>
                <w:spacing w:val="-5"/>
                <w:sz w:val="20"/>
                <w:szCs w:val="20"/>
              </w:rPr>
              <w:t xml:space="preserve"> </w:t>
            </w:r>
            <w:r w:rsidRPr="00664218">
              <w:rPr>
                <w:sz w:val="20"/>
                <w:szCs w:val="20"/>
              </w:rPr>
              <w:t>tehnologija</w:t>
            </w:r>
            <w:r w:rsidRPr="00664218">
              <w:rPr>
                <w:spacing w:val="-3"/>
                <w:sz w:val="20"/>
                <w:szCs w:val="20"/>
              </w:rPr>
              <w:t xml:space="preserve"> </w:t>
            </w:r>
            <w:r w:rsidRPr="00664218">
              <w:rPr>
                <w:sz w:val="20"/>
                <w:szCs w:val="20"/>
              </w:rPr>
              <w:t>i</w:t>
            </w:r>
            <w:r w:rsidRPr="00664218">
              <w:rPr>
                <w:spacing w:val="-47"/>
                <w:sz w:val="20"/>
                <w:szCs w:val="20"/>
              </w:rPr>
              <w:t xml:space="preserve"> </w:t>
            </w:r>
            <w:r w:rsidRPr="00664218">
              <w:rPr>
                <w:sz w:val="20"/>
                <w:szCs w:val="20"/>
              </w:rPr>
              <w:t>primjena</w:t>
            </w:r>
            <w:r w:rsidRPr="00664218">
              <w:rPr>
                <w:spacing w:val="-1"/>
                <w:sz w:val="20"/>
                <w:szCs w:val="20"/>
              </w:rPr>
              <w:t xml:space="preserve"> </w:t>
            </w:r>
            <w:r w:rsidRPr="00664218">
              <w:rPr>
                <w:sz w:val="20"/>
                <w:szCs w:val="20"/>
              </w:rPr>
              <w:t>istih</w:t>
            </w:r>
          </w:p>
          <w:p w14:paraId="27D99F7B" w14:textId="77777777" w:rsidR="009A32FC" w:rsidRPr="00664218" w:rsidRDefault="00586A16">
            <w:pPr>
              <w:pStyle w:val="TableParagraph"/>
              <w:numPr>
                <w:ilvl w:val="0"/>
                <w:numId w:val="2"/>
              </w:numPr>
              <w:tabs>
                <w:tab w:val="left" w:pos="288"/>
              </w:tabs>
              <w:spacing w:before="9" w:line="254" w:lineRule="auto"/>
              <w:ind w:right="128"/>
              <w:rPr>
                <w:sz w:val="20"/>
                <w:szCs w:val="20"/>
              </w:rPr>
            </w:pPr>
            <w:r w:rsidRPr="00664218">
              <w:rPr>
                <w:sz w:val="20"/>
                <w:szCs w:val="20"/>
              </w:rPr>
              <w:t>Provođenje kemijskih analiza tla, zraka, biljaka i vode za navodnjavanje i</w:t>
            </w:r>
            <w:r w:rsidRPr="00664218">
              <w:rPr>
                <w:spacing w:val="1"/>
                <w:sz w:val="20"/>
                <w:szCs w:val="20"/>
              </w:rPr>
              <w:t xml:space="preserve"> </w:t>
            </w:r>
            <w:r w:rsidRPr="00664218">
              <w:rPr>
                <w:sz w:val="20"/>
                <w:szCs w:val="20"/>
              </w:rPr>
              <w:t>mikrobiološke</w:t>
            </w:r>
            <w:r w:rsidRPr="00664218">
              <w:rPr>
                <w:spacing w:val="-3"/>
                <w:sz w:val="20"/>
                <w:szCs w:val="20"/>
              </w:rPr>
              <w:t xml:space="preserve"> </w:t>
            </w:r>
            <w:r w:rsidRPr="00664218">
              <w:rPr>
                <w:sz w:val="20"/>
                <w:szCs w:val="20"/>
              </w:rPr>
              <w:t>analize</w:t>
            </w:r>
            <w:r w:rsidRPr="00664218">
              <w:rPr>
                <w:spacing w:val="1"/>
                <w:sz w:val="20"/>
                <w:szCs w:val="20"/>
              </w:rPr>
              <w:t xml:space="preserve"> </w:t>
            </w:r>
            <w:r w:rsidRPr="00664218">
              <w:rPr>
                <w:sz w:val="20"/>
                <w:szCs w:val="20"/>
              </w:rPr>
              <w:t>vode</w:t>
            </w:r>
            <w:r w:rsidRPr="00664218">
              <w:rPr>
                <w:spacing w:val="-2"/>
                <w:sz w:val="20"/>
                <w:szCs w:val="20"/>
              </w:rPr>
              <w:t xml:space="preserve"> </w:t>
            </w:r>
            <w:r w:rsidRPr="00664218">
              <w:rPr>
                <w:sz w:val="20"/>
                <w:szCs w:val="20"/>
              </w:rPr>
              <w:t>za</w:t>
            </w:r>
            <w:r w:rsidRPr="00664218">
              <w:rPr>
                <w:spacing w:val="-3"/>
                <w:sz w:val="20"/>
                <w:szCs w:val="20"/>
              </w:rPr>
              <w:t xml:space="preserve"> </w:t>
            </w:r>
            <w:r w:rsidRPr="00664218">
              <w:rPr>
                <w:sz w:val="20"/>
                <w:szCs w:val="20"/>
              </w:rPr>
              <w:t>navodnjavanje</w:t>
            </w:r>
            <w:r w:rsidRPr="00664218">
              <w:rPr>
                <w:spacing w:val="-2"/>
                <w:sz w:val="20"/>
                <w:szCs w:val="20"/>
              </w:rPr>
              <w:t xml:space="preserve"> </w:t>
            </w:r>
            <w:r w:rsidRPr="00664218">
              <w:rPr>
                <w:sz w:val="20"/>
                <w:szCs w:val="20"/>
              </w:rPr>
              <w:t>obzirom</w:t>
            </w:r>
            <w:r w:rsidRPr="00664218">
              <w:rPr>
                <w:spacing w:val="-6"/>
                <w:sz w:val="20"/>
                <w:szCs w:val="20"/>
              </w:rPr>
              <w:t xml:space="preserve"> </w:t>
            </w:r>
            <w:r w:rsidRPr="00664218">
              <w:rPr>
                <w:sz w:val="20"/>
                <w:szCs w:val="20"/>
              </w:rPr>
              <w:t>da</w:t>
            </w:r>
            <w:r w:rsidRPr="00664218">
              <w:rPr>
                <w:spacing w:val="-2"/>
                <w:sz w:val="20"/>
                <w:szCs w:val="20"/>
              </w:rPr>
              <w:t xml:space="preserve"> </w:t>
            </w:r>
            <w:r w:rsidRPr="00664218">
              <w:rPr>
                <w:sz w:val="20"/>
                <w:szCs w:val="20"/>
              </w:rPr>
              <w:t>se</w:t>
            </w:r>
            <w:r w:rsidRPr="00664218">
              <w:rPr>
                <w:spacing w:val="-2"/>
                <w:sz w:val="20"/>
                <w:szCs w:val="20"/>
              </w:rPr>
              <w:t xml:space="preserve"> </w:t>
            </w:r>
            <w:r w:rsidRPr="00664218">
              <w:rPr>
                <w:sz w:val="20"/>
                <w:szCs w:val="20"/>
              </w:rPr>
              <w:t>radi</w:t>
            </w:r>
            <w:r w:rsidRPr="00664218">
              <w:rPr>
                <w:spacing w:val="-4"/>
                <w:sz w:val="20"/>
                <w:szCs w:val="20"/>
              </w:rPr>
              <w:t xml:space="preserve"> </w:t>
            </w:r>
            <w:r w:rsidRPr="00664218">
              <w:rPr>
                <w:sz w:val="20"/>
                <w:szCs w:val="20"/>
              </w:rPr>
              <w:t>o</w:t>
            </w:r>
            <w:r w:rsidRPr="00664218">
              <w:rPr>
                <w:spacing w:val="-1"/>
                <w:sz w:val="20"/>
                <w:szCs w:val="20"/>
              </w:rPr>
              <w:t xml:space="preserve"> </w:t>
            </w:r>
            <w:r w:rsidRPr="00664218">
              <w:rPr>
                <w:sz w:val="20"/>
                <w:szCs w:val="20"/>
              </w:rPr>
              <w:t>urbanom</w:t>
            </w:r>
            <w:r w:rsidRPr="00664218">
              <w:rPr>
                <w:spacing w:val="-47"/>
                <w:sz w:val="20"/>
                <w:szCs w:val="20"/>
              </w:rPr>
              <w:t xml:space="preserve"> </w:t>
            </w:r>
            <w:r w:rsidRPr="00664218">
              <w:rPr>
                <w:sz w:val="20"/>
                <w:szCs w:val="20"/>
              </w:rPr>
              <w:t>okruženju</w:t>
            </w:r>
          </w:p>
          <w:p w14:paraId="62C7F5A4" w14:textId="77777777" w:rsidR="009A32FC" w:rsidRPr="00664218" w:rsidRDefault="00586A16">
            <w:pPr>
              <w:pStyle w:val="TableParagraph"/>
              <w:numPr>
                <w:ilvl w:val="0"/>
                <w:numId w:val="2"/>
              </w:numPr>
              <w:tabs>
                <w:tab w:val="left" w:pos="288"/>
              </w:tabs>
              <w:spacing w:before="1" w:line="249" w:lineRule="auto"/>
              <w:ind w:right="296"/>
              <w:rPr>
                <w:sz w:val="20"/>
                <w:szCs w:val="20"/>
              </w:rPr>
            </w:pPr>
            <w:r w:rsidRPr="00664218">
              <w:rPr>
                <w:sz w:val="20"/>
                <w:szCs w:val="20"/>
              </w:rPr>
              <w:t>Uvođenje</w:t>
            </w:r>
            <w:r w:rsidRPr="00664218">
              <w:rPr>
                <w:spacing w:val="-4"/>
                <w:sz w:val="20"/>
                <w:szCs w:val="20"/>
              </w:rPr>
              <w:t xml:space="preserve"> </w:t>
            </w:r>
            <w:r w:rsidRPr="00664218">
              <w:rPr>
                <w:sz w:val="20"/>
                <w:szCs w:val="20"/>
              </w:rPr>
              <w:t>novih</w:t>
            </w:r>
            <w:r w:rsidRPr="00664218">
              <w:rPr>
                <w:spacing w:val="-4"/>
                <w:sz w:val="20"/>
                <w:szCs w:val="20"/>
              </w:rPr>
              <w:t xml:space="preserve"> </w:t>
            </w:r>
            <w:r w:rsidRPr="00664218">
              <w:rPr>
                <w:sz w:val="20"/>
                <w:szCs w:val="20"/>
              </w:rPr>
              <w:t>tehnologija,</w:t>
            </w:r>
            <w:r w:rsidRPr="00664218">
              <w:rPr>
                <w:spacing w:val="-2"/>
                <w:sz w:val="20"/>
                <w:szCs w:val="20"/>
              </w:rPr>
              <w:t xml:space="preserve"> </w:t>
            </w:r>
            <w:r w:rsidRPr="00664218">
              <w:rPr>
                <w:sz w:val="20"/>
                <w:szCs w:val="20"/>
              </w:rPr>
              <w:t>primjerice</w:t>
            </w:r>
            <w:r w:rsidRPr="00664218">
              <w:rPr>
                <w:spacing w:val="-4"/>
                <w:sz w:val="20"/>
                <w:szCs w:val="20"/>
              </w:rPr>
              <w:t xml:space="preserve"> </w:t>
            </w:r>
            <w:r w:rsidRPr="00664218">
              <w:rPr>
                <w:sz w:val="20"/>
                <w:szCs w:val="20"/>
              </w:rPr>
              <w:t>sustava</w:t>
            </w:r>
            <w:r w:rsidRPr="00664218">
              <w:rPr>
                <w:spacing w:val="-3"/>
                <w:sz w:val="20"/>
                <w:szCs w:val="20"/>
              </w:rPr>
              <w:t xml:space="preserve"> </w:t>
            </w:r>
            <w:r w:rsidRPr="00664218">
              <w:rPr>
                <w:sz w:val="20"/>
                <w:szCs w:val="20"/>
              </w:rPr>
              <w:t>za</w:t>
            </w:r>
            <w:r w:rsidRPr="00664218">
              <w:rPr>
                <w:spacing w:val="-3"/>
                <w:sz w:val="20"/>
                <w:szCs w:val="20"/>
              </w:rPr>
              <w:t xml:space="preserve"> </w:t>
            </w:r>
            <w:r w:rsidRPr="00664218">
              <w:rPr>
                <w:sz w:val="20"/>
                <w:szCs w:val="20"/>
              </w:rPr>
              <w:t>navodnjavanje</w:t>
            </w:r>
            <w:r w:rsidRPr="00664218">
              <w:rPr>
                <w:spacing w:val="-3"/>
                <w:sz w:val="20"/>
                <w:szCs w:val="20"/>
              </w:rPr>
              <w:t xml:space="preserve"> </w:t>
            </w:r>
            <w:r w:rsidRPr="00664218">
              <w:rPr>
                <w:sz w:val="20"/>
                <w:szCs w:val="20"/>
              </w:rPr>
              <w:t>pomoću</w:t>
            </w:r>
            <w:r w:rsidRPr="00664218">
              <w:rPr>
                <w:spacing w:val="-47"/>
                <w:sz w:val="20"/>
                <w:szCs w:val="20"/>
              </w:rPr>
              <w:t xml:space="preserve"> </w:t>
            </w:r>
            <w:r w:rsidRPr="00664218">
              <w:rPr>
                <w:sz w:val="20"/>
                <w:szCs w:val="20"/>
              </w:rPr>
              <w:t>obnovljivih</w:t>
            </w:r>
            <w:r w:rsidRPr="00664218">
              <w:rPr>
                <w:spacing w:val="-3"/>
                <w:sz w:val="20"/>
                <w:szCs w:val="20"/>
              </w:rPr>
              <w:t xml:space="preserve"> </w:t>
            </w:r>
            <w:r w:rsidRPr="00664218">
              <w:rPr>
                <w:sz w:val="20"/>
                <w:szCs w:val="20"/>
              </w:rPr>
              <w:t>izvora energije (solarne</w:t>
            </w:r>
            <w:r w:rsidRPr="00664218">
              <w:rPr>
                <w:spacing w:val="-1"/>
                <w:sz w:val="20"/>
                <w:szCs w:val="20"/>
              </w:rPr>
              <w:t xml:space="preserve"> </w:t>
            </w:r>
            <w:r w:rsidRPr="00664218">
              <w:rPr>
                <w:sz w:val="20"/>
                <w:szCs w:val="20"/>
              </w:rPr>
              <w:t>pumpe)</w:t>
            </w:r>
          </w:p>
          <w:p w14:paraId="2C278B1E" w14:textId="77777777" w:rsidR="009A32FC" w:rsidRPr="00664218" w:rsidRDefault="00586A16">
            <w:pPr>
              <w:pStyle w:val="TableParagraph"/>
              <w:numPr>
                <w:ilvl w:val="0"/>
                <w:numId w:val="2"/>
              </w:numPr>
              <w:tabs>
                <w:tab w:val="left" w:pos="288"/>
              </w:tabs>
              <w:spacing w:before="8"/>
              <w:rPr>
                <w:sz w:val="20"/>
                <w:szCs w:val="20"/>
              </w:rPr>
            </w:pPr>
            <w:r w:rsidRPr="00664218">
              <w:rPr>
                <w:sz w:val="20"/>
                <w:szCs w:val="20"/>
              </w:rPr>
              <w:t>Očuvanje</w:t>
            </w:r>
            <w:r w:rsidRPr="00664218">
              <w:rPr>
                <w:spacing w:val="-2"/>
                <w:sz w:val="20"/>
                <w:szCs w:val="20"/>
              </w:rPr>
              <w:t xml:space="preserve"> </w:t>
            </w:r>
            <w:r w:rsidRPr="00664218">
              <w:rPr>
                <w:sz w:val="20"/>
                <w:szCs w:val="20"/>
              </w:rPr>
              <w:t>i</w:t>
            </w:r>
            <w:r w:rsidRPr="00664218">
              <w:rPr>
                <w:spacing w:val="-3"/>
                <w:sz w:val="20"/>
                <w:szCs w:val="20"/>
              </w:rPr>
              <w:t xml:space="preserve"> </w:t>
            </w:r>
            <w:r w:rsidR="00C14057">
              <w:rPr>
                <w:sz w:val="20"/>
                <w:szCs w:val="20"/>
              </w:rPr>
              <w:t>zaštita</w:t>
            </w:r>
            <w:r w:rsidRPr="00664218">
              <w:rPr>
                <w:spacing w:val="-3"/>
                <w:sz w:val="20"/>
                <w:szCs w:val="20"/>
              </w:rPr>
              <w:t xml:space="preserve"> </w:t>
            </w:r>
            <w:r w:rsidRPr="00664218">
              <w:rPr>
                <w:sz w:val="20"/>
                <w:szCs w:val="20"/>
              </w:rPr>
              <w:t>autohtonih</w:t>
            </w:r>
            <w:r w:rsidRPr="00664218">
              <w:rPr>
                <w:spacing w:val="-1"/>
                <w:sz w:val="20"/>
                <w:szCs w:val="20"/>
              </w:rPr>
              <w:t xml:space="preserve"> </w:t>
            </w:r>
            <w:r w:rsidRPr="00664218">
              <w:rPr>
                <w:sz w:val="20"/>
                <w:szCs w:val="20"/>
              </w:rPr>
              <w:t>sorti</w:t>
            </w:r>
            <w:r w:rsidRPr="00664218">
              <w:rPr>
                <w:spacing w:val="-3"/>
                <w:sz w:val="20"/>
                <w:szCs w:val="20"/>
              </w:rPr>
              <w:t xml:space="preserve"> </w:t>
            </w:r>
            <w:r w:rsidRPr="00664218">
              <w:rPr>
                <w:sz w:val="20"/>
                <w:szCs w:val="20"/>
              </w:rPr>
              <w:t>povrća,</w:t>
            </w:r>
            <w:r w:rsidRPr="00664218">
              <w:rPr>
                <w:spacing w:val="-1"/>
                <w:sz w:val="20"/>
                <w:szCs w:val="20"/>
              </w:rPr>
              <w:t xml:space="preserve"> </w:t>
            </w:r>
            <w:r w:rsidRPr="00664218">
              <w:rPr>
                <w:sz w:val="20"/>
                <w:szCs w:val="20"/>
              </w:rPr>
              <w:t>voća</w:t>
            </w:r>
            <w:r w:rsidRPr="00664218">
              <w:rPr>
                <w:spacing w:val="-2"/>
                <w:sz w:val="20"/>
                <w:szCs w:val="20"/>
              </w:rPr>
              <w:t xml:space="preserve"> </w:t>
            </w:r>
            <w:r w:rsidRPr="00664218">
              <w:rPr>
                <w:sz w:val="20"/>
                <w:szCs w:val="20"/>
              </w:rPr>
              <w:t>i</w:t>
            </w:r>
            <w:r w:rsidRPr="00664218">
              <w:rPr>
                <w:spacing w:val="-3"/>
                <w:sz w:val="20"/>
                <w:szCs w:val="20"/>
              </w:rPr>
              <w:t xml:space="preserve"> </w:t>
            </w:r>
            <w:r w:rsidRPr="00664218">
              <w:rPr>
                <w:sz w:val="20"/>
                <w:szCs w:val="20"/>
              </w:rPr>
              <w:t>cvijeća</w:t>
            </w:r>
          </w:p>
          <w:p w14:paraId="0410BF04" w14:textId="77777777" w:rsidR="009A32FC" w:rsidRPr="00664218" w:rsidRDefault="00586A16" w:rsidP="00646A1E">
            <w:pPr>
              <w:pStyle w:val="TableParagraph"/>
              <w:numPr>
                <w:ilvl w:val="0"/>
                <w:numId w:val="2"/>
              </w:numPr>
              <w:tabs>
                <w:tab w:val="left" w:pos="288"/>
              </w:tabs>
              <w:spacing w:before="8" w:line="256" w:lineRule="auto"/>
              <w:ind w:right="280"/>
              <w:rPr>
                <w:sz w:val="20"/>
                <w:szCs w:val="20"/>
              </w:rPr>
            </w:pPr>
            <w:r w:rsidRPr="00664218">
              <w:rPr>
                <w:sz w:val="20"/>
                <w:szCs w:val="20"/>
              </w:rPr>
              <w:t>Promocija Projekta "Gradski vrtovi" kroz organizaciju manifestacija i</w:t>
            </w:r>
            <w:r w:rsidRPr="00664218">
              <w:rPr>
                <w:spacing w:val="1"/>
                <w:sz w:val="20"/>
                <w:szCs w:val="20"/>
              </w:rPr>
              <w:t xml:space="preserve"> </w:t>
            </w:r>
            <w:r w:rsidRPr="00664218">
              <w:rPr>
                <w:sz w:val="20"/>
                <w:szCs w:val="20"/>
              </w:rPr>
              <w:t>događanja za građanstvo o mogućnostima i značenju urbane poljoprivrede</w:t>
            </w:r>
            <w:r w:rsidRPr="00664218">
              <w:rPr>
                <w:spacing w:val="-48"/>
                <w:sz w:val="20"/>
                <w:szCs w:val="20"/>
              </w:rPr>
              <w:t xml:space="preserve"> </w:t>
            </w:r>
            <w:r w:rsidRPr="00664218">
              <w:rPr>
                <w:sz w:val="20"/>
                <w:szCs w:val="20"/>
              </w:rPr>
              <w:t>sa posebnom naznakom na njezinu važnost u urbanoj prehrani (</w:t>
            </w:r>
            <w:r w:rsidR="00646A1E" w:rsidRPr="00664218">
              <w:rPr>
                <w:sz w:val="20"/>
                <w:szCs w:val="20"/>
              </w:rPr>
              <w:t>u</w:t>
            </w:r>
            <w:r w:rsidRPr="00664218">
              <w:rPr>
                <w:sz w:val="20"/>
                <w:szCs w:val="20"/>
              </w:rPr>
              <w:t>temeljiti</w:t>
            </w:r>
            <w:r w:rsidRPr="00664218">
              <w:rPr>
                <w:spacing w:val="-47"/>
                <w:sz w:val="20"/>
                <w:szCs w:val="20"/>
              </w:rPr>
              <w:t xml:space="preserve"> </w:t>
            </w:r>
            <w:r w:rsidRPr="00664218">
              <w:rPr>
                <w:sz w:val="20"/>
                <w:szCs w:val="20"/>
              </w:rPr>
              <w:t>Dan</w:t>
            </w:r>
            <w:r w:rsidRPr="00664218">
              <w:rPr>
                <w:spacing w:val="-2"/>
                <w:sz w:val="20"/>
                <w:szCs w:val="20"/>
              </w:rPr>
              <w:t xml:space="preserve"> </w:t>
            </w:r>
            <w:r w:rsidRPr="00664218">
              <w:rPr>
                <w:sz w:val="20"/>
                <w:szCs w:val="20"/>
              </w:rPr>
              <w:t>otvorenih</w:t>
            </w:r>
            <w:r w:rsidRPr="00664218">
              <w:rPr>
                <w:spacing w:val="1"/>
                <w:sz w:val="20"/>
                <w:szCs w:val="20"/>
              </w:rPr>
              <w:t xml:space="preserve"> </w:t>
            </w:r>
            <w:r w:rsidRPr="00664218">
              <w:rPr>
                <w:sz w:val="20"/>
                <w:szCs w:val="20"/>
              </w:rPr>
              <w:t>vrata</w:t>
            </w:r>
            <w:r w:rsidRPr="00664218">
              <w:rPr>
                <w:spacing w:val="-1"/>
                <w:sz w:val="20"/>
                <w:szCs w:val="20"/>
              </w:rPr>
              <w:t xml:space="preserve"> </w:t>
            </w:r>
            <w:r w:rsidRPr="00664218">
              <w:rPr>
                <w:sz w:val="20"/>
                <w:szCs w:val="20"/>
              </w:rPr>
              <w:t>urbanih</w:t>
            </w:r>
            <w:r w:rsidRPr="00664218">
              <w:rPr>
                <w:spacing w:val="-1"/>
                <w:sz w:val="20"/>
                <w:szCs w:val="20"/>
              </w:rPr>
              <w:t xml:space="preserve"> </w:t>
            </w:r>
            <w:r w:rsidRPr="00664218">
              <w:rPr>
                <w:sz w:val="20"/>
                <w:szCs w:val="20"/>
              </w:rPr>
              <w:t>vrtova</w:t>
            </w:r>
            <w:r w:rsidRPr="00664218">
              <w:rPr>
                <w:spacing w:val="-1"/>
                <w:sz w:val="20"/>
                <w:szCs w:val="20"/>
              </w:rPr>
              <w:t xml:space="preserve"> </w:t>
            </w:r>
            <w:r w:rsidRPr="00664218">
              <w:rPr>
                <w:sz w:val="20"/>
                <w:szCs w:val="20"/>
              </w:rPr>
              <w:t>Grada Zagreba)</w:t>
            </w:r>
          </w:p>
        </w:tc>
      </w:tr>
    </w:tbl>
    <w:p w14:paraId="7692F959" w14:textId="77777777" w:rsidR="009A32FC" w:rsidRPr="00F522CD" w:rsidRDefault="009A32FC">
      <w:pPr>
        <w:spacing w:line="256" w:lineRule="auto"/>
      </w:pPr>
    </w:p>
    <w:p w14:paraId="7F74B760" w14:textId="77777777" w:rsidR="00646A1E" w:rsidRPr="00F522CD" w:rsidRDefault="00646A1E">
      <w:pPr>
        <w:spacing w:line="256" w:lineRule="auto"/>
      </w:pPr>
    </w:p>
    <w:p w14:paraId="3BABDB61" w14:textId="77777777" w:rsidR="00D26237" w:rsidRDefault="00646A1E" w:rsidP="00664218">
      <w:pPr>
        <w:spacing w:line="230" w:lineRule="exact"/>
        <w:ind w:left="142" w:hanging="142"/>
        <w:jc w:val="both"/>
        <w:rPr>
          <w:b/>
        </w:rPr>
      </w:pPr>
      <w:r w:rsidRPr="00F522CD">
        <w:rPr>
          <w:b/>
        </w:rPr>
        <w:t xml:space="preserve">   </w:t>
      </w:r>
    </w:p>
    <w:p w14:paraId="4B0BFBAB" w14:textId="77777777" w:rsidR="00D26237" w:rsidRDefault="00D26237" w:rsidP="00664218">
      <w:pPr>
        <w:spacing w:line="230" w:lineRule="exact"/>
        <w:ind w:left="142" w:hanging="142"/>
        <w:jc w:val="both"/>
        <w:rPr>
          <w:b/>
        </w:rPr>
      </w:pPr>
    </w:p>
    <w:p w14:paraId="25C2AA63" w14:textId="77777777" w:rsidR="00D26237" w:rsidRDefault="00D26237" w:rsidP="00664218">
      <w:pPr>
        <w:spacing w:line="230" w:lineRule="exact"/>
        <w:ind w:left="142" w:hanging="142"/>
        <w:jc w:val="both"/>
        <w:rPr>
          <w:b/>
        </w:rPr>
      </w:pPr>
    </w:p>
    <w:p w14:paraId="380F5495" w14:textId="77777777" w:rsidR="00D26237" w:rsidRDefault="00D26237" w:rsidP="00664218">
      <w:pPr>
        <w:spacing w:line="230" w:lineRule="exact"/>
        <w:ind w:left="142" w:hanging="142"/>
        <w:jc w:val="both"/>
        <w:rPr>
          <w:b/>
        </w:rPr>
      </w:pPr>
    </w:p>
    <w:p w14:paraId="3F2CAFF2" w14:textId="77777777" w:rsidR="00D26237" w:rsidRDefault="00D26237" w:rsidP="00664218">
      <w:pPr>
        <w:spacing w:line="230" w:lineRule="exact"/>
        <w:ind w:left="142" w:hanging="142"/>
        <w:jc w:val="both"/>
        <w:rPr>
          <w:b/>
        </w:rPr>
      </w:pPr>
    </w:p>
    <w:p w14:paraId="3066AC42" w14:textId="77777777" w:rsidR="00D26237" w:rsidRDefault="00D26237" w:rsidP="00664218">
      <w:pPr>
        <w:spacing w:line="230" w:lineRule="exact"/>
        <w:ind w:left="142" w:hanging="142"/>
        <w:jc w:val="both"/>
        <w:rPr>
          <w:b/>
        </w:rPr>
      </w:pPr>
    </w:p>
    <w:p w14:paraId="6DEB358B" w14:textId="77777777" w:rsidR="00D26237" w:rsidRDefault="00D26237" w:rsidP="00664218">
      <w:pPr>
        <w:spacing w:line="230" w:lineRule="exact"/>
        <w:ind w:left="142" w:hanging="142"/>
        <w:jc w:val="both"/>
        <w:rPr>
          <w:b/>
        </w:rPr>
      </w:pPr>
    </w:p>
    <w:p w14:paraId="7371FFF7" w14:textId="77777777" w:rsidR="00D26237" w:rsidRDefault="00D26237" w:rsidP="00664218">
      <w:pPr>
        <w:spacing w:line="230" w:lineRule="exact"/>
        <w:ind w:left="142" w:hanging="142"/>
        <w:jc w:val="both"/>
        <w:rPr>
          <w:b/>
        </w:rPr>
      </w:pPr>
    </w:p>
    <w:p w14:paraId="7775AB47" w14:textId="77777777" w:rsidR="00D26237" w:rsidRDefault="00D26237" w:rsidP="00664218">
      <w:pPr>
        <w:spacing w:line="230" w:lineRule="exact"/>
        <w:ind w:left="142" w:hanging="142"/>
        <w:jc w:val="both"/>
        <w:rPr>
          <w:b/>
        </w:rPr>
      </w:pPr>
    </w:p>
    <w:p w14:paraId="7838A911" w14:textId="77777777" w:rsidR="00D26237" w:rsidRDefault="00D26237" w:rsidP="00664218">
      <w:pPr>
        <w:spacing w:line="230" w:lineRule="exact"/>
        <w:ind w:left="142" w:hanging="142"/>
        <w:jc w:val="both"/>
        <w:rPr>
          <w:b/>
        </w:rPr>
      </w:pPr>
    </w:p>
    <w:p w14:paraId="30BAEF22" w14:textId="77777777" w:rsidR="00D26237" w:rsidRDefault="00D26237" w:rsidP="00664218">
      <w:pPr>
        <w:spacing w:line="230" w:lineRule="exact"/>
        <w:ind w:left="142" w:hanging="142"/>
        <w:jc w:val="both"/>
        <w:rPr>
          <w:b/>
        </w:rPr>
      </w:pPr>
    </w:p>
    <w:p w14:paraId="0E74ABDE" w14:textId="77777777" w:rsidR="00D26237" w:rsidRDefault="00D26237" w:rsidP="00664218">
      <w:pPr>
        <w:spacing w:line="230" w:lineRule="exact"/>
        <w:ind w:left="142" w:hanging="142"/>
        <w:jc w:val="both"/>
        <w:rPr>
          <w:b/>
        </w:rPr>
      </w:pPr>
    </w:p>
    <w:p w14:paraId="2CF22630" w14:textId="77777777" w:rsidR="00D26237" w:rsidRDefault="00D26237" w:rsidP="00664218">
      <w:pPr>
        <w:spacing w:line="230" w:lineRule="exact"/>
        <w:ind w:left="142" w:hanging="142"/>
        <w:jc w:val="both"/>
        <w:rPr>
          <w:b/>
        </w:rPr>
      </w:pPr>
    </w:p>
    <w:p w14:paraId="60AFBE4D" w14:textId="77777777" w:rsidR="00D26237" w:rsidRDefault="00D26237" w:rsidP="00664218">
      <w:pPr>
        <w:spacing w:line="230" w:lineRule="exact"/>
        <w:ind w:left="142" w:hanging="142"/>
        <w:jc w:val="both"/>
        <w:rPr>
          <w:b/>
        </w:rPr>
      </w:pPr>
    </w:p>
    <w:p w14:paraId="51247905" w14:textId="77777777" w:rsidR="00D26237" w:rsidRDefault="00D26237" w:rsidP="00664218">
      <w:pPr>
        <w:spacing w:line="230" w:lineRule="exact"/>
        <w:ind w:left="142" w:hanging="142"/>
        <w:jc w:val="both"/>
        <w:rPr>
          <w:b/>
        </w:rPr>
      </w:pPr>
    </w:p>
    <w:p w14:paraId="7F43A7FA" w14:textId="77777777" w:rsidR="00D26237" w:rsidRDefault="00D26237" w:rsidP="00664218">
      <w:pPr>
        <w:spacing w:line="230" w:lineRule="exact"/>
        <w:ind w:left="142" w:hanging="142"/>
        <w:jc w:val="both"/>
        <w:rPr>
          <w:b/>
        </w:rPr>
      </w:pPr>
    </w:p>
    <w:p w14:paraId="619028FD" w14:textId="77777777" w:rsidR="00D26237" w:rsidRDefault="00D26237" w:rsidP="00664218">
      <w:pPr>
        <w:spacing w:line="230" w:lineRule="exact"/>
        <w:ind w:left="142" w:hanging="142"/>
        <w:jc w:val="both"/>
        <w:rPr>
          <w:b/>
        </w:rPr>
      </w:pPr>
    </w:p>
    <w:p w14:paraId="728165D2" w14:textId="77777777" w:rsidR="00D26237" w:rsidRDefault="00D26237" w:rsidP="00664218">
      <w:pPr>
        <w:spacing w:line="230" w:lineRule="exact"/>
        <w:ind w:left="142" w:hanging="142"/>
        <w:jc w:val="both"/>
        <w:rPr>
          <w:b/>
        </w:rPr>
      </w:pPr>
    </w:p>
    <w:p w14:paraId="692C296A" w14:textId="77777777" w:rsidR="00D26237" w:rsidRDefault="00D26237" w:rsidP="00664218">
      <w:pPr>
        <w:spacing w:line="230" w:lineRule="exact"/>
        <w:ind w:left="142" w:hanging="142"/>
        <w:jc w:val="both"/>
        <w:rPr>
          <w:b/>
        </w:rPr>
      </w:pPr>
    </w:p>
    <w:p w14:paraId="5E3DB8B9" w14:textId="77777777" w:rsidR="00D26237" w:rsidRDefault="00D26237" w:rsidP="00664218">
      <w:pPr>
        <w:spacing w:line="230" w:lineRule="exact"/>
        <w:ind w:left="142" w:hanging="142"/>
        <w:jc w:val="both"/>
        <w:rPr>
          <w:b/>
        </w:rPr>
      </w:pPr>
    </w:p>
    <w:p w14:paraId="00E47CA9" w14:textId="77777777" w:rsidR="00D26237" w:rsidRDefault="00D26237" w:rsidP="00664218">
      <w:pPr>
        <w:spacing w:line="230" w:lineRule="exact"/>
        <w:ind w:left="142" w:hanging="142"/>
        <w:jc w:val="both"/>
        <w:rPr>
          <w:b/>
        </w:rPr>
      </w:pPr>
    </w:p>
    <w:p w14:paraId="588EFEA3" w14:textId="77777777" w:rsidR="00D26237" w:rsidRDefault="00D26237" w:rsidP="00664218">
      <w:pPr>
        <w:spacing w:line="230" w:lineRule="exact"/>
        <w:ind w:left="142" w:hanging="142"/>
        <w:jc w:val="both"/>
        <w:rPr>
          <w:b/>
        </w:rPr>
      </w:pPr>
    </w:p>
    <w:p w14:paraId="00CBA99B" w14:textId="77777777" w:rsidR="00D26237" w:rsidRDefault="00D26237" w:rsidP="00664218">
      <w:pPr>
        <w:spacing w:line="230" w:lineRule="exact"/>
        <w:ind w:left="142" w:hanging="142"/>
        <w:jc w:val="both"/>
        <w:rPr>
          <w:b/>
        </w:rPr>
      </w:pPr>
    </w:p>
    <w:p w14:paraId="20365DF3" w14:textId="77777777" w:rsidR="00D26237" w:rsidRDefault="00D26237" w:rsidP="00664218">
      <w:pPr>
        <w:spacing w:line="230" w:lineRule="exact"/>
        <w:ind w:left="142" w:hanging="142"/>
        <w:jc w:val="both"/>
        <w:rPr>
          <w:b/>
        </w:rPr>
      </w:pPr>
    </w:p>
    <w:p w14:paraId="60BF076C" w14:textId="77777777" w:rsidR="00D26237" w:rsidRDefault="00D26237" w:rsidP="00664218">
      <w:pPr>
        <w:spacing w:line="230" w:lineRule="exact"/>
        <w:ind w:left="142" w:hanging="142"/>
        <w:jc w:val="both"/>
        <w:rPr>
          <w:b/>
        </w:rPr>
      </w:pPr>
    </w:p>
    <w:p w14:paraId="1B8C9EE7" w14:textId="77777777" w:rsidR="00D26237" w:rsidRDefault="00D26237" w:rsidP="00664218">
      <w:pPr>
        <w:spacing w:line="230" w:lineRule="exact"/>
        <w:ind w:left="142" w:hanging="142"/>
        <w:jc w:val="both"/>
        <w:rPr>
          <w:b/>
        </w:rPr>
      </w:pPr>
    </w:p>
    <w:p w14:paraId="7CB8CBD9" w14:textId="77777777" w:rsidR="00D26237" w:rsidRDefault="00D26237" w:rsidP="00664218">
      <w:pPr>
        <w:spacing w:line="230" w:lineRule="exact"/>
        <w:ind w:left="142" w:hanging="142"/>
        <w:jc w:val="both"/>
        <w:rPr>
          <w:b/>
        </w:rPr>
      </w:pPr>
    </w:p>
    <w:p w14:paraId="58712C0E" w14:textId="77777777" w:rsidR="00D26237" w:rsidRDefault="00D26237" w:rsidP="00664218">
      <w:pPr>
        <w:spacing w:line="230" w:lineRule="exact"/>
        <w:ind w:left="142" w:hanging="142"/>
        <w:jc w:val="both"/>
        <w:rPr>
          <w:b/>
        </w:rPr>
      </w:pPr>
    </w:p>
    <w:p w14:paraId="08B40867" w14:textId="77777777" w:rsidR="00D26237" w:rsidRDefault="00D26237" w:rsidP="00664218">
      <w:pPr>
        <w:spacing w:line="230" w:lineRule="exact"/>
        <w:ind w:left="142" w:hanging="142"/>
        <w:jc w:val="both"/>
        <w:rPr>
          <w:b/>
        </w:rPr>
      </w:pPr>
    </w:p>
    <w:p w14:paraId="7DB31FCC" w14:textId="77777777" w:rsidR="00D26237" w:rsidRDefault="00D26237" w:rsidP="00664218">
      <w:pPr>
        <w:spacing w:line="230" w:lineRule="exact"/>
        <w:ind w:left="142" w:hanging="142"/>
        <w:jc w:val="both"/>
        <w:rPr>
          <w:b/>
        </w:rPr>
      </w:pPr>
    </w:p>
    <w:p w14:paraId="5BD7C0C8" w14:textId="77777777" w:rsidR="00D26237" w:rsidRDefault="00D26237" w:rsidP="00664218">
      <w:pPr>
        <w:spacing w:line="230" w:lineRule="exact"/>
        <w:ind w:left="142" w:hanging="142"/>
        <w:jc w:val="both"/>
        <w:rPr>
          <w:b/>
        </w:rPr>
      </w:pPr>
    </w:p>
    <w:p w14:paraId="7F0B933E" w14:textId="77777777" w:rsidR="00D26237" w:rsidRDefault="00D26237" w:rsidP="00664218">
      <w:pPr>
        <w:spacing w:line="230" w:lineRule="exact"/>
        <w:ind w:left="142" w:hanging="142"/>
        <w:jc w:val="both"/>
        <w:rPr>
          <w:b/>
        </w:rPr>
      </w:pPr>
    </w:p>
    <w:p w14:paraId="7A1CA283" w14:textId="77777777" w:rsidR="00D26237" w:rsidRDefault="00D26237" w:rsidP="00664218">
      <w:pPr>
        <w:spacing w:line="230" w:lineRule="exact"/>
        <w:ind w:left="142" w:hanging="142"/>
        <w:jc w:val="both"/>
        <w:rPr>
          <w:b/>
        </w:rPr>
      </w:pPr>
    </w:p>
    <w:p w14:paraId="3793787F" w14:textId="77777777" w:rsidR="00D26237" w:rsidRDefault="00D26237" w:rsidP="00664218">
      <w:pPr>
        <w:spacing w:line="230" w:lineRule="exact"/>
        <w:ind w:left="142" w:hanging="142"/>
        <w:jc w:val="both"/>
        <w:rPr>
          <w:b/>
        </w:rPr>
      </w:pPr>
    </w:p>
    <w:p w14:paraId="2F82722F" w14:textId="77777777" w:rsidR="00D26237" w:rsidRDefault="00D26237" w:rsidP="00664218">
      <w:pPr>
        <w:spacing w:line="230" w:lineRule="exact"/>
        <w:ind w:left="142" w:hanging="142"/>
        <w:jc w:val="both"/>
      </w:pPr>
    </w:p>
    <w:p w14:paraId="3A634AF1" w14:textId="6AD5E45A" w:rsidR="00646A1E" w:rsidRPr="00D26237" w:rsidRDefault="00D26237" w:rsidP="00D26237">
      <w:pPr>
        <w:pStyle w:val="Caption"/>
        <w:keepNext/>
        <w:ind w:left="993" w:hanging="993"/>
        <w:jc w:val="both"/>
        <w:rPr>
          <w:b/>
          <w:color w:val="auto"/>
          <w:sz w:val="22"/>
          <w:szCs w:val="22"/>
        </w:rPr>
      </w:pPr>
      <w:r w:rsidRPr="00D26237">
        <w:rPr>
          <w:b/>
          <w:color w:val="auto"/>
          <w:sz w:val="22"/>
          <w:szCs w:val="22"/>
        </w:rPr>
        <w:t xml:space="preserve">Tablica </w:t>
      </w:r>
      <w:r w:rsidRPr="00D26237">
        <w:rPr>
          <w:b/>
          <w:color w:val="auto"/>
          <w:sz w:val="22"/>
          <w:szCs w:val="22"/>
        </w:rPr>
        <w:fldChar w:fldCharType="begin"/>
      </w:r>
      <w:r w:rsidRPr="00D26237">
        <w:rPr>
          <w:b/>
          <w:color w:val="auto"/>
          <w:sz w:val="22"/>
          <w:szCs w:val="22"/>
        </w:rPr>
        <w:instrText xml:space="preserve"> SEQ Tablica \* ARABIC </w:instrText>
      </w:r>
      <w:r w:rsidRPr="00D26237">
        <w:rPr>
          <w:b/>
          <w:color w:val="auto"/>
          <w:sz w:val="22"/>
          <w:szCs w:val="22"/>
        </w:rPr>
        <w:fldChar w:fldCharType="separate"/>
      </w:r>
      <w:r w:rsidR="00F34A92">
        <w:rPr>
          <w:b/>
          <w:noProof/>
          <w:color w:val="auto"/>
          <w:sz w:val="22"/>
          <w:szCs w:val="22"/>
        </w:rPr>
        <w:t>9</w:t>
      </w:r>
      <w:r w:rsidRPr="00D26237">
        <w:rPr>
          <w:b/>
          <w:color w:val="auto"/>
          <w:sz w:val="22"/>
          <w:szCs w:val="22"/>
        </w:rPr>
        <w:fldChar w:fldCharType="end"/>
      </w:r>
      <w:r w:rsidRPr="00D26237">
        <w:rPr>
          <w:b/>
          <w:color w:val="auto"/>
          <w:sz w:val="22"/>
          <w:szCs w:val="22"/>
        </w:rPr>
        <w:t xml:space="preserve">. </w:t>
      </w:r>
      <w:r w:rsidR="00664218" w:rsidRPr="00D26237">
        <w:rPr>
          <w:b/>
          <w:color w:val="auto"/>
          <w:sz w:val="22"/>
          <w:szCs w:val="22"/>
        </w:rPr>
        <w:t xml:space="preserve">Opis sadržaja ključnih aktivnosti mjere 1.4. Održivo gospodarenje šumama, lovištima i zaštita  divljači </w:t>
      </w:r>
    </w:p>
    <w:p w14:paraId="0E3EDF8A" w14:textId="77777777" w:rsidR="00646A1E" w:rsidRPr="00F522CD" w:rsidRDefault="00646A1E" w:rsidP="00646A1E">
      <w:pPr>
        <w:spacing w:line="230" w:lineRule="exact"/>
        <w:jc w:val="both"/>
        <w:rPr>
          <w:b/>
        </w:rPr>
      </w:pPr>
    </w:p>
    <w:tbl>
      <w:tblPr>
        <w:tblW w:w="0" w:type="auto"/>
        <w:tblInd w:w="14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864"/>
        <w:gridCol w:w="6623"/>
      </w:tblGrid>
      <w:tr w:rsidR="009A32FC" w:rsidRPr="00F522CD" w14:paraId="231B4B2F" w14:textId="77777777" w:rsidTr="00646A1E">
        <w:trPr>
          <w:trHeight w:val="866"/>
        </w:trPr>
        <w:tc>
          <w:tcPr>
            <w:tcW w:w="9487" w:type="dxa"/>
            <w:gridSpan w:val="2"/>
            <w:tcBorders>
              <w:left w:val="single" w:sz="4" w:space="0" w:color="000000"/>
              <w:bottom w:val="single" w:sz="4" w:space="0" w:color="000000"/>
              <w:right w:val="single" w:sz="4" w:space="0" w:color="000000"/>
            </w:tcBorders>
            <w:shd w:val="clear" w:color="auto" w:fill="FFF1CC"/>
          </w:tcPr>
          <w:p w14:paraId="1D125866" w14:textId="77777777" w:rsidR="009A32FC" w:rsidRPr="00664218" w:rsidRDefault="00586A16">
            <w:pPr>
              <w:pStyle w:val="TableParagraph"/>
              <w:spacing w:line="204" w:lineRule="exact"/>
              <w:rPr>
                <w:b/>
                <w:sz w:val="20"/>
                <w:szCs w:val="20"/>
              </w:rPr>
            </w:pPr>
            <w:r w:rsidRPr="00664218">
              <w:rPr>
                <w:b/>
                <w:sz w:val="20"/>
                <w:szCs w:val="20"/>
                <w:u w:val="single"/>
              </w:rPr>
              <w:t>MJERA</w:t>
            </w:r>
            <w:r w:rsidRPr="00664218">
              <w:rPr>
                <w:b/>
                <w:spacing w:val="-3"/>
                <w:sz w:val="20"/>
                <w:szCs w:val="20"/>
                <w:u w:val="single"/>
              </w:rPr>
              <w:t xml:space="preserve"> </w:t>
            </w:r>
            <w:r w:rsidRPr="00664218">
              <w:rPr>
                <w:b/>
                <w:sz w:val="20"/>
                <w:szCs w:val="20"/>
                <w:u w:val="single"/>
              </w:rPr>
              <w:t>1.4.</w:t>
            </w:r>
          </w:p>
          <w:p w14:paraId="63D5FB6C" w14:textId="77777777" w:rsidR="009A32FC" w:rsidRPr="00664218" w:rsidRDefault="00586A16">
            <w:pPr>
              <w:pStyle w:val="TableParagraph"/>
              <w:spacing w:before="5"/>
              <w:ind w:left="2168" w:right="2169"/>
              <w:jc w:val="center"/>
              <w:rPr>
                <w:b/>
                <w:sz w:val="20"/>
                <w:szCs w:val="20"/>
              </w:rPr>
            </w:pPr>
            <w:r w:rsidRPr="00664218">
              <w:rPr>
                <w:b/>
                <w:sz w:val="20"/>
                <w:szCs w:val="20"/>
              </w:rPr>
              <w:t>Održivo</w:t>
            </w:r>
            <w:r w:rsidRPr="00664218">
              <w:rPr>
                <w:b/>
                <w:spacing w:val="-3"/>
                <w:sz w:val="20"/>
                <w:szCs w:val="20"/>
              </w:rPr>
              <w:t xml:space="preserve"> </w:t>
            </w:r>
            <w:r w:rsidRPr="00664218">
              <w:rPr>
                <w:b/>
                <w:sz w:val="20"/>
                <w:szCs w:val="20"/>
              </w:rPr>
              <w:t>gospodarenje</w:t>
            </w:r>
            <w:r w:rsidRPr="00664218">
              <w:rPr>
                <w:b/>
                <w:spacing w:val="-4"/>
                <w:sz w:val="20"/>
                <w:szCs w:val="20"/>
              </w:rPr>
              <w:t xml:space="preserve"> </w:t>
            </w:r>
            <w:r w:rsidRPr="00664218">
              <w:rPr>
                <w:b/>
                <w:sz w:val="20"/>
                <w:szCs w:val="20"/>
              </w:rPr>
              <w:t>šumama,</w:t>
            </w:r>
            <w:r w:rsidRPr="00664218">
              <w:rPr>
                <w:b/>
                <w:spacing w:val="-4"/>
                <w:sz w:val="20"/>
                <w:szCs w:val="20"/>
              </w:rPr>
              <w:t xml:space="preserve"> </w:t>
            </w:r>
            <w:r w:rsidRPr="00664218">
              <w:rPr>
                <w:b/>
                <w:sz w:val="20"/>
                <w:szCs w:val="20"/>
              </w:rPr>
              <w:t>lovištima</w:t>
            </w:r>
            <w:r w:rsidRPr="00664218">
              <w:rPr>
                <w:b/>
                <w:spacing w:val="-3"/>
                <w:sz w:val="20"/>
                <w:szCs w:val="20"/>
              </w:rPr>
              <w:t xml:space="preserve"> </w:t>
            </w:r>
            <w:r w:rsidRPr="00664218">
              <w:rPr>
                <w:b/>
                <w:sz w:val="20"/>
                <w:szCs w:val="20"/>
              </w:rPr>
              <w:t>i</w:t>
            </w:r>
            <w:r w:rsidRPr="00664218">
              <w:rPr>
                <w:b/>
                <w:spacing w:val="43"/>
                <w:sz w:val="20"/>
                <w:szCs w:val="20"/>
              </w:rPr>
              <w:t xml:space="preserve"> </w:t>
            </w:r>
            <w:r w:rsidRPr="00664218">
              <w:rPr>
                <w:b/>
                <w:sz w:val="20"/>
                <w:szCs w:val="20"/>
              </w:rPr>
              <w:t>zaštita</w:t>
            </w:r>
            <w:r w:rsidRPr="00664218">
              <w:rPr>
                <w:b/>
                <w:spacing w:val="-3"/>
                <w:sz w:val="20"/>
                <w:szCs w:val="20"/>
              </w:rPr>
              <w:t xml:space="preserve"> </w:t>
            </w:r>
            <w:r w:rsidRPr="00664218">
              <w:rPr>
                <w:b/>
                <w:sz w:val="20"/>
                <w:szCs w:val="20"/>
              </w:rPr>
              <w:t>divljači</w:t>
            </w:r>
          </w:p>
        </w:tc>
      </w:tr>
      <w:tr w:rsidR="009A32FC" w:rsidRPr="00F522CD" w14:paraId="2E310FAE" w14:textId="77777777" w:rsidTr="00646A1E">
        <w:trPr>
          <w:trHeight w:val="288"/>
        </w:trPr>
        <w:tc>
          <w:tcPr>
            <w:tcW w:w="2864" w:type="dxa"/>
            <w:tcBorders>
              <w:top w:val="single" w:sz="4" w:space="0" w:color="000000"/>
              <w:left w:val="single" w:sz="4" w:space="0" w:color="000000"/>
              <w:bottom w:val="single" w:sz="4" w:space="0" w:color="000000"/>
              <w:right w:val="single" w:sz="4" w:space="0" w:color="000000"/>
            </w:tcBorders>
          </w:tcPr>
          <w:p w14:paraId="69200198" w14:textId="77777777" w:rsidR="009A32FC" w:rsidRPr="00664218" w:rsidRDefault="00586A16">
            <w:pPr>
              <w:pStyle w:val="TableParagraph"/>
              <w:spacing w:line="209" w:lineRule="exact"/>
              <w:rPr>
                <w:b/>
                <w:sz w:val="20"/>
                <w:szCs w:val="20"/>
              </w:rPr>
            </w:pPr>
            <w:r w:rsidRPr="00664218">
              <w:rPr>
                <w:b/>
                <w:sz w:val="20"/>
                <w:szCs w:val="20"/>
              </w:rPr>
              <w:t>Ključne</w:t>
            </w:r>
            <w:r w:rsidRPr="00664218">
              <w:rPr>
                <w:b/>
                <w:spacing w:val="-6"/>
                <w:sz w:val="20"/>
                <w:szCs w:val="20"/>
              </w:rPr>
              <w:t xml:space="preserve"> </w:t>
            </w:r>
            <w:r w:rsidRPr="00664218">
              <w:rPr>
                <w:b/>
                <w:sz w:val="20"/>
                <w:szCs w:val="20"/>
              </w:rPr>
              <w:t>aktivnosti</w:t>
            </w:r>
          </w:p>
        </w:tc>
        <w:tc>
          <w:tcPr>
            <w:tcW w:w="6623" w:type="dxa"/>
            <w:tcBorders>
              <w:top w:val="single" w:sz="4" w:space="0" w:color="000000"/>
              <w:left w:val="single" w:sz="4" w:space="0" w:color="000000"/>
              <w:bottom w:val="single" w:sz="4" w:space="0" w:color="000000"/>
              <w:right w:val="single" w:sz="4" w:space="0" w:color="000000"/>
            </w:tcBorders>
          </w:tcPr>
          <w:p w14:paraId="0BEA14EA" w14:textId="77777777" w:rsidR="009A32FC" w:rsidRPr="00664218" w:rsidRDefault="00586A16">
            <w:pPr>
              <w:pStyle w:val="TableParagraph"/>
              <w:spacing w:line="209" w:lineRule="exact"/>
              <w:rPr>
                <w:b/>
                <w:sz w:val="20"/>
                <w:szCs w:val="20"/>
              </w:rPr>
            </w:pPr>
            <w:r w:rsidRPr="00664218">
              <w:rPr>
                <w:b/>
                <w:sz w:val="20"/>
                <w:szCs w:val="20"/>
              </w:rPr>
              <w:t>Kratak</w:t>
            </w:r>
            <w:r w:rsidRPr="00664218">
              <w:rPr>
                <w:b/>
                <w:spacing w:val="-8"/>
                <w:sz w:val="20"/>
                <w:szCs w:val="20"/>
              </w:rPr>
              <w:t xml:space="preserve"> </w:t>
            </w:r>
            <w:r w:rsidRPr="00664218">
              <w:rPr>
                <w:b/>
                <w:sz w:val="20"/>
                <w:szCs w:val="20"/>
              </w:rPr>
              <w:t>OPIS</w:t>
            </w:r>
            <w:r w:rsidRPr="00664218">
              <w:rPr>
                <w:b/>
                <w:spacing w:val="-5"/>
                <w:sz w:val="20"/>
                <w:szCs w:val="20"/>
              </w:rPr>
              <w:t xml:space="preserve"> </w:t>
            </w:r>
            <w:r w:rsidRPr="00664218">
              <w:rPr>
                <w:b/>
                <w:sz w:val="20"/>
                <w:szCs w:val="20"/>
              </w:rPr>
              <w:t>sadržaja</w:t>
            </w:r>
            <w:r w:rsidRPr="00664218">
              <w:rPr>
                <w:b/>
                <w:spacing w:val="-3"/>
                <w:sz w:val="20"/>
                <w:szCs w:val="20"/>
              </w:rPr>
              <w:t xml:space="preserve"> </w:t>
            </w:r>
            <w:r w:rsidRPr="00664218">
              <w:rPr>
                <w:b/>
                <w:sz w:val="20"/>
                <w:szCs w:val="20"/>
              </w:rPr>
              <w:t>ključnih</w:t>
            </w:r>
            <w:r w:rsidRPr="00664218">
              <w:rPr>
                <w:b/>
                <w:spacing w:val="-6"/>
                <w:sz w:val="20"/>
                <w:szCs w:val="20"/>
              </w:rPr>
              <w:t xml:space="preserve"> </w:t>
            </w:r>
            <w:r w:rsidRPr="00664218">
              <w:rPr>
                <w:b/>
                <w:sz w:val="20"/>
                <w:szCs w:val="20"/>
              </w:rPr>
              <w:t>AKTIVNOSTI</w:t>
            </w:r>
          </w:p>
        </w:tc>
      </w:tr>
      <w:tr w:rsidR="009A32FC" w:rsidRPr="00F522CD" w14:paraId="71C5858A" w14:textId="77777777" w:rsidTr="00D81621">
        <w:trPr>
          <w:trHeight w:val="3112"/>
        </w:trPr>
        <w:tc>
          <w:tcPr>
            <w:tcW w:w="2864" w:type="dxa"/>
            <w:tcBorders>
              <w:top w:val="single" w:sz="4" w:space="0" w:color="000000"/>
              <w:left w:val="single" w:sz="4" w:space="0" w:color="000000"/>
              <w:bottom w:val="single" w:sz="4" w:space="0" w:color="000000"/>
              <w:right w:val="single" w:sz="4" w:space="0" w:color="000000"/>
            </w:tcBorders>
          </w:tcPr>
          <w:p w14:paraId="2B33424E" w14:textId="77777777" w:rsidR="002519B6" w:rsidRPr="00664218" w:rsidRDefault="00586A16">
            <w:pPr>
              <w:pStyle w:val="TableParagraph"/>
              <w:spacing w:line="204" w:lineRule="exact"/>
              <w:rPr>
                <w:spacing w:val="-3"/>
                <w:sz w:val="20"/>
                <w:szCs w:val="20"/>
              </w:rPr>
            </w:pPr>
            <w:r w:rsidRPr="00664218">
              <w:rPr>
                <w:sz w:val="20"/>
                <w:szCs w:val="20"/>
              </w:rPr>
              <w:t>1.4.1.</w:t>
            </w:r>
            <w:r w:rsidRPr="00664218">
              <w:rPr>
                <w:spacing w:val="-3"/>
                <w:sz w:val="20"/>
                <w:szCs w:val="20"/>
              </w:rPr>
              <w:t xml:space="preserve"> </w:t>
            </w:r>
          </w:p>
          <w:p w14:paraId="688377BC" w14:textId="77777777" w:rsidR="009A32FC" w:rsidRPr="00664218" w:rsidRDefault="00586A16">
            <w:pPr>
              <w:pStyle w:val="TableParagraph"/>
              <w:spacing w:line="204" w:lineRule="exact"/>
              <w:rPr>
                <w:sz w:val="20"/>
                <w:szCs w:val="20"/>
              </w:rPr>
            </w:pPr>
            <w:r w:rsidRPr="00664218">
              <w:rPr>
                <w:sz w:val="20"/>
                <w:szCs w:val="20"/>
              </w:rPr>
              <w:t>Razvoj</w:t>
            </w:r>
            <w:r w:rsidRPr="00664218">
              <w:rPr>
                <w:spacing w:val="-1"/>
                <w:sz w:val="20"/>
                <w:szCs w:val="20"/>
              </w:rPr>
              <w:t xml:space="preserve"> </w:t>
            </w:r>
            <w:r w:rsidRPr="00664218">
              <w:rPr>
                <w:sz w:val="20"/>
                <w:szCs w:val="20"/>
              </w:rPr>
              <w:t>urbanog</w:t>
            </w:r>
          </w:p>
          <w:p w14:paraId="1695597E" w14:textId="77777777" w:rsidR="009A32FC" w:rsidRPr="00664218" w:rsidRDefault="00586A16">
            <w:pPr>
              <w:pStyle w:val="TableParagraph"/>
              <w:rPr>
                <w:sz w:val="20"/>
                <w:szCs w:val="20"/>
              </w:rPr>
            </w:pPr>
            <w:r w:rsidRPr="00664218">
              <w:rPr>
                <w:sz w:val="20"/>
                <w:szCs w:val="20"/>
              </w:rPr>
              <w:t>šumarstva</w:t>
            </w:r>
          </w:p>
        </w:tc>
        <w:tc>
          <w:tcPr>
            <w:tcW w:w="6623" w:type="dxa"/>
            <w:tcBorders>
              <w:top w:val="single" w:sz="4" w:space="0" w:color="000000"/>
              <w:left w:val="single" w:sz="4" w:space="0" w:color="000000"/>
              <w:bottom w:val="single" w:sz="4" w:space="0" w:color="000000"/>
              <w:right w:val="single" w:sz="4" w:space="0" w:color="000000"/>
            </w:tcBorders>
          </w:tcPr>
          <w:p w14:paraId="7A96E35A" w14:textId="77777777" w:rsidR="009A32FC" w:rsidRPr="00664218" w:rsidRDefault="009A32FC">
            <w:pPr>
              <w:pStyle w:val="TableParagraph"/>
              <w:spacing w:before="8"/>
              <w:ind w:left="0"/>
              <w:rPr>
                <w:b/>
                <w:sz w:val="20"/>
                <w:szCs w:val="20"/>
              </w:rPr>
            </w:pPr>
          </w:p>
          <w:p w14:paraId="099CF6D3" w14:textId="77777777" w:rsidR="002519B6" w:rsidRPr="00664218" w:rsidRDefault="00586A16" w:rsidP="002519B6">
            <w:pPr>
              <w:pStyle w:val="TableParagraph"/>
              <w:numPr>
                <w:ilvl w:val="0"/>
                <w:numId w:val="2"/>
              </w:numPr>
              <w:spacing w:before="1"/>
              <w:ind w:right="100"/>
              <w:jc w:val="both"/>
              <w:rPr>
                <w:sz w:val="20"/>
                <w:szCs w:val="20"/>
              </w:rPr>
            </w:pPr>
            <w:r w:rsidRPr="00664218">
              <w:rPr>
                <w:sz w:val="20"/>
                <w:szCs w:val="20"/>
              </w:rPr>
              <w:t>Provedba posebnog projekta</w:t>
            </w:r>
            <w:r w:rsidR="0079250B">
              <w:rPr>
                <w:sz w:val="20"/>
                <w:szCs w:val="20"/>
              </w:rPr>
              <w:t xml:space="preserve"> inventarizacije, </w:t>
            </w:r>
            <w:r w:rsidRPr="00664218">
              <w:rPr>
                <w:sz w:val="20"/>
                <w:szCs w:val="20"/>
              </w:rPr>
              <w:t>validacije i potom valorizacije zagrebačkih šuma</w:t>
            </w:r>
            <w:r w:rsidRPr="00664218">
              <w:rPr>
                <w:spacing w:val="1"/>
                <w:sz w:val="20"/>
                <w:szCs w:val="20"/>
              </w:rPr>
              <w:t xml:space="preserve"> </w:t>
            </w:r>
            <w:r w:rsidRPr="00664218">
              <w:rPr>
                <w:sz w:val="20"/>
                <w:szCs w:val="20"/>
              </w:rPr>
              <w:t>unutar građevinskih područja naselja Zagreb i Sesvete s utvrđivanjem detaljne</w:t>
            </w:r>
            <w:r w:rsidR="00A56C4B">
              <w:rPr>
                <w:sz w:val="20"/>
                <w:szCs w:val="20"/>
              </w:rPr>
              <w:t xml:space="preserve"> </w:t>
            </w:r>
            <w:r w:rsidRPr="00664218">
              <w:rPr>
                <w:spacing w:val="-47"/>
                <w:sz w:val="20"/>
                <w:szCs w:val="20"/>
              </w:rPr>
              <w:t xml:space="preserve"> </w:t>
            </w:r>
            <w:r w:rsidRPr="00664218">
              <w:rPr>
                <w:sz w:val="20"/>
                <w:szCs w:val="20"/>
              </w:rPr>
              <w:t>vlasničke strukture</w:t>
            </w:r>
            <w:r w:rsidR="002519B6" w:rsidRPr="00664218">
              <w:rPr>
                <w:sz w:val="20"/>
                <w:szCs w:val="20"/>
              </w:rPr>
              <w:t xml:space="preserve"> </w:t>
            </w:r>
            <w:r w:rsidR="00A56C4B">
              <w:rPr>
                <w:sz w:val="20"/>
                <w:szCs w:val="20"/>
              </w:rPr>
              <w:t>i metodologijom procjene vrijednosti šume</w:t>
            </w:r>
          </w:p>
          <w:p w14:paraId="65B5AB55" w14:textId="77777777" w:rsidR="009A32FC" w:rsidRDefault="002519B6" w:rsidP="00F854D5">
            <w:pPr>
              <w:pStyle w:val="TableParagraph"/>
              <w:numPr>
                <w:ilvl w:val="0"/>
                <w:numId w:val="2"/>
              </w:numPr>
              <w:spacing w:before="1"/>
              <w:ind w:right="100"/>
              <w:jc w:val="both"/>
              <w:rPr>
                <w:sz w:val="20"/>
                <w:szCs w:val="20"/>
              </w:rPr>
            </w:pPr>
            <w:r w:rsidRPr="00664218">
              <w:rPr>
                <w:sz w:val="20"/>
                <w:szCs w:val="20"/>
              </w:rPr>
              <w:t>Određivanje</w:t>
            </w:r>
            <w:r w:rsidRPr="00664218">
              <w:rPr>
                <w:spacing w:val="1"/>
                <w:sz w:val="20"/>
                <w:szCs w:val="20"/>
              </w:rPr>
              <w:t xml:space="preserve"> </w:t>
            </w:r>
            <w:r w:rsidRPr="00664218">
              <w:rPr>
                <w:sz w:val="20"/>
                <w:szCs w:val="20"/>
              </w:rPr>
              <w:t>površina</w:t>
            </w:r>
            <w:r w:rsidRPr="00664218">
              <w:rPr>
                <w:spacing w:val="1"/>
                <w:sz w:val="20"/>
                <w:szCs w:val="20"/>
              </w:rPr>
              <w:t xml:space="preserve"> šuma</w:t>
            </w:r>
            <w:r w:rsidR="00171813">
              <w:rPr>
                <w:spacing w:val="1"/>
                <w:sz w:val="20"/>
                <w:szCs w:val="20"/>
              </w:rPr>
              <w:t xml:space="preserve"> u privatnom vlasništvu</w:t>
            </w:r>
            <w:r w:rsidRPr="00664218">
              <w:rPr>
                <w:spacing w:val="1"/>
                <w:sz w:val="20"/>
                <w:szCs w:val="20"/>
              </w:rPr>
              <w:t xml:space="preserve"> </w:t>
            </w:r>
            <w:r w:rsidRPr="00664218">
              <w:rPr>
                <w:sz w:val="20"/>
                <w:szCs w:val="20"/>
              </w:rPr>
              <w:t>za</w:t>
            </w:r>
            <w:r w:rsidRPr="00664218">
              <w:rPr>
                <w:spacing w:val="1"/>
                <w:sz w:val="20"/>
                <w:szCs w:val="20"/>
              </w:rPr>
              <w:t xml:space="preserve"> </w:t>
            </w:r>
            <w:r w:rsidRPr="00664218">
              <w:rPr>
                <w:sz w:val="20"/>
                <w:szCs w:val="20"/>
              </w:rPr>
              <w:t>otkup na temelju provedene validacije i valorizacije šuma</w:t>
            </w:r>
            <w:r w:rsidR="00586A16" w:rsidRPr="00664218">
              <w:rPr>
                <w:spacing w:val="1"/>
                <w:sz w:val="20"/>
                <w:szCs w:val="20"/>
              </w:rPr>
              <w:t xml:space="preserve"> </w:t>
            </w:r>
            <w:r w:rsidR="00171813">
              <w:rPr>
                <w:sz w:val="20"/>
                <w:szCs w:val="20"/>
              </w:rPr>
              <w:t xml:space="preserve">radi </w:t>
            </w:r>
            <w:r w:rsidR="00C14057">
              <w:rPr>
                <w:sz w:val="20"/>
                <w:szCs w:val="20"/>
              </w:rPr>
              <w:t>sprječavanja</w:t>
            </w:r>
            <w:r w:rsidR="00171813">
              <w:rPr>
                <w:sz w:val="20"/>
                <w:szCs w:val="20"/>
              </w:rPr>
              <w:t xml:space="preserve"> </w:t>
            </w:r>
            <w:r w:rsidR="00586A16" w:rsidRPr="00664218">
              <w:rPr>
                <w:sz w:val="20"/>
                <w:szCs w:val="20"/>
              </w:rPr>
              <w:t>prenamjen</w:t>
            </w:r>
            <w:r w:rsidR="00171813">
              <w:rPr>
                <w:sz w:val="20"/>
                <w:szCs w:val="20"/>
              </w:rPr>
              <w:t>e</w:t>
            </w:r>
            <w:r w:rsidR="00586A16" w:rsidRPr="00664218">
              <w:rPr>
                <w:spacing w:val="1"/>
                <w:sz w:val="20"/>
                <w:szCs w:val="20"/>
              </w:rPr>
              <w:t xml:space="preserve"> </w:t>
            </w:r>
          </w:p>
          <w:p w14:paraId="057ABBF1" w14:textId="77777777" w:rsidR="0079250B" w:rsidRDefault="00171813" w:rsidP="00171813">
            <w:pPr>
              <w:pStyle w:val="TableParagraph"/>
              <w:numPr>
                <w:ilvl w:val="0"/>
                <w:numId w:val="2"/>
              </w:numPr>
              <w:spacing w:line="205" w:lineRule="exact"/>
              <w:ind w:right="99"/>
              <w:jc w:val="both"/>
              <w:rPr>
                <w:sz w:val="20"/>
                <w:szCs w:val="20"/>
              </w:rPr>
            </w:pPr>
            <w:r>
              <w:rPr>
                <w:sz w:val="20"/>
                <w:szCs w:val="20"/>
              </w:rPr>
              <w:t>Osnivanje posebne gospodarske jedinice za park šume u vlasništvu Grada Zagreba</w:t>
            </w:r>
          </w:p>
          <w:p w14:paraId="5088BAC8" w14:textId="77777777" w:rsidR="00171813" w:rsidRPr="000C794D" w:rsidRDefault="0079250B" w:rsidP="000C794D">
            <w:pPr>
              <w:pStyle w:val="ListParagraph"/>
              <w:numPr>
                <w:ilvl w:val="0"/>
                <w:numId w:val="2"/>
              </w:numPr>
              <w:rPr>
                <w:sz w:val="20"/>
                <w:szCs w:val="20"/>
              </w:rPr>
            </w:pPr>
            <w:r w:rsidRPr="000C794D">
              <w:rPr>
                <w:sz w:val="20"/>
                <w:szCs w:val="20"/>
              </w:rPr>
              <w:t>I</w:t>
            </w:r>
            <w:r w:rsidR="00171813" w:rsidRPr="000C794D">
              <w:rPr>
                <w:sz w:val="20"/>
                <w:szCs w:val="20"/>
              </w:rPr>
              <w:t>zrada šumsko gospodarskog plana</w:t>
            </w:r>
            <w:r w:rsidRPr="000C794D">
              <w:rPr>
                <w:sz w:val="20"/>
                <w:szCs w:val="20"/>
              </w:rPr>
              <w:t xml:space="preserve"> za gradske park šume</w:t>
            </w:r>
            <w:r w:rsidR="000C794D">
              <w:t xml:space="preserve"> </w:t>
            </w:r>
            <w:r w:rsidR="000C794D" w:rsidRPr="000C794D">
              <w:rPr>
                <w:sz w:val="20"/>
                <w:szCs w:val="20"/>
              </w:rPr>
              <w:t>u skladu s mjerama zašti</w:t>
            </w:r>
            <w:r w:rsidR="000C794D">
              <w:rPr>
                <w:sz w:val="20"/>
                <w:szCs w:val="20"/>
              </w:rPr>
              <w:t>te</w:t>
            </w:r>
            <w:r w:rsidR="000C794D" w:rsidRPr="000C794D">
              <w:rPr>
                <w:sz w:val="20"/>
                <w:szCs w:val="20"/>
              </w:rPr>
              <w:t xml:space="preserve"> utvrđenim programima gospodarenja i GUP-om</w:t>
            </w:r>
          </w:p>
          <w:p w14:paraId="28726745" w14:textId="77777777" w:rsidR="0079250B" w:rsidRPr="0079250B" w:rsidRDefault="0079250B" w:rsidP="0079250B">
            <w:pPr>
              <w:pStyle w:val="ListParagraph"/>
              <w:numPr>
                <w:ilvl w:val="0"/>
                <w:numId w:val="2"/>
              </w:numPr>
              <w:rPr>
                <w:sz w:val="20"/>
                <w:szCs w:val="20"/>
              </w:rPr>
            </w:pPr>
            <w:r w:rsidRPr="0079250B">
              <w:rPr>
                <w:sz w:val="20"/>
                <w:szCs w:val="20"/>
              </w:rPr>
              <w:t xml:space="preserve">Uvođenje otkupa šuma od privatnih šumoposjednika </w:t>
            </w:r>
          </w:p>
          <w:p w14:paraId="47F08906" w14:textId="77777777" w:rsidR="00171813" w:rsidRPr="00D26237" w:rsidRDefault="0079250B" w:rsidP="00D26237">
            <w:pPr>
              <w:pStyle w:val="ListParagraph"/>
              <w:numPr>
                <w:ilvl w:val="0"/>
                <w:numId w:val="2"/>
              </w:numPr>
              <w:rPr>
                <w:sz w:val="20"/>
                <w:szCs w:val="20"/>
              </w:rPr>
            </w:pPr>
            <w:r w:rsidRPr="0079250B">
              <w:rPr>
                <w:sz w:val="20"/>
                <w:szCs w:val="20"/>
              </w:rPr>
              <w:t xml:space="preserve">Provedbu ugradnje valoriziranih šuma u </w:t>
            </w:r>
            <w:r w:rsidR="00D26237">
              <w:rPr>
                <w:sz w:val="20"/>
                <w:szCs w:val="20"/>
              </w:rPr>
              <w:t>prostorno plansku dokumentaciju</w:t>
            </w:r>
          </w:p>
        </w:tc>
      </w:tr>
      <w:tr w:rsidR="009A32FC" w:rsidRPr="00F522CD" w14:paraId="48849F42" w14:textId="77777777" w:rsidTr="00D26237">
        <w:trPr>
          <w:trHeight w:val="1977"/>
        </w:trPr>
        <w:tc>
          <w:tcPr>
            <w:tcW w:w="2864" w:type="dxa"/>
            <w:tcBorders>
              <w:top w:val="single" w:sz="4" w:space="0" w:color="000000"/>
              <w:left w:val="single" w:sz="4" w:space="0" w:color="000000"/>
              <w:bottom w:val="single" w:sz="4" w:space="0" w:color="000000"/>
              <w:right w:val="single" w:sz="4" w:space="0" w:color="000000"/>
            </w:tcBorders>
          </w:tcPr>
          <w:p w14:paraId="41A10195" w14:textId="77777777" w:rsidR="002519B6" w:rsidRPr="00664218" w:rsidRDefault="00586A16" w:rsidP="00646A1E">
            <w:pPr>
              <w:pStyle w:val="TableParagraph"/>
              <w:spacing w:line="205" w:lineRule="exact"/>
              <w:rPr>
                <w:sz w:val="20"/>
                <w:szCs w:val="20"/>
              </w:rPr>
            </w:pPr>
            <w:r w:rsidRPr="00664218">
              <w:rPr>
                <w:sz w:val="20"/>
                <w:szCs w:val="20"/>
              </w:rPr>
              <w:t>1.4.2.</w:t>
            </w:r>
            <w:r w:rsidR="00646A1E" w:rsidRPr="00664218">
              <w:rPr>
                <w:sz w:val="20"/>
                <w:szCs w:val="20"/>
              </w:rPr>
              <w:t xml:space="preserve"> </w:t>
            </w:r>
          </w:p>
          <w:p w14:paraId="58C6941C" w14:textId="77777777" w:rsidR="009A32FC" w:rsidRPr="00664218" w:rsidRDefault="00586A16" w:rsidP="00646A1E">
            <w:pPr>
              <w:pStyle w:val="TableParagraph"/>
              <w:spacing w:line="205" w:lineRule="exact"/>
              <w:rPr>
                <w:sz w:val="20"/>
                <w:szCs w:val="20"/>
              </w:rPr>
            </w:pPr>
            <w:r w:rsidRPr="00664218">
              <w:rPr>
                <w:sz w:val="20"/>
                <w:szCs w:val="20"/>
              </w:rPr>
              <w:t>Održavanje</w:t>
            </w:r>
            <w:r w:rsidRPr="00664218">
              <w:rPr>
                <w:spacing w:val="-4"/>
                <w:sz w:val="20"/>
                <w:szCs w:val="20"/>
              </w:rPr>
              <w:t xml:space="preserve"> </w:t>
            </w:r>
            <w:r w:rsidRPr="00664218">
              <w:rPr>
                <w:sz w:val="20"/>
                <w:szCs w:val="20"/>
              </w:rPr>
              <w:t>park</w:t>
            </w:r>
            <w:r w:rsidRPr="00664218">
              <w:rPr>
                <w:spacing w:val="-4"/>
                <w:sz w:val="20"/>
                <w:szCs w:val="20"/>
              </w:rPr>
              <w:t xml:space="preserve"> </w:t>
            </w:r>
            <w:r w:rsidRPr="00664218">
              <w:rPr>
                <w:sz w:val="20"/>
                <w:szCs w:val="20"/>
              </w:rPr>
              <w:t>šuma</w:t>
            </w:r>
            <w:r w:rsidRPr="00664218">
              <w:rPr>
                <w:spacing w:val="-3"/>
                <w:sz w:val="20"/>
                <w:szCs w:val="20"/>
              </w:rPr>
              <w:t xml:space="preserve"> </w:t>
            </w:r>
            <w:r w:rsidRPr="00664218">
              <w:rPr>
                <w:sz w:val="20"/>
                <w:szCs w:val="20"/>
              </w:rPr>
              <w:t>Grada</w:t>
            </w:r>
            <w:r w:rsidRPr="00664218">
              <w:rPr>
                <w:spacing w:val="-47"/>
                <w:sz w:val="20"/>
                <w:szCs w:val="20"/>
              </w:rPr>
              <w:t xml:space="preserve"> </w:t>
            </w:r>
            <w:r w:rsidRPr="00664218">
              <w:rPr>
                <w:sz w:val="20"/>
                <w:szCs w:val="20"/>
              </w:rPr>
              <w:t>Zagreba</w:t>
            </w:r>
          </w:p>
        </w:tc>
        <w:tc>
          <w:tcPr>
            <w:tcW w:w="6623" w:type="dxa"/>
            <w:tcBorders>
              <w:top w:val="single" w:sz="4" w:space="0" w:color="000000"/>
              <w:left w:val="single" w:sz="4" w:space="0" w:color="000000"/>
              <w:bottom w:val="single" w:sz="4" w:space="0" w:color="000000"/>
              <w:right w:val="single" w:sz="4" w:space="0" w:color="000000"/>
            </w:tcBorders>
          </w:tcPr>
          <w:p w14:paraId="552CCDFD" w14:textId="77777777" w:rsidR="009A32FC" w:rsidRDefault="00171813" w:rsidP="00171813">
            <w:pPr>
              <w:pStyle w:val="TableParagraph"/>
              <w:numPr>
                <w:ilvl w:val="0"/>
                <w:numId w:val="2"/>
              </w:numPr>
              <w:spacing w:line="205" w:lineRule="exact"/>
              <w:ind w:right="99"/>
              <w:jc w:val="both"/>
              <w:rPr>
                <w:sz w:val="20"/>
                <w:szCs w:val="20"/>
              </w:rPr>
            </w:pPr>
            <w:r>
              <w:rPr>
                <w:sz w:val="20"/>
                <w:szCs w:val="20"/>
              </w:rPr>
              <w:t>P</w:t>
            </w:r>
            <w:r w:rsidR="00F854D5" w:rsidRPr="00664218">
              <w:rPr>
                <w:sz w:val="20"/>
                <w:szCs w:val="20"/>
              </w:rPr>
              <w:t>rovođenje šumskogospodarskog plana Osnova</w:t>
            </w:r>
            <w:r w:rsidR="00F854D5" w:rsidRPr="00664218">
              <w:rPr>
                <w:spacing w:val="1"/>
                <w:sz w:val="20"/>
                <w:szCs w:val="20"/>
              </w:rPr>
              <w:t xml:space="preserve"> </w:t>
            </w:r>
            <w:r w:rsidR="00F854D5" w:rsidRPr="00664218">
              <w:rPr>
                <w:sz w:val="20"/>
                <w:szCs w:val="20"/>
              </w:rPr>
              <w:t>gospodarenja za gospodarsku jedinicu „Park šume grada</w:t>
            </w:r>
            <w:r w:rsidR="00F854D5" w:rsidRPr="00664218">
              <w:rPr>
                <w:spacing w:val="1"/>
                <w:sz w:val="20"/>
                <w:szCs w:val="20"/>
              </w:rPr>
              <w:t xml:space="preserve"> </w:t>
            </w:r>
            <w:r w:rsidR="00F854D5" w:rsidRPr="00664218">
              <w:rPr>
                <w:sz w:val="20"/>
                <w:szCs w:val="20"/>
              </w:rPr>
              <w:t xml:space="preserve">Zagreba“ u </w:t>
            </w:r>
            <w:r w:rsidR="00586A16" w:rsidRPr="00664218">
              <w:rPr>
                <w:sz w:val="20"/>
                <w:szCs w:val="20"/>
              </w:rPr>
              <w:t>park</w:t>
            </w:r>
            <w:r w:rsidR="00586A16" w:rsidRPr="00664218">
              <w:rPr>
                <w:spacing w:val="-3"/>
                <w:sz w:val="20"/>
                <w:szCs w:val="20"/>
              </w:rPr>
              <w:t xml:space="preserve"> </w:t>
            </w:r>
            <w:r w:rsidR="00586A16" w:rsidRPr="00664218">
              <w:rPr>
                <w:sz w:val="20"/>
                <w:szCs w:val="20"/>
              </w:rPr>
              <w:t>šum</w:t>
            </w:r>
            <w:r w:rsidR="00F854D5" w:rsidRPr="00664218">
              <w:rPr>
                <w:sz w:val="20"/>
                <w:szCs w:val="20"/>
              </w:rPr>
              <w:t>ama</w:t>
            </w:r>
            <w:r w:rsidR="00586A16" w:rsidRPr="00664218">
              <w:rPr>
                <w:spacing w:val="-5"/>
                <w:sz w:val="20"/>
                <w:szCs w:val="20"/>
              </w:rPr>
              <w:t xml:space="preserve"> </w:t>
            </w:r>
            <w:r w:rsidR="00586A16" w:rsidRPr="00664218">
              <w:rPr>
                <w:sz w:val="20"/>
                <w:szCs w:val="20"/>
              </w:rPr>
              <w:t>Grada</w:t>
            </w:r>
            <w:r w:rsidR="00586A16" w:rsidRPr="00664218">
              <w:rPr>
                <w:spacing w:val="-2"/>
                <w:sz w:val="20"/>
                <w:szCs w:val="20"/>
              </w:rPr>
              <w:t xml:space="preserve"> </w:t>
            </w:r>
            <w:r w:rsidR="00586A16" w:rsidRPr="00664218">
              <w:rPr>
                <w:sz w:val="20"/>
                <w:szCs w:val="20"/>
              </w:rPr>
              <w:t>Zagreba</w:t>
            </w:r>
            <w:r w:rsidR="00F854D5" w:rsidRPr="00664218">
              <w:rPr>
                <w:sz w:val="20"/>
                <w:szCs w:val="20"/>
              </w:rPr>
              <w:t xml:space="preserve"> </w:t>
            </w:r>
            <w:r w:rsidR="00586A16" w:rsidRPr="00664218">
              <w:rPr>
                <w:sz w:val="20"/>
                <w:szCs w:val="20"/>
              </w:rPr>
              <w:t>u vlasništvu Republike Hrvatske</w:t>
            </w:r>
            <w:r w:rsidR="00F854D5" w:rsidRPr="00664218">
              <w:rPr>
                <w:sz w:val="20"/>
                <w:szCs w:val="20"/>
              </w:rPr>
              <w:t xml:space="preserve"> </w:t>
            </w:r>
          </w:p>
          <w:p w14:paraId="32E73841" w14:textId="77777777" w:rsidR="000C794D" w:rsidRPr="0079250B" w:rsidRDefault="000C794D" w:rsidP="000C794D">
            <w:pPr>
              <w:pStyle w:val="TableParagraph"/>
              <w:numPr>
                <w:ilvl w:val="0"/>
                <w:numId w:val="2"/>
              </w:numPr>
              <w:spacing w:line="205" w:lineRule="exact"/>
              <w:ind w:right="99"/>
              <w:jc w:val="both"/>
              <w:rPr>
                <w:sz w:val="20"/>
                <w:szCs w:val="20"/>
              </w:rPr>
            </w:pPr>
            <w:r w:rsidRPr="0079250B">
              <w:rPr>
                <w:sz w:val="20"/>
                <w:szCs w:val="20"/>
              </w:rPr>
              <w:t xml:space="preserve">Izrada šumsko gospodarskog plana za </w:t>
            </w:r>
            <w:r>
              <w:rPr>
                <w:sz w:val="20"/>
                <w:szCs w:val="20"/>
              </w:rPr>
              <w:t xml:space="preserve">park </w:t>
            </w:r>
            <w:r w:rsidRPr="0079250B">
              <w:rPr>
                <w:sz w:val="20"/>
                <w:szCs w:val="20"/>
              </w:rPr>
              <w:t>šume u gradskom vlasništv</w:t>
            </w:r>
            <w:r>
              <w:rPr>
                <w:sz w:val="20"/>
                <w:szCs w:val="20"/>
              </w:rPr>
              <w:t>u</w:t>
            </w:r>
          </w:p>
          <w:p w14:paraId="6B65EB2E" w14:textId="77777777" w:rsidR="00171813" w:rsidRDefault="00171813" w:rsidP="00171813">
            <w:pPr>
              <w:pStyle w:val="TableParagraph"/>
              <w:numPr>
                <w:ilvl w:val="0"/>
                <w:numId w:val="2"/>
              </w:numPr>
              <w:spacing w:line="205" w:lineRule="exact"/>
              <w:ind w:right="99"/>
              <w:jc w:val="both"/>
              <w:rPr>
                <w:sz w:val="20"/>
                <w:szCs w:val="20"/>
              </w:rPr>
            </w:pPr>
            <w:r>
              <w:rPr>
                <w:sz w:val="20"/>
                <w:szCs w:val="20"/>
              </w:rPr>
              <w:t>Provođenje šumsko gospodarskog plana za park šume u vlasništvu Grada Zagreba</w:t>
            </w:r>
          </w:p>
          <w:p w14:paraId="3FFC2E2F" w14:textId="77777777" w:rsidR="0079250B" w:rsidRPr="00D26237" w:rsidRDefault="000C794D" w:rsidP="00D26237">
            <w:pPr>
              <w:pStyle w:val="ListParagraph"/>
              <w:numPr>
                <w:ilvl w:val="0"/>
                <w:numId w:val="2"/>
              </w:numPr>
              <w:rPr>
                <w:sz w:val="20"/>
                <w:szCs w:val="20"/>
              </w:rPr>
            </w:pPr>
            <w:r w:rsidRPr="000C794D">
              <w:rPr>
                <w:sz w:val="20"/>
                <w:szCs w:val="20"/>
              </w:rPr>
              <w:t>Izrada provedbenog akta radi dodjele financijske potpore za prove</w:t>
            </w:r>
            <w:r>
              <w:rPr>
                <w:sz w:val="20"/>
                <w:szCs w:val="20"/>
              </w:rPr>
              <w:t>dbu ŠGO u privatnim šumama, naročito za veće šumoposjednike</w:t>
            </w:r>
          </w:p>
        </w:tc>
      </w:tr>
      <w:tr w:rsidR="009A32FC" w:rsidRPr="00F522CD" w14:paraId="292C4638" w14:textId="77777777" w:rsidTr="00694C58">
        <w:trPr>
          <w:trHeight w:val="1644"/>
        </w:trPr>
        <w:tc>
          <w:tcPr>
            <w:tcW w:w="2864" w:type="dxa"/>
            <w:tcBorders>
              <w:top w:val="single" w:sz="4" w:space="0" w:color="000000"/>
              <w:left w:val="single" w:sz="4" w:space="0" w:color="000000"/>
              <w:bottom w:val="single" w:sz="4" w:space="0" w:color="000000"/>
              <w:right w:val="single" w:sz="4" w:space="0" w:color="000000"/>
            </w:tcBorders>
          </w:tcPr>
          <w:p w14:paraId="22DE8D2E" w14:textId="77777777" w:rsidR="002519B6" w:rsidRPr="00664218" w:rsidRDefault="00586A16" w:rsidP="00646A1E">
            <w:pPr>
              <w:pStyle w:val="TableParagraph"/>
              <w:spacing w:line="204" w:lineRule="exact"/>
              <w:rPr>
                <w:sz w:val="20"/>
                <w:szCs w:val="20"/>
              </w:rPr>
            </w:pPr>
            <w:r w:rsidRPr="00664218">
              <w:rPr>
                <w:sz w:val="20"/>
                <w:szCs w:val="20"/>
              </w:rPr>
              <w:t>1.4.3.</w:t>
            </w:r>
            <w:r w:rsidR="00646A1E" w:rsidRPr="00664218">
              <w:rPr>
                <w:sz w:val="20"/>
                <w:szCs w:val="20"/>
              </w:rPr>
              <w:t xml:space="preserve"> </w:t>
            </w:r>
          </w:p>
          <w:p w14:paraId="4EDAEE42" w14:textId="77777777" w:rsidR="009A32FC" w:rsidRPr="00664218" w:rsidRDefault="00586A16" w:rsidP="00646A1E">
            <w:pPr>
              <w:pStyle w:val="TableParagraph"/>
              <w:spacing w:line="204" w:lineRule="exact"/>
              <w:rPr>
                <w:sz w:val="20"/>
                <w:szCs w:val="20"/>
              </w:rPr>
            </w:pPr>
            <w:r w:rsidRPr="00664218">
              <w:rPr>
                <w:sz w:val="20"/>
                <w:szCs w:val="20"/>
              </w:rPr>
              <w:t>Ulaganja</w:t>
            </w:r>
            <w:r w:rsidRPr="00664218">
              <w:rPr>
                <w:spacing w:val="-5"/>
                <w:sz w:val="20"/>
                <w:szCs w:val="20"/>
              </w:rPr>
              <w:t xml:space="preserve"> </w:t>
            </w:r>
            <w:r w:rsidRPr="00664218">
              <w:rPr>
                <w:sz w:val="20"/>
                <w:szCs w:val="20"/>
              </w:rPr>
              <w:t>u</w:t>
            </w:r>
            <w:r w:rsidRPr="00664218">
              <w:rPr>
                <w:spacing w:val="-5"/>
                <w:sz w:val="20"/>
                <w:szCs w:val="20"/>
              </w:rPr>
              <w:t xml:space="preserve"> </w:t>
            </w:r>
            <w:r w:rsidRPr="00664218">
              <w:rPr>
                <w:sz w:val="20"/>
                <w:szCs w:val="20"/>
              </w:rPr>
              <w:t>razvoj</w:t>
            </w:r>
            <w:r w:rsidRPr="00664218">
              <w:rPr>
                <w:spacing w:val="-2"/>
                <w:sz w:val="20"/>
                <w:szCs w:val="20"/>
              </w:rPr>
              <w:t xml:space="preserve"> </w:t>
            </w:r>
            <w:r w:rsidRPr="00664218">
              <w:rPr>
                <w:sz w:val="20"/>
                <w:szCs w:val="20"/>
              </w:rPr>
              <w:t>šumskih</w:t>
            </w:r>
            <w:r w:rsidRPr="00664218">
              <w:rPr>
                <w:spacing w:val="-47"/>
                <w:sz w:val="20"/>
                <w:szCs w:val="20"/>
              </w:rPr>
              <w:t xml:space="preserve"> </w:t>
            </w:r>
            <w:r w:rsidRPr="00664218">
              <w:rPr>
                <w:sz w:val="20"/>
                <w:szCs w:val="20"/>
              </w:rPr>
              <w:t>područja i poboljšanje</w:t>
            </w:r>
            <w:r w:rsidRPr="00664218">
              <w:rPr>
                <w:spacing w:val="1"/>
                <w:sz w:val="20"/>
                <w:szCs w:val="20"/>
              </w:rPr>
              <w:t xml:space="preserve"> </w:t>
            </w:r>
            <w:r w:rsidRPr="00664218">
              <w:rPr>
                <w:sz w:val="20"/>
                <w:szCs w:val="20"/>
              </w:rPr>
              <w:t>održivosti</w:t>
            </w:r>
            <w:r w:rsidRPr="00664218">
              <w:rPr>
                <w:spacing w:val="-2"/>
                <w:sz w:val="20"/>
                <w:szCs w:val="20"/>
              </w:rPr>
              <w:t xml:space="preserve"> </w:t>
            </w:r>
            <w:r w:rsidRPr="00664218">
              <w:rPr>
                <w:sz w:val="20"/>
                <w:szCs w:val="20"/>
              </w:rPr>
              <w:t>šuma</w:t>
            </w:r>
          </w:p>
        </w:tc>
        <w:tc>
          <w:tcPr>
            <w:tcW w:w="6623" w:type="dxa"/>
            <w:tcBorders>
              <w:top w:val="single" w:sz="4" w:space="0" w:color="000000"/>
              <w:left w:val="single" w:sz="4" w:space="0" w:color="000000"/>
              <w:bottom w:val="single" w:sz="4" w:space="0" w:color="000000"/>
              <w:right w:val="single" w:sz="4" w:space="0" w:color="000000"/>
            </w:tcBorders>
          </w:tcPr>
          <w:p w14:paraId="3FF33DEE" w14:textId="77777777" w:rsidR="000C794D" w:rsidRDefault="000C794D" w:rsidP="000C794D">
            <w:pPr>
              <w:pStyle w:val="TableParagraph"/>
              <w:numPr>
                <w:ilvl w:val="0"/>
                <w:numId w:val="2"/>
              </w:numPr>
              <w:spacing w:line="205" w:lineRule="exact"/>
              <w:ind w:right="99"/>
              <w:jc w:val="both"/>
              <w:rPr>
                <w:sz w:val="20"/>
                <w:szCs w:val="20"/>
              </w:rPr>
            </w:pPr>
            <w:r>
              <w:rPr>
                <w:sz w:val="20"/>
                <w:szCs w:val="20"/>
              </w:rPr>
              <w:t>Poticanje p</w:t>
            </w:r>
            <w:r w:rsidRPr="0079250B">
              <w:rPr>
                <w:sz w:val="20"/>
                <w:szCs w:val="20"/>
              </w:rPr>
              <w:t>rofesionalnije</w:t>
            </w:r>
            <w:r>
              <w:rPr>
                <w:sz w:val="20"/>
                <w:szCs w:val="20"/>
              </w:rPr>
              <w:t>g</w:t>
            </w:r>
            <w:r w:rsidRPr="0079250B">
              <w:rPr>
                <w:sz w:val="20"/>
                <w:szCs w:val="20"/>
              </w:rPr>
              <w:t xml:space="preserve"> izvođenj</w:t>
            </w:r>
            <w:r>
              <w:rPr>
                <w:sz w:val="20"/>
                <w:szCs w:val="20"/>
              </w:rPr>
              <w:t>a</w:t>
            </w:r>
            <w:r w:rsidRPr="0079250B">
              <w:rPr>
                <w:sz w:val="20"/>
                <w:szCs w:val="20"/>
              </w:rPr>
              <w:t xml:space="preserve"> radova u šumi</w:t>
            </w:r>
            <w:r>
              <w:rPr>
                <w:sz w:val="20"/>
                <w:szCs w:val="20"/>
              </w:rPr>
              <w:t xml:space="preserve"> za male šumposjednike kroz edukacije </w:t>
            </w:r>
          </w:p>
          <w:p w14:paraId="719BB923" w14:textId="77777777" w:rsidR="000C794D" w:rsidRDefault="000C794D" w:rsidP="000C794D">
            <w:pPr>
              <w:pStyle w:val="TableParagraph"/>
              <w:numPr>
                <w:ilvl w:val="0"/>
                <w:numId w:val="2"/>
              </w:numPr>
              <w:spacing w:line="205" w:lineRule="exact"/>
              <w:ind w:right="99"/>
              <w:jc w:val="both"/>
              <w:rPr>
                <w:sz w:val="20"/>
                <w:szCs w:val="20"/>
              </w:rPr>
            </w:pPr>
            <w:r w:rsidRPr="000C794D">
              <w:rPr>
                <w:sz w:val="20"/>
                <w:szCs w:val="20"/>
              </w:rPr>
              <w:t>Promicanje udruživanja šumoposjednika radi učinkovitijeg gospodarenja šumama</w:t>
            </w:r>
          </w:p>
          <w:p w14:paraId="7E1A6035" w14:textId="77777777" w:rsidR="000C794D" w:rsidRDefault="000C794D" w:rsidP="000C794D">
            <w:pPr>
              <w:pStyle w:val="TableParagraph"/>
              <w:numPr>
                <w:ilvl w:val="0"/>
                <w:numId w:val="2"/>
              </w:numPr>
              <w:spacing w:line="205" w:lineRule="exact"/>
              <w:ind w:right="99"/>
              <w:jc w:val="both"/>
              <w:rPr>
                <w:sz w:val="20"/>
                <w:szCs w:val="20"/>
              </w:rPr>
            </w:pPr>
            <w:r w:rsidRPr="000C794D">
              <w:rPr>
                <w:sz w:val="20"/>
                <w:szCs w:val="20"/>
              </w:rPr>
              <w:t>Uređenje šuma i infrastrukturnih objekata (šumske staze Bliznec, nadstrešnica, šumskih staza, odmorišta) u Parku prirode Medvednica.</w:t>
            </w:r>
          </w:p>
          <w:p w14:paraId="54E9D20E" w14:textId="77777777" w:rsidR="000C794D" w:rsidRPr="000C794D" w:rsidRDefault="000C794D" w:rsidP="000C794D">
            <w:pPr>
              <w:pStyle w:val="TableParagraph"/>
              <w:numPr>
                <w:ilvl w:val="0"/>
                <w:numId w:val="2"/>
              </w:numPr>
              <w:spacing w:line="205" w:lineRule="exact"/>
              <w:ind w:right="99"/>
              <w:jc w:val="both"/>
              <w:rPr>
                <w:sz w:val="20"/>
                <w:szCs w:val="20"/>
              </w:rPr>
            </w:pPr>
            <w:r>
              <w:rPr>
                <w:sz w:val="20"/>
                <w:szCs w:val="20"/>
              </w:rPr>
              <w:t>Uređenje šume i infrastrukturnih objekata u Gradu mladih</w:t>
            </w:r>
          </w:p>
        </w:tc>
      </w:tr>
    </w:tbl>
    <w:p w14:paraId="228E91BC" w14:textId="77777777" w:rsidR="009A32FC" w:rsidRPr="00F522CD" w:rsidRDefault="009A32FC">
      <w:pPr>
        <w:jc w:val="both"/>
        <w:sectPr w:rsidR="009A32FC" w:rsidRPr="00F522CD">
          <w:pgSz w:w="11910" w:h="16840"/>
          <w:pgMar w:top="1480" w:right="860" w:bottom="1060" w:left="1140" w:header="341" w:footer="861" w:gutter="0"/>
          <w:cols w:space="720"/>
        </w:sectPr>
      </w:pPr>
    </w:p>
    <w:p w14:paraId="5279A666" w14:textId="77777777" w:rsidR="009A32FC" w:rsidRPr="00D26237" w:rsidRDefault="00586A16" w:rsidP="00D26237">
      <w:pPr>
        <w:pStyle w:val="Heading1"/>
        <w:numPr>
          <w:ilvl w:val="0"/>
          <w:numId w:val="18"/>
        </w:numPr>
      </w:pPr>
      <w:bookmarkStart w:id="230" w:name="_Toc163804882"/>
      <w:bookmarkStart w:id="231" w:name="_Toc163804953"/>
      <w:bookmarkStart w:id="232" w:name="_Toc163805141"/>
      <w:bookmarkStart w:id="233" w:name="_Toc163805348"/>
      <w:bookmarkStart w:id="234" w:name="_Toc163805619"/>
      <w:bookmarkStart w:id="235" w:name="_Toc163805859"/>
      <w:bookmarkStart w:id="236" w:name="_Toc163805907"/>
      <w:bookmarkStart w:id="237" w:name="_Toc164065891"/>
      <w:r w:rsidRPr="00D26237">
        <w:t>FINANCIJSKI</w:t>
      </w:r>
      <w:r w:rsidRPr="00D26237">
        <w:rPr>
          <w:spacing w:val="-5"/>
        </w:rPr>
        <w:t xml:space="preserve"> </w:t>
      </w:r>
      <w:r w:rsidRPr="00D26237">
        <w:t>OKVIR</w:t>
      </w:r>
      <w:r w:rsidRPr="00D26237">
        <w:rPr>
          <w:spacing w:val="-3"/>
        </w:rPr>
        <w:t xml:space="preserve"> </w:t>
      </w:r>
      <w:r w:rsidRPr="00D26237">
        <w:t>I</w:t>
      </w:r>
      <w:r w:rsidRPr="00D26237">
        <w:rPr>
          <w:spacing w:val="-2"/>
        </w:rPr>
        <w:t xml:space="preserve"> </w:t>
      </w:r>
      <w:r w:rsidRPr="00D26237">
        <w:t>DINAMIKA</w:t>
      </w:r>
      <w:r w:rsidRPr="00D26237">
        <w:rPr>
          <w:spacing w:val="-6"/>
        </w:rPr>
        <w:t xml:space="preserve"> </w:t>
      </w:r>
      <w:r w:rsidRPr="00D26237">
        <w:t>PROVEDBE</w:t>
      </w:r>
      <w:r w:rsidRPr="00D26237">
        <w:rPr>
          <w:spacing w:val="-3"/>
        </w:rPr>
        <w:t xml:space="preserve"> </w:t>
      </w:r>
      <w:r w:rsidRPr="00D26237">
        <w:t>PROGRAMA</w:t>
      </w:r>
      <w:bookmarkEnd w:id="230"/>
      <w:bookmarkEnd w:id="231"/>
      <w:bookmarkEnd w:id="232"/>
      <w:bookmarkEnd w:id="233"/>
      <w:bookmarkEnd w:id="234"/>
      <w:bookmarkEnd w:id="235"/>
      <w:bookmarkEnd w:id="236"/>
      <w:bookmarkEnd w:id="237"/>
    </w:p>
    <w:p w14:paraId="1FF16D60" w14:textId="77777777" w:rsidR="009A32FC" w:rsidRPr="00F522CD" w:rsidRDefault="009A32FC">
      <w:pPr>
        <w:pStyle w:val="BodyText"/>
        <w:spacing w:before="1"/>
        <w:rPr>
          <w:b/>
        </w:rPr>
      </w:pPr>
    </w:p>
    <w:p w14:paraId="0BFDB8F2" w14:textId="77777777" w:rsidR="009A32FC" w:rsidRPr="00F522CD" w:rsidRDefault="00586A16" w:rsidP="00346B41">
      <w:pPr>
        <w:pStyle w:val="BodyText"/>
        <w:ind w:right="539"/>
        <w:jc w:val="both"/>
      </w:pPr>
      <w:r w:rsidRPr="00F522CD">
        <w:t xml:space="preserve">U nastavku se nalazi financijski okvir za provedbu Programa </w:t>
      </w:r>
      <w:r w:rsidR="002117DE" w:rsidRPr="00F522CD">
        <w:t>izra</w:t>
      </w:r>
      <w:r w:rsidR="007B5329">
        <w:t>d</w:t>
      </w:r>
      <w:r w:rsidR="002117DE" w:rsidRPr="00F522CD">
        <w:t>e</w:t>
      </w:r>
      <w:r w:rsidRPr="00F522CD">
        <w:t xml:space="preserve"> na</w:t>
      </w:r>
      <w:r w:rsidRPr="00F522CD">
        <w:rPr>
          <w:spacing w:val="-52"/>
        </w:rPr>
        <w:t xml:space="preserve"> </w:t>
      </w:r>
      <w:r w:rsidR="002117DE" w:rsidRPr="00F522CD">
        <w:rPr>
          <w:spacing w:val="-52"/>
        </w:rPr>
        <w:t xml:space="preserve">        </w:t>
      </w:r>
      <w:r w:rsidRPr="00F522CD">
        <w:t>temelju:</w:t>
      </w:r>
    </w:p>
    <w:p w14:paraId="1FACD0D1" w14:textId="77777777" w:rsidR="009A32FC" w:rsidRPr="00F522CD" w:rsidRDefault="00586A16" w:rsidP="00346B41">
      <w:pPr>
        <w:pStyle w:val="ListParagraph"/>
        <w:numPr>
          <w:ilvl w:val="0"/>
          <w:numId w:val="1"/>
        </w:numPr>
        <w:tabs>
          <w:tab w:val="left" w:pos="1088"/>
        </w:tabs>
        <w:spacing w:before="1" w:line="252" w:lineRule="exact"/>
        <w:ind w:left="1087"/>
        <w:jc w:val="both"/>
      </w:pPr>
      <w:r w:rsidRPr="00F522CD">
        <w:t>Proračuna</w:t>
      </w:r>
      <w:r w:rsidRPr="00F522CD">
        <w:rPr>
          <w:spacing w:val="-2"/>
        </w:rPr>
        <w:t xml:space="preserve"> </w:t>
      </w:r>
      <w:r w:rsidRPr="00F522CD">
        <w:t>Grada</w:t>
      </w:r>
      <w:r w:rsidRPr="00F522CD">
        <w:rPr>
          <w:spacing w:val="-1"/>
        </w:rPr>
        <w:t xml:space="preserve"> </w:t>
      </w:r>
      <w:r w:rsidRPr="00F522CD">
        <w:t>Zagreba</w:t>
      </w:r>
      <w:r w:rsidRPr="00F522CD">
        <w:rPr>
          <w:spacing w:val="1"/>
        </w:rPr>
        <w:t xml:space="preserve"> </w:t>
      </w:r>
      <w:r w:rsidRPr="00F522CD">
        <w:t>za</w:t>
      </w:r>
      <w:r w:rsidRPr="00F522CD">
        <w:rPr>
          <w:spacing w:val="-1"/>
        </w:rPr>
        <w:t xml:space="preserve"> </w:t>
      </w:r>
      <w:r w:rsidRPr="00F522CD">
        <w:t>2024.</w:t>
      </w:r>
      <w:r w:rsidRPr="00F522CD">
        <w:rPr>
          <w:spacing w:val="-1"/>
        </w:rPr>
        <w:t xml:space="preserve"> </w:t>
      </w:r>
      <w:r w:rsidRPr="00F522CD">
        <w:t>i</w:t>
      </w:r>
      <w:r w:rsidRPr="00F522CD">
        <w:rPr>
          <w:spacing w:val="-2"/>
        </w:rPr>
        <w:t xml:space="preserve"> </w:t>
      </w:r>
      <w:r w:rsidRPr="00F522CD">
        <w:t>p</w:t>
      </w:r>
      <w:r w:rsidR="002117DE" w:rsidRPr="00F522CD">
        <w:t>rojekcija</w:t>
      </w:r>
      <w:r w:rsidRPr="00F522CD">
        <w:rPr>
          <w:spacing w:val="-1"/>
        </w:rPr>
        <w:t xml:space="preserve"> </w:t>
      </w:r>
      <w:r w:rsidRPr="00F522CD">
        <w:t>za</w:t>
      </w:r>
      <w:r w:rsidRPr="00F522CD">
        <w:rPr>
          <w:spacing w:val="-1"/>
        </w:rPr>
        <w:t xml:space="preserve"> </w:t>
      </w:r>
      <w:r w:rsidRPr="00F522CD">
        <w:t>2025</w:t>
      </w:r>
      <w:r w:rsidR="00F854D5" w:rsidRPr="00F522CD">
        <w:t>. i</w:t>
      </w:r>
      <w:r w:rsidRPr="00F522CD">
        <w:rPr>
          <w:spacing w:val="-1"/>
        </w:rPr>
        <w:t xml:space="preserve"> </w:t>
      </w:r>
      <w:r w:rsidRPr="00F522CD">
        <w:t>2026.</w:t>
      </w:r>
      <w:r w:rsidRPr="00F522CD">
        <w:rPr>
          <w:spacing w:val="-1"/>
        </w:rPr>
        <w:t xml:space="preserve"> </w:t>
      </w:r>
      <w:r w:rsidRPr="00F522CD">
        <w:t>godinu</w:t>
      </w:r>
    </w:p>
    <w:p w14:paraId="43D39E8B" w14:textId="77777777" w:rsidR="009A32FC" w:rsidRPr="00F522CD" w:rsidRDefault="00586A16" w:rsidP="00346B41">
      <w:pPr>
        <w:pStyle w:val="ListParagraph"/>
        <w:numPr>
          <w:ilvl w:val="0"/>
          <w:numId w:val="1"/>
        </w:numPr>
        <w:tabs>
          <w:tab w:val="left" w:pos="1088"/>
        </w:tabs>
        <w:ind w:right="927" w:hanging="276"/>
        <w:jc w:val="both"/>
      </w:pPr>
      <w:r w:rsidRPr="00F522CD">
        <w:t>Pojednostavljeno modeliran</w:t>
      </w:r>
      <w:r w:rsidR="002117DE" w:rsidRPr="00F522CD">
        <w:t>og</w:t>
      </w:r>
      <w:r w:rsidRPr="00F522CD">
        <w:t xml:space="preserve"> izno</w:t>
      </w:r>
      <w:r w:rsidR="002117DE" w:rsidRPr="00F522CD">
        <w:t>sa</w:t>
      </w:r>
      <w:r w:rsidRPr="00F522CD">
        <w:t xml:space="preserve"> sredstava potrebnih za provedbu pojedinog cilj</w:t>
      </w:r>
      <w:r w:rsidR="002117DE" w:rsidRPr="00F522CD">
        <w:t>a</w:t>
      </w:r>
      <w:r w:rsidRPr="00F522CD">
        <w:t>, mjere i</w:t>
      </w:r>
      <w:r w:rsidR="002117DE" w:rsidRPr="00F522CD">
        <w:t xml:space="preserve"> </w:t>
      </w:r>
      <w:r w:rsidRPr="00F522CD">
        <w:rPr>
          <w:spacing w:val="-52"/>
        </w:rPr>
        <w:t xml:space="preserve"> </w:t>
      </w:r>
      <w:r w:rsidRPr="00F522CD">
        <w:t>aktivnosti,</w:t>
      </w:r>
    </w:p>
    <w:p w14:paraId="28761250" w14:textId="77777777" w:rsidR="009A32FC" w:rsidRPr="00F522CD" w:rsidRDefault="00A56C4B" w:rsidP="00346B41">
      <w:pPr>
        <w:pStyle w:val="ListParagraph"/>
        <w:numPr>
          <w:ilvl w:val="0"/>
          <w:numId w:val="1"/>
        </w:numPr>
        <w:tabs>
          <w:tab w:val="left" w:pos="1089"/>
        </w:tabs>
        <w:ind w:left="1066" w:right="958" w:hanging="221"/>
        <w:jc w:val="both"/>
      </w:pPr>
      <w:r>
        <w:t xml:space="preserve">Procjene </w:t>
      </w:r>
      <w:r w:rsidR="00586A16" w:rsidRPr="00F522CD">
        <w:t>broj</w:t>
      </w:r>
      <w:r>
        <w:t>a</w:t>
      </w:r>
      <w:r w:rsidR="00586A16" w:rsidRPr="00F522CD">
        <w:t>, financijsko</w:t>
      </w:r>
      <w:r>
        <w:t>g</w:t>
      </w:r>
      <w:r w:rsidR="00586A16" w:rsidRPr="00F522CD">
        <w:t xml:space="preserve"> opseg</w:t>
      </w:r>
      <w:r>
        <w:t>a</w:t>
      </w:r>
      <w:r w:rsidR="00586A16" w:rsidRPr="00F522CD">
        <w:t xml:space="preserve"> i udjel</w:t>
      </w:r>
      <w:r>
        <w:t>a</w:t>
      </w:r>
      <w:r w:rsidR="00586A16" w:rsidRPr="00F522CD">
        <w:t xml:space="preserve"> sufinanciranja potencijalnih projekata</w:t>
      </w:r>
      <w:r w:rsidR="00586A16" w:rsidRPr="00A56C4B">
        <w:rPr>
          <w:spacing w:val="-52"/>
        </w:rPr>
        <w:t xml:space="preserve"> </w:t>
      </w:r>
      <w:r w:rsidR="00586A16" w:rsidRPr="00F522CD">
        <w:t>financiranih</w:t>
      </w:r>
      <w:r w:rsidR="00586A16" w:rsidRPr="00A56C4B">
        <w:rPr>
          <w:spacing w:val="-4"/>
        </w:rPr>
        <w:t xml:space="preserve"> </w:t>
      </w:r>
      <w:r w:rsidR="00586A16" w:rsidRPr="00F522CD">
        <w:t>iz</w:t>
      </w:r>
      <w:r w:rsidR="00586A16" w:rsidRPr="00A56C4B">
        <w:rPr>
          <w:spacing w:val="-2"/>
        </w:rPr>
        <w:t xml:space="preserve"> </w:t>
      </w:r>
      <w:r w:rsidR="00586A16" w:rsidRPr="00F522CD">
        <w:t>vanjskih izvora financiranja</w:t>
      </w:r>
      <w:r>
        <w:t xml:space="preserve"> (EU fondovi, Nacionalni fondovi itd.)</w:t>
      </w:r>
      <w:r w:rsidR="00586A16" w:rsidRPr="00F522CD">
        <w:t>.</w:t>
      </w:r>
    </w:p>
    <w:p w14:paraId="54A95C68" w14:textId="77777777" w:rsidR="009A32FC" w:rsidRPr="00F522CD" w:rsidRDefault="009A32FC" w:rsidP="00346B41">
      <w:pPr>
        <w:pStyle w:val="BodyText"/>
        <w:jc w:val="both"/>
      </w:pPr>
    </w:p>
    <w:p w14:paraId="004AD75B" w14:textId="23876211" w:rsidR="009A32FC" w:rsidRPr="00D26237" w:rsidRDefault="00D26237" w:rsidP="00D26237">
      <w:pPr>
        <w:pStyle w:val="Caption"/>
        <w:keepNext/>
        <w:ind w:left="993" w:hanging="993"/>
        <w:rPr>
          <w:b/>
          <w:color w:val="auto"/>
          <w:sz w:val="22"/>
          <w:szCs w:val="22"/>
        </w:rPr>
      </w:pPr>
      <w:r w:rsidRPr="00D26237">
        <w:rPr>
          <w:b/>
          <w:color w:val="auto"/>
          <w:sz w:val="22"/>
          <w:szCs w:val="22"/>
        </w:rPr>
        <w:t xml:space="preserve">Tablica </w:t>
      </w:r>
      <w:r w:rsidRPr="00D26237">
        <w:rPr>
          <w:b/>
          <w:color w:val="auto"/>
          <w:sz w:val="22"/>
          <w:szCs w:val="22"/>
        </w:rPr>
        <w:fldChar w:fldCharType="begin"/>
      </w:r>
      <w:r w:rsidRPr="00D26237">
        <w:rPr>
          <w:b/>
          <w:color w:val="auto"/>
          <w:sz w:val="22"/>
          <w:szCs w:val="22"/>
        </w:rPr>
        <w:instrText xml:space="preserve"> SEQ Tablica \* ARABIC </w:instrText>
      </w:r>
      <w:r w:rsidRPr="00D26237">
        <w:rPr>
          <w:b/>
          <w:color w:val="auto"/>
          <w:sz w:val="22"/>
          <w:szCs w:val="22"/>
        </w:rPr>
        <w:fldChar w:fldCharType="separate"/>
      </w:r>
      <w:r w:rsidR="00F34A92">
        <w:rPr>
          <w:b/>
          <w:noProof/>
          <w:color w:val="auto"/>
          <w:sz w:val="22"/>
          <w:szCs w:val="22"/>
        </w:rPr>
        <w:t>10</w:t>
      </w:r>
      <w:r w:rsidRPr="00D26237">
        <w:rPr>
          <w:b/>
          <w:color w:val="auto"/>
          <w:sz w:val="22"/>
          <w:szCs w:val="22"/>
        </w:rPr>
        <w:fldChar w:fldCharType="end"/>
      </w:r>
      <w:r w:rsidRPr="00D26237">
        <w:rPr>
          <w:b/>
          <w:color w:val="auto"/>
          <w:sz w:val="22"/>
          <w:szCs w:val="22"/>
        </w:rPr>
        <w:t xml:space="preserve">. </w:t>
      </w:r>
      <w:r w:rsidR="00586A16" w:rsidRPr="00D26237">
        <w:rPr>
          <w:b/>
          <w:color w:val="auto"/>
          <w:sz w:val="22"/>
          <w:szCs w:val="22"/>
        </w:rPr>
        <w:t>Financijski</w:t>
      </w:r>
      <w:r w:rsidR="00586A16" w:rsidRPr="00D26237">
        <w:rPr>
          <w:b/>
          <w:color w:val="auto"/>
          <w:spacing w:val="-4"/>
          <w:sz w:val="22"/>
          <w:szCs w:val="22"/>
        </w:rPr>
        <w:t xml:space="preserve"> </w:t>
      </w:r>
      <w:r w:rsidR="00586A16" w:rsidRPr="00D26237">
        <w:rPr>
          <w:b/>
          <w:color w:val="auto"/>
          <w:sz w:val="22"/>
          <w:szCs w:val="22"/>
        </w:rPr>
        <w:t>okvir</w:t>
      </w:r>
      <w:r w:rsidR="00586A16" w:rsidRPr="00D26237">
        <w:rPr>
          <w:b/>
          <w:color w:val="auto"/>
          <w:spacing w:val="-3"/>
          <w:sz w:val="22"/>
          <w:szCs w:val="22"/>
        </w:rPr>
        <w:t xml:space="preserve"> </w:t>
      </w:r>
      <w:r w:rsidR="00586A16" w:rsidRPr="00D26237">
        <w:rPr>
          <w:b/>
          <w:color w:val="auto"/>
          <w:sz w:val="22"/>
          <w:szCs w:val="22"/>
        </w:rPr>
        <w:t>Programa</w:t>
      </w:r>
      <w:r w:rsidR="00586A16" w:rsidRPr="00D26237">
        <w:rPr>
          <w:b/>
          <w:color w:val="auto"/>
          <w:spacing w:val="-4"/>
          <w:sz w:val="22"/>
          <w:szCs w:val="22"/>
        </w:rPr>
        <w:t xml:space="preserve"> </w:t>
      </w:r>
      <w:r w:rsidR="00586A16" w:rsidRPr="00D26237">
        <w:rPr>
          <w:b/>
          <w:color w:val="auto"/>
          <w:sz w:val="22"/>
          <w:szCs w:val="22"/>
        </w:rPr>
        <w:t>prema</w:t>
      </w:r>
      <w:r w:rsidR="00586A16" w:rsidRPr="00D26237">
        <w:rPr>
          <w:b/>
          <w:color w:val="auto"/>
          <w:spacing w:val="-3"/>
          <w:sz w:val="22"/>
          <w:szCs w:val="22"/>
        </w:rPr>
        <w:t xml:space="preserve"> </w:t>
      </w:r>
      <w:r w:rsidR="00586A16" w:rsidRPr="00D26237">
        <w:rPr>
          <w:b/>
          <w:color w:val="auto"/>
          <w:sz w:val="22"/>
          <w:szCs w:val="22"/>
        </w:rPr>
        <w:t>mjerama</w:t>
      </w:r>
      <w:r w:rsidR="00586A16" w:rsidRPr="00D26237">
        <w:rPr>
          <w:b/>
          <w:color w:val="auto"/>
          <w:spacing w:val="-4"/>
          <w:sz w:val="22"/>
          <w:szCs w:val="22"/>
        </w:rPr>
        <w:t xml:space="preserve"> </w:t>
      </w:r>
      <w:r w:rsidR="00586A16" w:rsidRPr="00D26237">
        <w:rPr>
          <w:b/>
          <w:color w:val="auto"/>
          <w:sz w:val="22"/>
          <w:szCs w:val="22"/>
        </w:rPr>
        <w:t>cilja</w:t>
      </w:r>
      <w:r w:rsidR="002117DE" w:rsidRPr="00D26237">
        <w:rPr>
          <w:b/>
          <w:color w:val="auto"/>
          <w:sz w:val="22"/>
          <w:szCs w:val="22"/>
        </w:rPr>
        <w:t xml:space="preserve"> PC 5.</w:t>
      </w:r>
      <w:r w:rsidR="00586A16" w:rsidRPr="00D26237">
        <w:rPr>
          <w:b/>
          <w:color w:val="auto"/>
          <w:spacing w:val="-3"/>
          <w:sz w:val="22"/>
          <w:szCs w:val="22"/>
        </w:rPr>
        <w:t xml:space="preserve"> </w:t>
      </w:r>
      <w:r w:rsidR="00586A16" w:rsidRPr="00D26237">
        <w:rPr>
          <w:b/>
          <w:color w:val="auto"/>
          <w:sz w:val="22"/>
          <w:szCs w:val="22"/>
        </w:rPr>
        <w:t>Podrška</w:t>
      </w:r>
      <w:r w:rsidR="00586A16" w:rsidRPr="00D26237">
        <w:rPr>
          <w:b/>
          <w:color w:val="auto"/>
          <w:spacing w:val="-4"/>
          <w:sz w:val="22"/>
          <w:szCs w:val="22"/>
        </w:rPr>
        <w:t xml:space="preserve"> </w:t>
      </w:r>
      <w:r w:rsidR="00586A16" w:rsidRPr="00D26237">
        <w:rPr>
          <w:b/>
          <w:color w:val="auto"/>
          <w:sz w:val="22"/>
          <w:szCs w:val="22"/>
        </w:rPr>
        <w:t>održivom</w:t>
      </w:r>
      <w:r w:rsidR="00586A16" w:rsidRPr="00D26237">
        <w:rPr>
          <w:b/>
          <w:color w:val="auto"/>
          <w:spacing w:val="-52"/>
          <w:sz w:val="22"/>
          <w:szCs w:val="22"/>
        </w:rPr>
        <w:t xml:space="preserve"> </w:t>
      </w:r>
      <w:r w:rsidR="002117DE" w:rsidRPr="00D26237">
        <w:rPr>
          <w:b/>
          <w:color w:val="auto"/>
          <w:spacing w:val="-52"/>
          <w:sz w:val="22"/>
          <w:szCs w:val="22"/>
        </w:rPr>
        <w:t xml:space="preserve">                 </w:t>
      </w:r>
      <w:r w:rsidR="00586A16" w:rsidRPr="00D26237">
        <w:rPr>
          <w:b/>
          <w:color w:val="auto"/>
          <w:sz w:val="22"/>
          <w:szCs w:val="22"/>
        </w:rPr>
        <w:t>razvoju</w:t>
      </w:r>
      <w:r w:rsidR="00586A16" w:rsidRPr="00D26237">
        <w:rPr>
          <w:b/>
          <w:color w:val="auto"/>
          <w:spacing w:val="-1"/>
          <w:sz w:val="22"/>
          <w:szCs w:val="22"/>
        </w:rPr>
        <w:t xml:space="preserve"> </w:t>
      </w:r>
      <w:r w:rsidR="00586A16" w:rsidRPr="00D26237">
        <w:rPr>
          <w:b/>
          <w:color w:val="auto"/>
          <w:sz w:val="22"/>
          <w:szCs w:val="22"/>
        </w:rPr>
        <w:t>poljoprivredne</w:t>
      </w:r>
      <w:r w:rsidR="00586A16" w:rsidRPr="00D26237">
        <w:rPr>
          <w:b/>
          <w:color w:val="auto"/>
          <w:spacing w:val="-2"/>
          <w:sz w:val="22"/>
          <w:szCs w:val="22"/>
        </w:rPr>
        <w:t xml:space="preserve"> </w:t>
      </w:r>
      <w:r w:rsidR="00586A16" w:rsidRPr="00D26237">
        <w:rPr>
          <w:b/>
          <w:color w:val="auto"/>
          <w:sz w:val="22"/>
          <w:szCs w:val="22"/>
        </w:rPr>
        <w:t>proizvodnje i</w:t>
      </w:r>
      <w:r w:rsidR="00586A16" w:rsidRPr="00D26237">
        <w:rPr>
          <w:b/>
          <w:color w:val="auto"/>
          <w:spacing w:val="-2"/>
          <w:sz w:val="22"/>
          <w:szCs w:val="22"/>
        </w:rPr>
        <w:t xml:space="preserve"> </w:t>
      </w:r>
      <w:r w:rsidR="00586A16" w:rsidRPr="00D26237">
        <w:rPr>
          <w:b/>
          <w:color w:val="auto"/>
          <w:sz w:val="22"/>
          <w:szCs w:val="22"/>
        </w:rPr>
        <w:t>šumarstva</w:t>
      </w:r>
      <w:r w:rsidR="00586A16" w:rsidRPr="00D26237">
        <w:rPr>
          <w:b/>
          <w:color w:val="auto"/>
          <w:spacing w:val="-1"/>
          <w:sz w:val="22"/>
          <w:szCs w:val="22"/>
        </w:rPr>
        <w:t xml:space="preserve"> </w:t>
      </w:r>
      <w:r w:rsidR="00586A16" w:rsidRPr="00D26237">
        <w:rPr>
          <w:b/>
          <w:color w:val="auto"/>
          <w:sz w:val="22"/>
          <w:szCs w:val="22"/>
        </w:rPr>
        <w:t>za razdoblje</w:t>
      </w:r>
      <w:r w:rsidR="002117DE" w:rsidRPr="00D26237">
        <w:rPr>
          <w:b/>
          <w:color w:val="auto"/>
          <w:sz w:val="22"/>
          <w:szCs w:val="22"/>
        </w:rPr>
        <w:t xml:space="preserve"> 2024. – 2027.</w:t>
      </w:r>
    </w:p>
    <w:p w14:paraId="52345BCE" w14:textId="77777777" w:rsidR="009A32FC" w:rsidRPr="00F522CD" w:rsidRDefault="009A32FC">
      <w:pPr>
        <w:pStyle w:val="BodyText"/>
        <w:spacing w:before="6"/>
      </w:pPr>
    </w:p>
    <w:tbl>
      <w:tblPr>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47"/>
        <w:gridCol w:w="1843"/>
        <w:gridCol w:w="1843"/>
        <w:gridCol w:w="3262"/>
      </w:tblGrid>
      <w:tr w:rsidR="009A32FC" w:rsidRPr="00F522CD" w14:paraId="2F8687A5" w14:textId="77777777">
        <w:trPr>
          <w:trHeight w:val="688"/>
        </w:trPr>
        <w:tc>
          <w:tcPr>
            <w:tcW w:w="9495" w:type="dxa"/>
            <w:gridSpan w:val="4"/>
            <w:shd w:val="clear" w:color="auto" w:fill="FFF1CC"/>
          </w:tcPr>
          <w:p w14:paraId="3DB2CBF3" w14:textId="77777777" w:rsidR="009A32FC" w:rsidRPr="00F522CD" w:rsidRDefault="009A32FC">
            <w:pPr>
              <w:pStyle w:val="TableParagraph"/>
              <w:spacing w:before="5"/>
              <w:ind w:left="0"/>
            </w:pPr>
          </w:p>
          <w:p w14:paraId="0F46F08A" w14:textId="77777777" w:rsidR="009A32FC" w:rsidRPr="00F522CD" w:rsidRDefault="00586A16">
            <w:pPr>
              <w:pStyle w:val="TableParagraph"/>
              <w:ind w:left="2053" w:right="2028"/>
              <w:jc w:val="center"/>
              <w:rPr>
                <w:b/>
              </w:rPr>
            </w:pPr>
            <w:r w:rsidRPr="00F522CD">
              <w:rPr>
                <w:b/>
              </w:rPr>
              <w:t>Financijski</w:t>
            </w:r>
            <w:r w:rsidRPr="00F522CD">
              <w:rPr>
                <w:b/>
                <w:spacing w:val="-4"/>
              </w:rPr>
              <w:t xml:space="preserve"> </w:t>
            </w:r>
            <w:r w:rsidRPr="00F522CD">
              <w:rPr>
                <w:b/>
              </w:rPr>
              <w:t>okvir</w:t>
            </w:r>
            <w:r w:rsidRPr="00F522CD">
              <w:rPr>
                <w:b/>
                <w:spacing w:val="-3"/>
              </w:rPr>
              <w:t xml:space="preserve"> </w:t>
            </w:r>
            <w:r w:rsidRPr="00F522CD">
              <w:rPr>
                <w:b/>
              </w:rPr>
              <w:t>s</w:t>
            </w:r>
            <w:r w:rsidRPr="00F522CD">
              <w:rPr>
                <w:b/>
                <w:spacing w:val="-3"/>
              </w:rPr>
              <w:t xml:space="preserve"> </w:t>
            </w:r>
            <w:r w:rsidRPr="00F522CD">
              <w:rPr>
                <w:b/>
              </w:rPr>
              <w:t>očekivanom</w:t>
            </w:r>
            <w:r w:rsidRPr="00F522CD">
              <w:rPr>
                <w:b/>
                <w:spacing w:val="-2"/>
              </w:rPr>
              <w:t xml:space="preserve"> </w:t>
            </w:r>
            <w:r w:rsidRPr="00F522CD">
              <w:rPr>
                <w:b/>
              </w:rPr>
              <w:t>dinamikom</w:t>
            </w:r>
            <w:r w:rsidRPr="00F522CD">
              <w:rPr>
                <w:b/>
                <w:spacing w:val="-7"/>
              </w:rPr>
              <w:t xml:space="preserve"> </w:t>
            </w:r>
            <w:r w:rsidRPr="00F522CD">
              <w:rPr>
                <w:b/>
              </w:rPr>
              <w:t>provedbe</w:t>
            </w:r>
            <w:r w:rsidRPr="00F522CD">
              <w:rPr>
                <w:b/>
                <w:spacing w:val="-2"/>
              </w:rPr>
              <w:t xml:space="preserve"> </w:t>
            </w:r>
            <w:r w:rsidRPr="00F522CD">
              <w:rPr>
                <w:b/>
              </w:rPr>
              <w:t>Programa</w:t>
            </w:r>
            <w:r w:rsidRPr="00F522CD">
              <w:rPr>
                <w:b/>
                <w:spacing w:val="1"/>
              </w:rPr>
              <w:t xml:space="preserve"> </w:t>
            </w:r>
            <w:r w:rsidRPr="00F522CD">
              <w:rPr>
                <w:b/>
              </w:rPr>
              <w:t>(€)</w:t>
            </w:r>
          </w:p>
        </w:tc>
      </w:tr>
      <w:tr w:rsidR="009A32FC" w:rsidRPr="00F522CD" w14:paraId="2A8A42F1" w14:textId="77777777" w:rsidTr="002117DE">
        <w:trPr>
          <w:trHeight w:val="469"/>
        </w:trPr>
        <w:tc>
          <w:tcPr>
            <w:tcW w:w="2547" w:type="dxa"/>
            <w:shd w:val="clear" w:color="auto" w:fill="D4DCE3"/>
          </w:tcPr>
          <w:p w14:paraId="570E908B" w14:textId="77777777" w:rsidR="009A32FC" w:rsidRPr="00F522CD" w:rsidRDefault="00586A16">
            <w:pPr>
              <w:pStyle w:val="TableParagraph"/>
              <w:spacing w:line="225" w:lineRule="exact"/>
              <w:ind w:left="117"/>
            </w:pPr>
            <w:r w:rsidRPr="00F522CD">
              <w:t>Kratica</w:t>
            </w:r>
            <w:r w:rsidRPr="00F522CD">
              <w:rPr>
                <w:spacing w:val="1"/>
              </w:rPr>
              <w:t xml:space="preserve"> </w:t>
            </w:r>
            <w:r w:rsidRPr="00F522CD">
              <w:t>mjere</w:t>
            </w:r>
            <w:r w:rsidRPr="00F522CD">
              <w:rPr>
                <w:spacing w:val="-2"/>
              </w:rPr>
              <w:t xml:space="preserve"> </w:t>
            </w:r>
            <w:r w:rsidRPr="00F522CD">
              <w:t>odnosno</w:t>
            </w:r>
            <w:r w:rsidRPr="00F522CD">
              <w:rPr>
                <w:spacing w:val="-1"/>
              </w:rPr>
              <w:t xml:space="preserve"> </w:t>
            </w:r>
            <w:r w:rsidRPr="00F522CD">
              <w:t>cilja</w:t>
            </w:r>
          </w:p>
        </w:tc>
        <w:tc>
          <w:tcPr>
            <w:tcW w:w="1843" w:type="dxa"/>
            <w:shd w:val="clear" w:color="auto" w:fill="D4DCE3"/>
          </w:tcPr>
          <w:p w14:paraId="64CC08E6" w14:textId="77777777" w:rsidR="009A32FC" w:rsidRPr="00F522CD" w:rsidRDefault="00586A16" w:rsidP="007B5329">
            <w:pPr>
              <w:pStyle w:val="TableParagraph"/>
              <w:spacing w:line="228" w:lineRule="exact"/>
              <w:ind w:left="482" w:right="70"/>
            </w:pPr>
            <w:r w:rsidRPr="00F522CD">
              <w:t>Proračun Grada</w:t>
            </w:r>
            <w:r w:rsidRPr="00F522CD">
              <w:rPr>
                <w:spacing w:val="-47"/>
              </w:rPr>
              <w:t xml:space="preserve"> </w:t>
            </w:r>
            <w:r w:rsidRPr="00F522CD">
              <w:t>Zagreba</w:t>
            </w:r>
            <w:r w:rsidRPr="00F522CD">
              <w:rPr>
                <w:spacing w:val="-11"/>
              </w:rPr>
              <w:t xml:space="preserve"> </w:t>
            </w:r>
            <w:r w:rsidRPr="00F522CD">
              <w:t>(€)</w:t>
            </w:r>
          </w:p>
        </w:tc>
        <w:tc>
          <w:tcPr>
            <w:tcW w:w="1843" w:type="dxa"/>
            <w:shd w:val="clear" w:color="auto" w:fill="D4DCE3"/>
          </w:tcPr>
          <w:p w14:paraId="027E48AF" w14:textId="77777777" w:rsidR="009A32FC" w:rsidRPr="00F522CD" w:rsidRDefault="00586A16" w:rsidP="002117DE">
            <w:pPr>
              <w:pStyle w:val="TableParagraph"/>
              <w:spacing w:line="228" w:lineRule="exact"/>
              <w:ind w:left="546" w:right="-277" w:firstLine="61"/>
            </w:pPr>
            <w:r w:rsidRPr="00F522CD">
              <w:rPr>
                <w:spacing w:val="-1"/>
              </w:rPr>
              <w:t xml:space="preserve">Vanjski </w:t>
            </w:r>
            <w:r w:rsidRPr="00F522CD">
              <w:t>izvori</w:t>
            </w:r>
            <w:r w:rsidRPr="00F522CD">
              <w:rPr>
                <w:spacing w:val="-47"/>
              </w:rPr>
              <w:t xml:space="preserve"> </w:t>
            </w:r>
            <w:r w:rsidRPr="00F522CD">
              <w:rPr>
                <w:spacing w:val="-1"/>
              </w:rPr>
              <w:t>financiranja</w:t>
            </w:r>
            <w:r w:rsidR="002117DE" w:rsidRPr="00F522CD">
              <w:rPr>
                <w:spacing w:val="-1"/>
              </w:rPr>
              <w:t>(€)</w:t>
            </w:r>
          </w:p>
        </w:tc>
        <w:tc>
          <w:tcPr>
            <w:tcW w:w="3262" w:type="dxa"/>
            <w:shd w:val="clear" w:color="auto" w:fill="D4DCE3"/>
          </w:tcPr>
          <w:p w14:paraId="41B70EFB" w14:textId="77777777" w:rsidR="009A32FC" w:rsidRPr="00F522CD" w:rsidRDefault="00586A16">
            <w:pPr>
              <w:pStyle w:val="TableParagraph"/>
              <w:spacing w:line="224" w:lineRule="exact"/>
              <w:ind w:left="0" w:right="84"/>
              <w:jc w:val="right"/>
            </w:pPr>
            <w:r w:rsidRPr="00F522CD">
              <w:t>Program</w:t>
            </w:r>
            <w:r w:rsidRPr="00F522CD">
              <w:rPr>
                <w:spacing w:val="-4"/>
              </w:rPr>
              <w:t xml:space="preserve"> </w:t>
            </w:r>
            <w:r w:rsidRPr="00F522CD">
              <w:t>2024.-2027.</w:t>
            </w:r>
          </w:p>
          <w:p w14:paraId="26C68FE0" w14:textId="77777777" w:rsidR="009A32FC" w:rsidRPr="00F522CD" w:rsidRDefault="00586A16">
            <w:pPr>
              <w:pStyle w:val="TableParagraph"/>
              <w:spacing w:line="216" w:lineRule="exact"/>
              <w:ind w:left="0" w:right="88"/>
              <w:jc w:val="right"/>
            </w:pPr>
            <w:r w:rsidRPr="00F522CD">
              <w:t>Ukupno</w:t>
            </w:r>
            <w:r w:rsidRPr="00F522CD">
              <w:rPr>
                <w:spacing w:val="-4"/>
              </w:rPr>
              <w:t xml:space="preserve"> </w:t>
            </w:r>
            <w:r w:rsidRPr="00F522CD">
              <w:t>(€)</w:t>
            </w:r>
          </w:p>
        </w:tc>
      </w:tr>
      <w:tr w:rsidR="009A32FC" w:rsidRPr="00F522CD" w14:paraId="6BA06FFA" w14:textId="77777777">
        <w:trPr>
          <w:trHeight w:val="230"/>
        </w:trPr>
        <w:tc>
          <w:tcPr>
            <w:tcW w:w="2547" w:type="dxa"/>
          </w:tcPr>
          <w:p w14:paraId="1536E4BB" w14:textId="77777777" w:rsidR="009A32FC" w:rsidRPr="00F522CD" w:rsidRDefault="00586A16">
            <w:pPr>
              <w:pStyle w:val="TableParagraph"/>
              <w:spacing w:line="210" w:lineRule="exact"/>
              <w:ind w:left="117"/>
            </w:pPr>
            <w:r w:rsidRPr="00F522CD">
              <w:t>Mjera</w:t>
            </w:r>
            <w:r w:rsidRPr="00F522CD">
              <w:rPr>
                <w:spacing w:val="-2"/>
              </w:rPr>
              <w:t xml:space="preserve"> </w:t>
            </w:r>
            <w:r w:rsidRPr="00F522CD">
              <w:t>1.1.</w:t>
            </w:r>
          </w:p>
        </w:tc>
        <w:tc>
          <w:tcPr>
            <w:tcW w:w="1843" w:type="dxa"/>
          </w:tcPr>
          <w:p w14:paraId="75F190DA" w14:textId="77777777" w:rsidR="009A32FC" w:rsidRPr="00F522CD" w:rsidRDefault="00586A16">
            <w:pPr>
              <w:pStyle w:val="TableParagraph"/>
              <w:spacing w:line="210" w:lineRule="exact"/>
              <w:ind w:left="0" w:right="86"/>
              <w:jc w:val="right"/>
            </w:pPr>
            <w:r w:rsidRPr="00F522CD">
              <w:t>978.000,00</w:t>
            </w:r>
          </w:p>
        </w:tc>
        <w:tc>
          <w:tcPr>
            <w:tcW w:w="1843" w:type="dxa"/>
          </w:tcPr>
          <w:p w14:paraId="4F4F00DE" w14:textId="77777777" w:rsidR="009A32FC" w:rsidRPr="00F522CD" w:rsidRDefault="009A32FC">
            <w:pPr>
              <w:pStyle w:val="TableParagraph"/>
              <w:ind w:left="0"/>
            </w:pPr>
          </w:p>
        </w:tc>
        <w:tc>
          <w:tcPr>
            <w:tcW w:w="3262" w:type="dxa"/>
          </w:tcPr>
          <w:p w14:paraId="24E1204A" w14:textId="77777777" w:rsidR="009A32FC" w:rsidRPr="00F522CD" w:rsidRDefault="00586A16">
            <w:pPr>
              <w:pStyle w:val="TableParagraph"/>
              <w:spacing w:line="210" w:lineRule="exact"/>
              <w:ind w:left="0" w:right="88"/>
              <w:jc w:val="right"/>
            </w:pPr>
            <w:r w:rsidRPr="00F522CD">
              <w:t>978.000,00</w:t>
            </w:r>
          </w:p>
        </w:tc>
      </w:tr>
      <w:tr w:rsidR="009A32FC" w:rsidRPr="00F522CD" w14:paraId="2EC3E65D" w14:textId="77777777">
        <w:trPr>
          <w:trHeight w:val="230"/>
        </w:trPr>
        <w:tc>
          <w:tcPr>
            <w:tcW w:w="2547" w:type="dxa"/>
          </w:tcPr>
          <w:p w14:paraId="04F4B366" w14:textId="77777777" w:rsidR="009A32FC" w:rsidRPr="00F522CD" w:rsidRDefault="00586A16">
            <w:pPr>
              <w:pStyle w:val="TableParagraph"/>
              <w:spacing w:line="210" w:lineRule="exact"/>
              <w:ind w:left="117"/>
            </w:pPr>
            <w:r w:rsidRPr="00F522CD">
              <w:t>Mjera</w:t>
            </w:r>
            <w:r w:rsidRPr="00F522CD">
              <w:rPr>
                <w:spacing w:val="-2"/>
              </w:rPr>
              <w:t xml:space="preserve"> </w:t>
            </w:r>
            <w:r w:rsidRPr="00F522CD">
              <w:t>1.2.</w:t>
            </w:r>
          </w:p>
        </w:tc>
        <w:tc>
          <w:tcPr>
            <w:tcW w:w="1843" w:type="dxa"/>
          </w:tcPr>
          <w:p w14:paraId="3A9300FC" w14:textId="77777777" w:rsidR="009A32FC" w:rsidRPr="00F522CD" w:rsidRDefault="00586A16">
            <w:pPr>
              <w:pStyle w:val="TableParagraph"/>
              <w:spacing w:line="210" w:lineRule="exact"/>
              <w:ind w:left="0" w:right="86"/>
              <w:jc w:val="right"/>
            </w:pPr>
            <w:r w:rsidRPr="00F522CD">
              <w:t>3.800.000,00</w:t>
            </w:r>
          </w:p>
        </w:tc>
        <w:tc>
          <w:tcPr>
            <w:tcW w:w="1843" w:type="dxa"/>
          </w:tcPr>
          <w:p w14:paraId="34998E7A" w14:textId="77777777" w:rsidR="009A32FC" w:rsidRPr="00F522CD" w:rsidRDefault="009A32FC">
            <w:pPr>
              <w:pStyle w:val="TableParagraph"/>
              <w:ind w:left="0"/>
            </w:pPr>
          </w:p>
        </w:tc>
        <w:tc>
          <w:tcPr>
            <w:tcW w:w="3262" w:type="dxa"/>
          </w:tcPr>
          <w:p w14:paraId="01FBAA60" w14:textId="77777777" w:rsidR="009A32FC" w:rsidRPr="00F522CD" w:rsidRDefault="00586A16">
            <w:pPr>
              <w:pStyle w:val="TableParagraph"/>
              <w:spacing w:line="210" w:lineRule="exact"/>
              <w:ind w:left="0" w:right="88"/>
              <w:jc w:val="right"/>
            </w:pPr>
            <w:r w:rsidRPr="00F522CD">
              <w:t>3.800.000,00</w:t>
            </w:r>
          </w:p>
        </w:tc>
      </w:tr>
      <w:tr w:rsidR="009A32FC" w:rsidRPr="00F522CD" w14:paraId="39F06614" w14:textId="77777777">
        <w:trPr>
          <w:trHeight w:val="230"/>
        </w:trPr>
        <w:tc>
          <w:tcPr>
            <w:tcW w:w="2547" w:type="dxa"/>
          </w:tcPr>
          <w:p w14:paraId="2C694E30" w14:textId="77777777" w:rsidR="009A32FC" w:rsidRPr="00F522CD" w:rsidRDefault="00586A16">
            <w:pPr>
              <w:pStyle w:val="TableParagraph"/>
              <w:spacing w:line="210" w:lineRule="exact"/>
              <w:ind w:left="117"/>
            </w:pPr>
            <w:r w:rsidRPr="00F522CD">
              <w:t>Mjera</w:t>
            </w:r>
            <w:r w:rsidRPr="00F522CD">
              <w:rPr>
                <w:spacing w:val="-2"/>
              </w:rPr>
              <w:t xml:space="preserve"> </w:t>
            </w:r>
            <w:r w:rsidRPr="00F522CD">
              <w:t>1.3.</w:t>
            </w:r>
          </w:p>
        </w:tc>
        <w:tc>
          <w:tcPr>
            <w:tcW w:w="1843" w:type="dxa"/>
          </w:tcPr>
          <w:p w14:paraId="5EE94E18" w14:textId="77777777" w:rsidR="009A32FC" w:rsidRPr="00F522CD" w:rsidRDefault="00586A16">
            <w:pPr>
              <w:pStyle w:val="TableParagraph"/>
              <w:spacing w:line="210" w:lineRule="exact"/>
              <w:ind w:left="0" w:right="86"/>
              <w:jc w:val="right"/>
            </w:pPr>
            <w:r w:rsidRPr="00F522CD">
              <w:t>2.433.000,00</w:t>
            </w:r>
          </w:p>
        </w:tc>
        <w:tc>
          <w:tcPr>
            <w:tcW w:w="1843" w:type="dxa"/>
          </w:tcPr>
          <w:p w14:paraId="3765D393" w14:textId="77777777" w:rsidR="009A32FC" w:rsidRPr="00F522CD" w:rsidRDefault="00586A16">
            <w:pPr>
              <w:pStyle w:val="TableParagraph"/>
              <w:spacing w:line="210" w:lineRule="exact"/>
              <w:ind w:left="0" w:right="85"/>
              <w:jc w:val="right"/>
            </w:pPr>
            <w:r w:rsidRPr="00F522CD">
              <w:t>326.279,61</w:t>
            </w:r>
          </w:p>
        </w:tc>
        <w:tc>
          <w:tcPr>
            <w:tcW w:w="3262" w:type="dxa"/>
          </w:tcPr>
          <w:p w14:paraId="5872749C" w14:textId="77777777" w:rsidR="009A32FC" w:rsidRPr="00F522CD" w:rsidRDefault="00586A16">
            <w:pPr>
              <w:pStyle w:val="TableParagraph"/>
              <w:spacing w:line="210" w:lineRule="exact"/>
              <w:ind w:left="0" w:right="88"/>
              <w:jc w:val="right"/>
            </w:pPr>
            <w:r w:rsidRPr="00F522CD">
              <w:t>2.759.279,61</w:t>
            </w:r>
          </w:p>
        </w:tc>
      </w:tr>
      <w:tr w:rsidR="009A32FC" w:rsidRPr="00F522CD" w14:paraId="16AE0DD6" w14:textId="77777777">
        <w:trPr>
          <w:trHeight w:val="229"/>
        </w:trPr>
        <w:tc>
          <w:tcPr>
            <w:tcW w:w="2547" w:type="dxa"/>
            <w:tcBorders>
              <w:bottom w:val="double" w:sz="1" w:space="0" w:color="000000"/>
            </w:tcBorders>
          </w:tcPr>
          <w:p w14:paraId="5688EC33" w14:textId="77777777" w:rsidR="009A32FC" w:rsidRPr="00F522CD" w:rsidRDefault="00586A16">
            <w:pPr>
              <w:pStyle w:val="TableParagraph"/>
              <w:spacing w:line="209" w:lineRule="exact"/>
              <w:ind w:left="117"/>
            </w:pPr>
            <w:r w:rsidRPr="00F522CD">
              <w:t>Mjera</w:t>
            </w:r>
            <w:r w:rsidRPr="00F522CD">
              <w:rPr>
                <w:spacing w:val="-2"/>
              </w:rPr>
              <w:t xml:space="preserve"> </w:t>
            </w:r>
            <w:r w:rsidRPr="00F522CD">
              <w:t>1.4.</w:t>
            </w:r>
          </w:p>
        </w:tc>
        <w:tc>
          <w:tcPr>
            <w:tcW w:w="1843" w:type="dxa"/>
            <w:tcBorders>
              <w:bottom w:val="double" w:sz="2" w:space="0" w:color="000000"/>
            </w:tcBorders>
          </w:tcPr>
          <w:p w14:paraId="5DDA3FAF" w14:textId="77777777" w:rsidR="009A32FC" w:rsidRPr="00F522CD" w:rsidRDefault="00586A16">
            <w:pPr>
              <w:pStyle w:val="TableParagraph"/>
              <w:spacing w:line="209" w:lineRule="exact"/>
              <w:ind w:left="0" w:right="86"/>
              <w:jc w:val="right"/>
            </w:pPr>
            <w:r w:rsidRPr="00F522CD">
              <w:t>7.566.000,00</w:t>
            </w:r>
          </w:p>
        </w:tc>
        <w:tc>
          <w:tcPr>
            <w:tcW w:w="1843" w:type="dxa"/>
            <w:tcBorders>
              <w:bottom w:val="double" w:sz="2" w:space="0" w:color="000000"/>
            </w:tcBorders>
          </w:tcPr>
          <w:p w14:paraId="18CA10A4" w14:textId="77777777" w:rsidR="009A32FC" w:rsidRPr="00F522CD" w:rsidRDefault="009A32FC">
            <w:pPr>
              <w:pStyle w:val="TableParagraph"/>
              <w:ind w:left="0"/>
            </w:pPr>
          </w:p>
        </w:tc>
        <w:tc>
          <w:tcPr>
            <w:tcW w:w="3262" w:type="dxa"/>
            <w:tcBorders>
              <w:bottom w:val="double" w:sz="2" w:space="0" w:color="000000"/>
            </w:tcBorders>
          </w:tcPr>
          <w:p w14:paraId="1AED24EB" w14:textId="77777777" w:rsidR="009A32FC" w:rsidRPr="00F522CD" w:rsidRDefault="00586A16">
            <w:pPr>
              <w:pStyle w:val="TableParagraph"/>
              <w:spacing w:line="209" w:lineRule="exact"/>
              <w:ind w:left="0" w:right="88"/>
              <w:jc w:val="right"/>
            </w:pPr>
            <w:r w:rsidRPr="00F522CD">
              <w:t>7.566.000,00</w:t>
            </w:r>
          </w:p>
        </w:tc>
      </w:tr>
      <w:tr w:rsidR="009A32FC" w:rsidRPr="00F522CD" w14:paraId="03FA8532" w14:textId="77777777">
        <w:trPr>
          <w:trHeight w:val="255"/>
        </w:trPr>
        <w:tc>
          <w:tcPr>
            <w:tcW w:w="2547" w:type="dxa"/>
            <w:tcBorders>
              <w:top w:val="double" w:sz="1" w:space="0" w:color="000000"/>
              <w:left w:val="single" w:sz="12" w:space="0" w:color="000000"/>
              <w:bottom w:val="single" w:sz="12" w:space="0" w:color="000000"/>
              <w:right w:val="single" w:sz="12" w:space="0" w:color="000000"/>
            </w:tcBorders>
            <w:shd w:val="clear" w:color="auto" w:fill="E1EED9"/>
          </w:tcPr>
          <w:p w14:paraId="2E5582A4" w14:textId="77777777" w:rsidR="009A32FC" w:rsidRPr="00F522CD" w:rsidRDefault="00586A16">
            <w:pPr>
              <w:pStyle w:val="TableParagraph"/>
              <w:spacing w:line="230" w:lineRule="exact"/>
              <w:rPr>
                <w:b/>
              </w:rPr>
            </w:pPr>
            <w:r w:rsidRPr="00F522CD">
              <w:rPr>
                <w:b/>
              </w:rPr>
              <w:t>SVEUKUPNO</w:t>
            </w:r>
          </w:p>
        </w:tc>
        <w:tc>
          <w:tcPr>
            <w:tcW w:w="1843" w:type="dxa"/>
            <w:tcBorders>
              <w:top w:val="double" w:sz="2" w:space="0" w:color="000000"/>
              <w:left w:val="single" w:sz="12" w:space="0" w:color="000000"/>
              <w:bottom w:val="single" w:sz="12" w:space="0" w:color="000000"/>
              <w:right w:val="single" w:sz="12" w:space="0" w:color="000000"/>
            </w:tcBorders>
            <w:shd w:val="clear" w:color="auto" w:fill="E1EED9"/>
          </w:tcPr>
          <w:p w14:paraId="21819463" w14:textId="77777777" w:rsidR="009A32FC" w:rsidRPr="00F522CD" w:rsidRDefault="00586A16">
            <w:pPr>
              <w:pStyle w:val="TableParagraph"/>
              <w:spacing w:line="235" w:lineRule="exact"/>
              <w:ind w:left="0" w:right="73"/>
              <w:jc w:val="right"/>
              <w:rPr>
                <w:b/>
              </w:rPr>
            </w:pPr>
            <w:r w:rsidRPr="00F522CD">
              <w:rPr>
                <w:b/>
              </w:rPr>
              <w:t>14.777.000,00</w:t>
            </w:r>
          </w:p>
        </w:tc>
        <w:tc>
          <w:tcPr>
            <w:tcW w:w="1843" w:type="dxa"/>
            <w:tcBorders>
              <w:top w:val="double" w:sz="2" w:space="0" w:color="000000"/>
              <w:left w:val="single" w:sz="12" w:space="0" w:color="000000"/>
              <w:bottom w:val="single" w:sz="12" w:space="0" w:color="000000"/>
              <w:right w:val="single" w:sz="12" w:space="0" w:color="000000"/>
            </w:tcBorders>
            <w:shd w:val="clear" w:color="auto" w:fill="E1EED9"/>
          </w:tcPr>
          <w:p w14:paraId="03266665" w14:textId="77777777" w:rsidR="009A32FC" w:rsidRPr="00F522CD" w:rsidRDefault="00586A16">
            <w:pPr>
              <w:pStyle w:val="TableParagraph"/>
              <w:spacing w:line="235" w:lineRule="exact"/>
              <w:ind w:left="0" w:right="73"/>
              <w:jc w:val="right"/>
              <w:rPr>
                <w:b/>
              </w:rPr>
            </w:pPr>
            <w:r w:rsidRPr="00F522CD">
              <w:rPr>
                <w:b/>
              </w:rPr>
              <w:t>326.279,61</w:t>
            </w:r>
          </w:p>
        </w:tc>
        <w:tc>
          <w:tcPr>
            <w:tcW w:w="3262" w:type="dxa"/>
            <w:tcBorders>
              <w:top w:val="double" w:sz="2" w:space="0" w:color="000000"/>
              <w:left w:val="single" w:sz="12" w:space="0" w:color="000000"/>
              <w:bottom w:val="single" w:sz="12" w:space="0" w:color="000000"/>
              <w:right w:val="single" w:sz="12" w:space="0" w:color="000000"/>
            </w:tcBorders>
            <w:shd w:val="clear" w:color="auto" w:fill="E1EED9"/>
          </w:tcPr>
          <w:p w14:paraId="7332EEA8" w14:textId="77777777" w:rsidR="009A32FC" w:rsidRPr="00F522CD" w:rsidRDefault="00586A16">
            <w:pPr>
              <w:pStyle w:val="TableParagraph"/>
              <w:spacing w:line="235" w:lineRule="exact"/>
              <w:ind w:left="0" w:right="75"/>
              <w:jc w:val="right"/>
              <w:rPr>
                <w:b/>
              </w:rPr>
            </w:pPr>
            <w:r w:rsidRPr="00F522CD">
              <w:rPr>
                <w:b/>
              </w:rPr>
              <w:t>15.103.279,61</w:t>
            </w:r>
          </w:p>
        </w:tc>
      </w:tr>
    </w:tbl>
    <w:p w14:paraId="3CD47168" w14:textId="77777777" w:rsidR="009A32FC" w:rsidRPr="00F522CD" w:rsidRDefault="009A32FC">
      <w:pPr>
        <w:spacing w:line="235" w:lineRule="exact"/>
        <w:jc w:val="right"/>
        <w:sectPr w:rsidR="009A32FC" w:rsidRPr="00F522CD">
          <w:pgSz w:w="11910" w:h="16840"/>
          <w:pgMar w:top="1420" w:right="860" w:bottom="1060" w:left="1140" w:header="341" w:footer="861" w:gutter="0"/>
          <w:cols w:space="720"/>
        </w:sectPr>
      </w:pPr>
    </w:p>
    <w:p w14:paraId="3D0F7CFF" w14:textId="77777777" w:rsidR="009A32FC" w:rsidRPr="00F522CD" w:rsidRDefault="009A32FC">
      <w:pPr>
        <w:pStyle w:val="BodyText"/>
        <w:spacing w:before="4"/>
        <w:rPr>
          <w:b/>
        </w:rPr>
      </w:pPr>
    </w:p>
    <w:p w14:paraId="163B10CA" w14:textId="77777777" w:rsidR="009A32FC" w:rsidRPr="00F522CD" w:rsidRDefault="00586A16" w:rsidP="00346B41">
      <w:pPr>
        <w:pStyle w:val="BodyText"/>
        <w:spacing w:before="92" w:line="259" w:lineRule="auto"/>
        <w:ind w:left="918" w:right="440"/>
        <w:jc w:val="both"/>
      </w:pPr>
      <w:r w:rsidRPr="00F522CD">
        <w:rPr>
          <w:spacing w:val="-1"/>
        </w:rPr>
        <w:t>Kao</w:t>
      </w:r>
      <w:r w:rsidRPr="00F522CD">
        <w:rPr>
          <w:spacing w:val="-9"/>
        </w:rPr>
        <w:t xml:space="preserve"> </w:t>
      </w:r>
      <w:r w:rsidRPr="00F522CD">
        <w:rPr>
          <w:spacing w:val="-1"/>
        </w:rPr>
        <w:t>što</w:t>
      </w:r>
      <w:r w:rsidRPr="00F522CD">
        <w:rPr>
          <w:spacing w:val="-12"/>
        </w:rPr>
        <w:t xml:space="preserve"> </w:t>
      </w:r>
      <w:r w:rsidRPr="00F522CD">
        <w:rPr>
          <w:spacing w:val="-1"/>
        </w:rPr>
        <w:t>je</w:t>
      </w:r>
      <w:r w:rsidRPr="00F522CD">
        <w:rPr>
          <w:spacing w:val="-9"/>
        </w:rPr>
        <w:t xml:space="preserve"> </w:t>
      </w:r>
      <w:r w:rsidRPr="00F522CD">
        <w:rPr>
          <w:spacing w:val="-1"/>
        </w:rPr>
        <w:t>vidljivo</w:t>
      </w:r>
      <w:r w:rsidRPr="00F522CD">
        <w:rPr>
          <w:spacing w:val="-10"/>
        </w:rPr>
        <w:t xml:space="preserve"> </w:t>
      </w:r>
      <w:r w:rsidRPr="00F522CD">
        <w:t>iz</w:t>
      </w:r>
      <w:r w:rsidRPr="00F522CD">
        <w:rPr>
          <w:spacing w:val="-9"/>
        </w:rPr>
        <w:t xml:space="preserve"> </w:t>
      </w:r>
      <w:r w:rsidRPr="00F522CD">
        <w:t>Tablice</w:t>
      </w:r>
      <w:r w:rsidRPr="00F522CD">
        <w:rPr>
          <w:spacing w:val="-10"/>
        </w:rPr>
        <w:t xml:space="preserve"> </w:t>
      </w:r>
      <w:r w:rsidR="00664218">
        <w:t>10</w:t>
      </w:r>
      <w:r w:rsidRPr="00F522CD">
        <w:t>.</w:t>
      </w:r>
      <w:r w:rsidRPr="00F522CD">
        <w:rPr>
          <w:spacing w:val="-10"/>
        </w:rPr>
        <w:t xml:space="preserve"> </w:t>
      </w:r>
      <w:r w:rsidRPr="00F522CD">
        <w:t>planirani</w:t>
      </w:r>
      <w:r w:rsidRPr="00F522CD">
        <w:rPr>
          <w:spacing w:val="-9"/>
        </w:rPr>
        <w:t xml:space="preserve"> </w:t>
      </w:r>
      <w:r w:rsidRPr="00F522CD">
        <w:t>trošak</w:t>
      </w:r>
      <w:r w:rsidRPr="00F522CD">
        <w:rPr>
          <w:spacing w:val="-11"/>
        </w:rPr>
        <w:t xml:space="preserve"> </w:t>
      </w:r>
      <w:r w:rsidRPr="00F522CD">
        <w:t>provedb</w:t>
      </w:r>
      <w:r w:rsidR="00664218">
        <w:t>e</w:t>
      </w:r>
      <w:r w:rsidRPr="00F522CD">
        <w:rPr>
          <w:spacing w:val="-8"/>
        </w:rPr>
        <w:t xml:space="preserve"> </w:t>
      </w:r>
      <w:r w:rsidRPr="00664218">
        <w:t>Programa</w:t>
      </w:r>
      <w:r w:rsidRPr="00F522CD">
        <w:rPr>
          <w:b/>
          <w:spacing w:val="-10"/>
        </w:rPr>
        <w:t xml:space="preserve"> </w:t>
      </w:r>
      <w:r w:rsidR="00664218" w:rsidRPr="00664218">
        <w:rPr>
          <w:spacing w:val="-10"/>
        </w:rPr>
        <w:t>u razdoblju</w:t>
      </w:r>
      <w:r w:rsidR="00664218">
        <w:rPr>
          <w:b/>
          <w:spacing w:val="-10"/>
        </w:rPr>
        <w:t xml:space="preserve"> </w:t>
      </w:r>
      <w:r w:rsidRPr="00F522CD">
        <w:t>2024.</w:t>
      </w:r>
      <w:r w:rsidRPr="00F522CD">
        <w:rPr>
          <w:spacing w:val="-7"/>
        </w:rPr>
        <w:t xml:space="preserve"> </w:t>
      </w:r>
      <w:r w:rsidRPr="00F522CD">
        <w:t>-</w:t>
      </w:r>
      <w:r w:rsidRPr="00F522CD">
        <w:rPr>
          <w:spacing w:val="-13"/>
        </w:rPr>
        <w:t xml:space="preserve"> </w:t>
      </w:r>
      <w:r w:rsidRPr="00F522CD">
        <w:t>2027.</w:t>
      </w:r>
      <w:r w:rsidRPr="00F522CD">
        <w:rPr>
          <w:spacing w:val="-10"/>
        </w:rPr>
        <w:t xml:space="preserve"> </w:t>
      </w:r>
      <w:r w:rsidRPr="00F522CD">
        <w:t>iznosi</w:t>
      </w:r>
      <w:r w:rsidRPr="00F522CD">
        <w:rPr>
          <w:spacing w:val="-8"/>
        </w:rPr>
        <w:t xml:space="preserve"> </w:t>
      </w:r>
      <w:r w:rsidRPr="00F522CD">
        <w:rPr>
          <w:b/>
        </w:rPr>
        <w:t>15.103.279,61</w:t>
      </w:r>
      <w:r w:rsidRPr="00F522CD">
        <w:rPr>
          <w:b/>
          <w:spacing w:val="-9"/>
        </w:rPr>
        <w:t xml:space="preserve"> </w:t>
      </w:r>
      <w:r w:rsidR="00D26237">
        <w:rPr>
          <w:b/>
        </w:rPr>
        <w:t>eura</w:t>
      </w:r>
      <w:r w:rsidRPr="00F522CD">
        <w:t>.</w:t>
      </w:r>
      <w:r w:rsidRPr="00F522CD">
        <w:rPr>
          <w:spacing w:val="-10"/>
        </w:rPr>
        <w:t xml:space="preserve"> </w:t>
      </w:r>
      <w:r w:rsidRPr="00F522CD">
        <w:t>Navedeni</w:t>
      </w:r>
      <w:r w:rsidR="00664218">
        <w:t xml:space="preserve"> </w:t>
      </w:r>
      <w:r w:rsidRPr="00F522CD">
        <w:rPr>
          <w:spacing w:val="-52"/>
        </w:rPr>
        <w:t xml:space="preserve"> </w:t>
      </w:r>
      <w:r w:rsidRPr="00F522CD">
        <w:t>trošak</w:t>
      </w:r>
      <w:r w:rsidRPr="00F522CD">
        <w:rPr>
          <w:spacing w:val="-3"/>
        </w:rPr>
        <w:t xml:space="preserve"> </w:t>
      </w:r>
      <w:r w:rsidRPr="00F522CD">
        <w:t>u narednoj</w:t>
      </w:r>
      <w:r w:rsidRPr="00F522CD">
        <w:rPr>
          <w:spacing w:val="1"/>
        </w:rPr>
        <w:t xml:space="preserve"> </w:t>
      </w:r>
      <w:r w:rsidRPr="00F522CD">
        <w:t>tablici</w:t>
      </w:r>
      <w:r w:rsidRPr="00F522CD">
        <w:rPr>
          <w:spacing w:val="1"/>
        </w:rPr>
        <w:t xml:space="preserve"> </w:t>
      </w:r>
      <w:r w:rsidRPr="00F522CD">
        <w:t>prikazan je po godinama u planiranom</w:t>
      </w:r>
      <w:r w:rsidRPr="00F522CD">
        <w:rPr>
          <w:spacing w:val="-4"/>
        </w:rPr>
        <w:t xml:space="preserve"> </w:t>
      </w:r>
      <w:r w:rsidRPr="00F522CD">
        <w:t>razdoblju.</w:t>
      </w:r>
    </w:p>
    <w:p w14:paraId="72FFDA2A" w14:textId="77777777" w:rsidR="009A32FC" w:rsidRPr="00F522CD" w:rsidRDefault="009A32FC">
      <w:pPr>
        <w:pStyle w:val="BodyText"/>
      </w:pPr>
    </w:p>
    <w:p w14:paraId="5C6173B8" w14:textId="77777777" w:rsidR="009A32FC" w:rsidRPr="00F522CD" w:rsidRDefault="009A32FC">
      <w:pPr>
        <w:pStyle w:val="BodyText"/>
      </w:pPr>
    </w:p>
    <w:p w14:paraId="21A13A6E" w14:textId="66A574BA" w:rsidR="009A32FC" w:rsidRPr="00D26237" w:rsidRDefault="00D26237" w:rsidP="00D26237">
      <w:pPr>
        <w:pStyle w:val="Caption"/>
        <w:rPr>
          <w:b/>
          <w:color w:val="auto"/>
          <w:sz w:val="22"/>
          <w:szCs w:val="22"/>
        </w:rPr>
      </w:pPr>
      <w:r w:rsidRPr="00D26237">
        <w:rPr>
          <w:b/>
          <w:color w:val="auto"/>
          <w:sz w:val="22"/>
          <w:szCs w:val="22"/>
        </w:rPr>
        <w:t xml:space="preserve">Tablica </w:t>
      </w:r>
      <w:r w:rsidRPr="00D26237">
        <w:rPr>
          <w:b/>
          <w:color w:val="auto"/>
          <w:sz w:val="22"/>
          <w:szCs w:val="22"/>
        </w:rPr>
        <w:fldChar w:fldCharType="begin"/>
      </w:r>
      <w:r w:rsidRPr="00D26237">
        <w:rPr>
          <w:b/>
          <w:color w:val="auto"/>
          <w:sz w:val="22"/>
          <w:szCs w:val="22"/>
        </w:rPr>
        <w:instrText xml:space="preserve"> SEQ Tablica \* ARABIC </w:instrText>
      </w:r>
      <w:r w:rsidRPr="00D26237">
        <w:rPr>
          <w:b/>
          <w:color w:val="auto"/>
          <w:sz w:val="22"/>
          <w:szCs w:val="22"/>
        </w:rPr>
        <w:fldChar w:fldCharType="separate"/>
      </w:r>
      <w:r w:rsidR="00F34A92">
        <w:rPr>
          <w:b/>
          <w:noProof/>
          <w:color w:val="auto"/>
          <w:sz w:val="22"/>
          <w:szCs w:val="22"/>
        </w:rPr>
        <w:t>11</w:t>
      </w:r>
      <w:r w:rsidRPr="00D26237">
        <w:rPr>
          <w:b/>
          <w:color w:val="auto"/>
          <w:sz w:val="22"/>
          <w:szCs w:val="22"/>
        </w:rPr>
        <w:fldChar w:fldCharType="end"/>
      </w:r>
      <w:r w:rsidRPr="00D26237">
        <w:rPr>
          <w:b/>
          <w:color w:val="auto"/>
          <w:sz w:val="22"/>
          <w:szCs w:val="22"/>
        </w:rPr>
        <w:t xml:space="preserve">. </w:t>
      </w:r>
      <w:r w:rsidR="00586A16" w:rsidRPr="00D26237">
        <w:rPr>
          <w:b/>
          <w:color w:val="auto"/>
          <w:sz w:val="22"/>
          <w:szCs w:val="22"/>
        </w:rPr>
        <w:t>Dinamika</w:t>
      </w:r>
      <w:r w:rsidR="00586A16" w:rsidRPr="00D26237">
        <w:rPr>
          <w:b/>
          <w:color w:val="auto"/>
          <w:spacing w:val="-1"/>
          <w:sz w:val="22"/>
          <w:szCs w:val="22"/>
        </w:rPr>
        <w:t xml:space="preserve"> </w:t>
      </w:r>
      <w:r w:rsidR="00586A16" w:rsidRPr="00D26237">
        <w:rPr>
          <w:b/>
          <w:color w:val="auto"/>
          <w:sz w:val="22"/>
          <w:szCs w:val="22"/>
        </w:rPr>
        <w:t>provedbe</w:t>
      </w:r>
      <w:r w:rsidR="00586A16" w:rsidRPr="00D26237">
        <w:rPr>
          <w:b/>
          <w:color w:val="auto"/>
          <w:spacing w:val="-2"/>
          <w:sz w:val="22"/>
          <w:szCs w:val="22"/>
        </w:rPr>
        <w:t xml:space="preserve"> </w:t>
      </w:r>
      <w:r w:rsidR="00586A16" w:rsidRPr="00D26237">
        <w:rPr>
          <w:b/>
          <w:color w:val="auto"/>
          <w:sz w:val="22"/>
          <w:szCs w:val="22"/>
        </w:rPr>
        <w:t>financijskog</w:t>
      </w:r>
      <w:r w:rsidR="00586A16" w:rsidRPr="00D26237">
        <w:rPr>
          <w:b/>
          <w:color w:val="auto"/>
          <w:spacing w:val="-4"/>
          <w:sz w:val="22"/>
          <w:szCs w:val="22"/>
        </w:rPr>
        <w:t xml:space="preserve"> </w:t>
      </w:r>
      <w:r w:rsidR="00586A16" w:rsidRPr="00D26237">
        <w:rPr>
          <w:b/>
          <w:color w:val="auto"/>
          <w:sz w:val="22"/>
          <w:szCs w:val="22"/>
        </w:rPr>
        <w:t>okvira</w:t>
      </w:r>
      <w:r w:rsidR="00586A16" w:rsidRPr="00D26237">
        <w:rPr>
          <w:b/>
          <w:color w:val="auto"/>
          <w:spacing w:val="-1"/>
          <w:sz w:val="22"/>
          <w:szCs w:val="22"/>
        </w:rPr>
        <w:t xml:space="preserve"> </w:t>
      </w:r>
      <w:r w:rsidR="00586A16" w:rsidRPr="00D26237">
        <w:rPr>
          <w:b/>
          <w:color w:val="auto"/>
          <w:sz w:val="22"/>
          <w:szCs w:val="22"/>
        </w:rPr>
        <w:t>Programa</w:t>
      </w:r>
      <w:r w:rsidR="00586A16" w:rsidRPr="00D26237">
        <w:rPr>
          <w:b/>
          <w:color w:val="auto"/>
          <w:spacing w:val="-2"/>
          <w:sz w:val="22"/>
          <w:szCs w:val="22"/>
        </w:rPr>
        <w:t xml:space="preserve"> </w:t>
      </w:r>
      <w:r w:rsidR="00586A16" w:rsidRPr="00D26237">
        <w:rPr>
          <w:b/>
          <w:color w:val="auto"/>
          <w:sz w:val="22"/>
          <w:szCs w:val="22"/>
        </w:rPr>
        <w:t>2024.</w:t>
      </w:r>
      <w:r w:rsidR="00586A16" w:rsidRPr="00D26237">
        <w:rPr>
          <w:b/>
          <w:color w:val="auto"/>
          <w:spacing w:val="1"/>
          <w:sz w:val="22"/>
          <w:szCs w:val="22"/>
        </w:rPr>
        <w:t xml:space="preserve"> </w:t>
      </w:r>
      <w:r w:rsidR="00586A16" w:rsidRPr="00D26237">
        <w:rPr>
          <w:b/>
          <w:color w:val="auto"/>
          <w:sz w:val="22"/>
          <w:szCs w:val="22"/>
        </w:rPr>
        <w:t>–</w:t>
      </w:r>
      <w:r w:rsidR="00586A16" w:rsidRPr="00D26237">
        <w:rPr>
          <w:b/>
          <w:color w:val="auto"/>
          <w:spacing w:val="-2"/>
          <w:sz w:val="22"/>
          <w:szCs w:val="22"/>
        </w:rPr>
        <w:t xml:space="preserve"> </w:t>
      </w:r>
      <w:r w:rsidR="00586A16" w:rsidRPr="00D26237">
        <w:rPr>
          <w:b/>
          <w:color w:val="auto"/>
          <w:sz w:val="22"/>
          <w:szCs w:val="22"/>
        </w:rPr>
        <w:t>2027.</w:t>
      </w:r>
      <w:r w:rsidR="00586A16" w:rsidRPr="00D26237">
        <w:rPr>
          <w:b/>
          <w:color w:val="auto"/>
          <w:spacing w:val="53"/>
          <w:sz w:val="22"/>
          <w:szCs w:val="22"/>
        </w:rPr>
        <w:t xml:space="preserve"> </w:t>
      </w:r>
      <w:r w:rsidR="00586A16" w:rsidRPr="00D26237">
        <w:rPr>
          <w:b/>
          <w:color w:val="auto"/>
          <w:sz w:val="22"/>
          <w:szCs w:val="22"/>
        </w:rPr>
        <w:t>po</w:t>
      </w:r>
      <w:r w:rsidR="00586A16" w:rsidRPr="00D26237">
        <w:rPr>
          <w:b/>
          <w:color w:val="auto"/>
          <w:spacing w:val="-5"/>
          <w:sz w:val="22"/>
          <w:szCs w:val="22"/>
        </w:rPr>
        <w:t xml:space="preserve"> </w:t>
      </w:r>
      <w:r w:rsidR="00586A16" w:rsidRPr="00D26237">
        <w:rPr>
          <w:b/>
          <w:color w:val="auto"/>
          <w:sz w:val="22"/>
          <w:szCs w:val="22"/>
        </w:rPr>
        <w:t>godinama</w:t>
      </w:r>
      <w:r w:rsidR="00586A16" w:rsidRPr="00D26237">
        <w:rPr>
          <w:b/>
          <w:color w:val="auto"/>
          <w:spacing w:val="-1"/>
          <w:sz w:val="22"/>
          <w:szCs w:val="22"/>
        </w:rPr>
        <w:t xml:space="preserve"> </w:t>
      </w:r>
      <w:r w:rsidR="00586A16" w:rsidRPr="00D26237">
        <w:rPr>
          <w:b/>
          <w:color w:val="auto"/>
          <w:sz w:val="22"/>
          <w:szCs w:val="22"/>
        </w:rPr>
        <w:t>(€) za</w:t>
      </w:r>
      <w:r w:rsidR="00586A16" w:rsidRPr="00D26237">
        <w:rPr>
          <w:b/>
          <w:color w:val="auto"/>
          <w:spacing w:val="-2"/>
          <w:sz w:val="22"/>
          <w:szCs w:val="22"/>
        </w:rPr>
        <w:t xml:space="preserve"> </w:t>
      </w:r>
      <w:r w:rsidR="00586A16" w:rsidRPr="00D26237">
        <w:rPr>
          <w:b/>
          <w:color w:val="auto"/>
          <w:sz w:val="22"/>
          <w:szCs w:val="22"/>
        </w:rPr>
        <w:t>razdoblje</w:t>
      </w:r>
    </w:p>
    <w:p w14:paraId="414B469B" w14:textId="77777777" w:rsidR="009A32FC" w:rsidRPr="00F522CD" w:rsidRDefault="009A32FC">
      <w:pPr>
        <w:pStyle w:val="BodyText"/>
      </w:pPr>
    </w:p>
    <w:p w14:paraId="7FE08E6F" w14:textId="77777777" w:rsidR="009A32FC" w:rsidRPr="00F522CD" w:rsidRDefault="009A32FC">
      <w:pPr>
        <w:pStyle w:val="BodyText"/>
        <w:spacing w:before="4"/>
      </w:pPr>
    </w:p>
    <w:tbl>
      <w:tblPr>
        <w:tblW w:w="0" w:type="auto"/>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72"/>
        <w:gridCol w:w="1373"/>
        <w:gridCol w:w="1205"/>
        <w:gridCol w:w="1371"/>
        <w:gridCol w:w="1207"/>
        <w:gridCol w:w="1371"/>
        <w:gridCol w:w="1207"/>
        <w:gridCol w:w="1370"/>
        <w:gridCol w:w="840"/>
        <w:gridCol w:w="1480"/>
        <w:gridCol w:w="1204"/>
        <w:gridCol w:w="1480"/>
      </w:tblGrid>
      <w:tr w:rsidR="009A32FC" w:rsidRPr="00664218" w14:paraId="65789756" w14:textId="77777777">
        <w:trPr>
          <w:trHeight w:val="642"/>
        </w:trPr>
        <w:tc>
          <w:tcPr>
            <w:tcW w:w="15580" w:type="dxa"/>
            <w:gridSpan w:val="12"/>
            <w:shd w:val="clear" w:color="auto" w:fill="FFF1CC"/>
          </w:tcPr>
          <w:p w14:paraId="64C52844" w14:textId="77777777" w:rsidR="009A32FC" w:rsidRPr="00664218" w:rsidRDefault="009A32FC">
            <w:pPr>
              <w:pStyle w:val="TableParagraph"/>
              <w:spacing w:before="4"/>
              <w:ind w:left="0"/>
              <w:rPr>
                <w:sz w:val="20"/>
                <w:szCs w:val="20"/>
              </w:rPr>
            </w:pPr>
          </w:p>
          <w:p w14:paraId="7AA6A0ED" w14:textId="77777777" w:rsidR="009A32FC" w:rsidRPr="00664218" w:rsidRDefault="00586A16" w:rsidP="00664218">
            <w:pPr>
              <w:pStyle w:val="TableParagraph"/>
              <w:ind w:left="3539" w:right="3511"/>
              <w:jc w:val="center"/>
              <w:rPr>
                <w:sz w:val="20"/>
                <w:szCs w:val="20"/>
              </w:rPr>
            </w:pPr>
            <w:r w:rsidRPr="00664218">
              <w:rPr>
                <w:sz w:val="20"/>
                <w:szCs w:val="20"/>
              </w:rPr>
              <w:t>Detaljnija</w:t>
            </w:r>
            <w:r w:rsidRPr="00664218">
              <w:rPr>
                <w:spacing w:val="-3"/>
                <w:sz w:val="20"/>
                <w:szCs w:val="20"/>
              </w:rPr>
              <w:t xml:space="preserve"> </w:t>
            </w:r>
            <w:r w:rsidRPr="00664218">
              <w:rPr>
                <w:sz w:val="20"/>
                <w:szCs w:val="20"/>
              </w:rPr>
              <w:t>dinamika</w:t>
            </w:r>
            <w:r w:rsidRPr="00664218">
              <w:rPr>
                <w:spacing w:val="-2"/>
                <w:sz w:val="20"/>
                <w:szCs w:val="20"/>
              </w:rPr>
              <w:t xml:space="preserve"> </w:t>
            </w:r>
            <w:r w:rsidRPr="00664218">
              <w:rPr>
                <w:sz w:val="20"/>
                <w:szCs w:val="20"/>
              </w:rPr>
              <w:t>provedbe</w:t>
            </w:r>
            <w:r w:rsidRPr="00664218">
              <w:rPr>
                <w:spacing w:val="-4"/>
                <w:sz w:val="20"/>
                <w:szCs w:val="20"/>
              </w:rPr>
              <w:t xml:space="preserve"> </w:t>
            </w:r>
            <w:r w:rsidRPr="00664218">
              <w:rPr>
                <w:sz w:val="20"/>
                <w:szCs w:val="20"/>
              </w:rPr>
              <w:t>financijskog</w:t>
            </w:r>
            <w:r w:rsidRPr="00664218">
              <w:rPr>
                <w:spacing w:val="-3"/>
                <w:sz w:val="20"/>
                <w:szCs w:val="20"/>
              </w:rPr>
              <w:t xml:space="preserve"> </w:t>
            </w:r>
            <w:r w:rsidRPr="00664218">
              <w:rPr>
                <w:sz w:val="20"/>
                <w:szCs w:val="20"/>
              </w:rPr>
              <w:t>okvira</w:t>
            </w:r>
            <w:r w:rsidRPr="00664218">
              <w:rPr>
                <w:spacing w:val="3"/>
                <w:sz w:val="20"/>
                <w:szCs w:val="20"/>
              </w:rPr>
              <w:t xml:space="preserve"> </w:t>
            </w:r>
            <w:r w:rsidRPr="00664218">
              <w:rPr>
                <w:sz w:val="20"/>
                <w:szCs w:val="20"/>
              </w:rPr>
              <w:t>Programa</w:t>
            </w:r>
            <w:r w:rsidRPr="00664218">
              <w:rPr>
                <w:spacing w:val="-2"/>
                <w:sz w:val="20"/>
                <w:szCs w:val="20"/>
              </w:rPr>
              <w:t xml:space="preserve"> </w:t>
            </w:r>
            <w:r w:rsidRPr="00664218">
              <w:rPr>
                <w:sz w:val="20"/>
                <w:szCs w:val="20"/>
              </w:rPr>
              <w:t>2024.</w:t>
            </w:r>
            <w:r w:rsidRPr="00664218">
              <w:rPr>
                <w:spacing w:val="-2"/>
                <w:sz w:val="20"/>
                <w:szCs w:val="20"/>
              </w:rPr>
              <w:t xml:space="preserve"> </w:t>
            </w:r>
            <w:r w:rsidRPr="00664218">
              <w:rPr>
                <w:sz w:val="20"/>
                <w:szCs w:val="20"/>
              </w:rPr>
              <w:t>–</w:t>
            </w:r>
            <w:r w:rsidRPr="00664218">
              <w:rPr>
                <w:spacing w:val="-3"/>
                <w:sz w:val="20"/>
                <w:szCs w:val="20"/>
              </w:rPr>
              <w:t xml:space="preserve"> </w:t>
            </w:r>
            <w:r w:rsidRPr="00664218">
              <w:rPr>
                <w:sz w:val="20"/>
                <w:szCs w:val="20"/>
              </w:rPr>
              <w:t>2027.</w:t>
            </w:r>
            <w:r w:rsidRPr="00664218">
              <w:rPr>
                <w:spacing w:val="46"/>
                <w:sz w:val="20"/>
                <w:szCs w:val="20"/>
              </w:rPr>
              <w:t xml:space="preserve"> </w:t>
            </w:r>
            <w:r w:rsidRPr="00664218">
              <w:rPr>
                <w:sz w:val="20"/>
                <w:szCs w:val="20"/>
              </w:rPr>
              <w:t>po</w:t>
            </w:r>
            <w:r w:rsidRPr="00664218">
              <w:rPr>
                <w:spacing w:val="-2"/>
                <w:sz w:val="20"/>
                <w:szCs w:val="20"/>
              </w:rPr>
              <w:t xml:space="preserve"> </w:t>
            </w:r>
            <w:r w:rsidRPr="00664218">
              <w:rPr>
                <w:sz w:val="20"/>
                <w:szCs w:val="20"/>
              </w:rPr>
              <w:t>godinama</w:t>
            </w:r>
            <w:r w:rsidRPr="00664218">
              <w:rPr>
                <w:spacing w:val="1"/>
                <w:sz w:val="20"/>
                <w:szCs w:val="20"/>
              </w:rPr>
              <w:t xml:space="preserve"> </w:t>
            </w:r>
            <w:r w:rsidRPr="00664218">
              <w:rPr>
                <w:sz w:val="20"/>
                <w:szCs w:val="20"/>
              </w:rPr>
              <w:t>(€)</w:t>
            </w:r>
          </w:p>
        </w:tc>
      </w:tr>
      <w:tr w:rsidR="009A32FC" w:rsidRPr="00664218" w14:paraId="75F48221" w14:textId="77777777">
        <w:trPr>
          <w:trHeight w:val="277"/>
        </w:trPr>
        <w:tc>
          <w:tcPr>
            <w:tcW w:w="1472" w:type="dxa"/>
            <w:vMerge w:val="restart"/>
            <w:shd w:val="clear" w:color="auto" w:fill="D9D9D9"/>
          </w:tcPr>
          <w:p w14:paraId="5E52A62B" w14:textId="77777777" w:rsidR="009A32FC" w:rsidRPr="00F522CD" w:rsidRDefault="009A32FC">
            <w:pPr>
              <w:pStyle w:val="TableParagraph"/>
              <w:spacing w:before="4"/>
              <w:ind w:left="0"/>
            </w:pPr>
          </w:p>
          <w:p w14:paraId="23BD96FD" w14:textId="77777777" w:rsidR="009A32FC" w:rsidRPr="00F522CD" w:rsidRDefault="00586A16">
            <w:pPr>
              <w:pStyle w:val="TableParagraph"/>
              <w:ind w:left="208" w:right="152" w:hanging="12"/>
            </w:pPr>
            <w:r w:rsidRPr="00F522CD">
              <w:t>Kratica mjere</w:t>
            </w:r>
            <w:r w:rsidRPr="00F522CD">
              <w:rPr>
                <w:spacing w:val="-48"/>
              </w:rPr>
              <w:t xml:space="preserve"> </w:t>
            </w:r>
            <w:r w:rsidRPr="00F522CD">
              <w:t>odnosno</w:t>
            </w:r>
            <w:r w:rsidRPr="00F522CD">
              <w:rPr>
                <w:spacing w:val="-3"/>
              </w:rPr>
              <w:t xml:space="preserve"> </w:t>
            </w:r>
            <w:r w:rsidRPr="00F522CD">
              <w:t>cilja</w:t>
            </w:r>
          </w:p>
        </w:tc>
        <w:tc>
          <w:tcPr>
            <w:tcW w:w="14108" w:type="dxa"/>
            <w:gridSpan w:val="11"/>
            <w:shd w:val="clear" w:color="auto" w:fill="D9D9D9"/>
          </w:tcPr>
          <w:p w14:paraId="3B5639CF" w14:textId="77777777" w:rsidR="009A32FC" w:rsidRPr="00664218" w:rsidRDefault="00586A16">
            <w:pPr>
              <w:pStyle w:val="TableParagraph"/>
              <w:spacing w:line="223" w:lineRule="exact"/>
              <w:ind w:left="5936" w:right="7532"/>
              <w:jc w:val="center"/>
              <w:rPr>
                <w:sz w:val="20"/>
                <w:szCs w:val="20"/>
              </w:rPr>
            </w:pPr>
            <w:r w:rsidRPr="00664218">
              <w:rPr>
                <w:sz w:val="20"/>
                <w:szCs w:val="20"/>
              </w:rPr>
              <w:t>Godina</w:t>
            </w:r>
          </w:p>
        </w:tc>
      </w:tr>
      <w:tr w:rsidR="009A32FC" w:rsidRPr="00664218" w14:paraId="54733A83" w14:textId="77777777">
        <w:trPr>
          <w:trHeight w:val="230"/>
        </w:trPr>
        <w:tc>
          <w:tcPr>
            <w:tcW w:w="1472" w:type="dxa"/>
            <w:vMerge/>
            <w:tcBorders>
              <w:top w:val="nil"/>
            </w:tcBorders>
            <w:shd w:val="clear" w:color="auto" w:fill="D9D9D9"/>
          </w:tcPr>
          <w:p w14:paraId="40311437" w14:textId="77777777" w:rsidR="009A32FC" w:rsidRPr="00F522CD" w:rsidRDefault="009A32FC"/>
        </w:tc>
        <w:tc>
          <w:tcPr>
            <w:tcW w:w="2578" w:type="dxa"/>
            <w:gridSpan w:val="2"/>
            <w:shd w:val="clear" w:color="auto" w:fill="D9D9D9"/>
          </w:tcPr>
          <w:p w14:paraId="35E14EEF" w14:textId="77777777" w:rsidR="009A32FC" w:rsidRPr="00664218" w:rsidRDefault="00586A16">
            <w:pPr>
              <w:pStyle w:val="TableParagraph"/>
              <w:spacing w:line="210" w:lineRule="exact"/>
              <w:ind w:left="1077" w:right="1050"/>
              <w:jc w:val="center"/>
              <w:rPr>
                <w:sz w:val="20"/>
                <w:szCs w:val="20"/>
              </w:rPr>
            </w:pPr>
            <w:r w:rsidRPr="00664218">
              <w:rPr>
                <w:sz w:val="20"/>
                <w:szCs w:val="20"/>
              </w:rPr>
              <w:t>2024</w:t>
            </w:r>
          </w:p>
        </w:tc>
        <w:tc>
          <w:tcPr>
            <w:tcW w:w="2578" w:type="dxa"/>
            <w:gridSpan w:val="2"/>
            <w:shd w:val="clear" w:color="auto" w:fill="D9D9D9"/>
          </w:tcPr>
          <w:p w14:paraId="1F9DEF35" w14:textId="77777777" w:rsidR="009A32FC" w:rsidRPr="00664218" w:rsidRDefault="00586A16">
            <w:pPr>
              <w:pStyle w:val="TableParagraph"/>
              <w:spacing w:line="210" w:lineRule="exact"/>
              <w:ind w:left="1077" w:right="1049"/>
              <w:jc w:val="center"/>
              <w:rPr>
                <w:sz w:val="20"/>
                <w:szCs w:val="20"/>
              </w:rPr>
            </w:pPr>
            <w:r w:rsidRPr="00664218">
              <w:rPr>
                <w:sz w:val="20"/>
                <w:szCs w:val="20"/>
              </w:rPr>
              <w:t>2025</w:t>
            </w:r>
          </w:p>
        </w:tc>
        <w:tc>
          <w:tcPr>
            <w:tcW w:w="2578" w:type="dxa"/>
            <w:gridSpan w:val="2"/>
            <w:shd w:val="clear" w:color="auto" w:fill="D9D9D9"/>
          </w:tcPr>
          <w:p w14:paraId="08EE8991" w14:textId="77777777" w:rsidR="009A32FC" w:rsidRPr="00664218" w:rsidRDefault="00586A16">
            <w:pPr>
              <w:pStyle w:val="TableParagraph"/>
              <w:spacing w:line="210" w:lineRule="exact"/>
              <w:ind w:left="1077" w:right="1049"/>
              <w:jc w:val="center"/>
              <w:rPr>
                <w:sz w:val="20"/>
                <w:szCs w:val="20"/>
              </w:rPr>
            </w:pPr>
            <w:r w:rsidRPr="00664218">
              <w:rPr>
                <w:sz w:val="20"/>
                <w:szCs w:val="20"/>
              </w:rPr>
              <w:t>2026</w:t>
            </w:r>
          </w:p>
        </w:tc>
        <w:tc>
          <w:tcPr>
            <w:tcW w:w="2210" w:type="dxa"/>
            <w:gridSpan w:val="2"/>
            <w:shd w:val="clear" w:color="auto" w:fill="D9D9D9"/>
          </w:tcPr>
          <w:p w14:paraId="422033D3" w14:textId="77777777" w:rsidR="009A32FC" w:rsidRPr="00664218" w:rsidRDefault="00586A16">
            <w:pPr>
              <w:pStyle w:val="TableParagraph"/>
              <w:spacing w:line="210" w:lineRule="exact"/>
              <w:ind w:left="892" w:right="867"/>
              <w:jc w:val="center"/>
              <w:rPr>
                <w:sz w:val="20"/>
                <w:szCs w:val="20"/>
              </w:rPr>
            </w:pPr>
            <w:r w:rsidRPr="00664218">
              <w:rPr>
                <w:sz w:val="20"/>
                <w:szCs w:val="20"/>
              </w:rPr>
              <w:t>2027</w:t>
            </w:r>
          </w:p>
        </w:tc>
        <w:tc>
          <w:tcPr>
            <w:tcW w:w="4164" w:type="dxa"/>
            <w:gridSpan w:val="3"/>
            <w:shd w:val="clear" w:color="auto" w:fill="D9D9D9"/>
          </w:tcPr>
          <w:p w14:paraId="68710FAC" w14:textId="77777777" w:rsidR="009A32FC" w:rsidRPr="00664218" w:rsidRDefault="00586A16">
            <w:pPr>
              <w:pStyle w:val="TableParagraph"/>
              <w:spacing w:line="210" w:lineRule="exact"/>
              <w:ind w:left="720"/>
              <w:rPr>
                <w:sz w:val="20"/>
                <w:szCs w:val="20"/>
              </w:rPr>
            </w:pPr>
            <w:r w:rsidRPr="00664218">
              <w:rPr>
                <w:sz w:val="20"/>
                <w:szCs w:val="20"/>
              </w:rPr>
              <w:t>Po</w:t>
            </w:r>
            <w:r w:rsidRPr="00664218">
              <w:rPr>
                <w:spacing w:val="-1"/>
                <w:sz w:val="20"/>
                <w:szCs w:val="20"/>
              </w:rPr>
              <w:t xml:space="preserve"> </w:t>
            </w:r>
            <w:r w:rsidRPr="00664218">
              <w:rPr>
                <w:sz w:val="20"/>
                <w:szCs w:val="20"/>
              </w:rPr>
              <w:t>mjerama</w:t>
            </w:r>
            <w:r w:rsidRPr="00664218">
              <w:rPr>
                <w:spacing w:val="-2"/>
                <w:sz w:val="20"/>
                <w:szCs w:val="20"/>
              </w:rPr>
              <w:t xml:space="preserve"> </w:t>
            </w:r>
            <w:r w:rsidRPr="00664218">
              <w:rPr>
                <w:sz w:val="20"/>
                <w:szCs w:val="20"/>
              </w:rPr>
              <w:t>i</w:t>
            </w:r>
            <w:r w:rsidRPr="00664218">
              <w:rPr>
                <w:spacing w:val="-3"/>
                <w:sz w:val="20"/>
                <w:szCs w:val="20"/>
              </w:rPr>
              <w:t xml:space="preserve"> </w:t>
            </w:r>
            <w:r w:rsidRPr="00664218">
              <w:rPr>
                <w:sz w:val="20"/>
                <w:szCs w:val="20"/>
              </w:rPr>
              <w:t>ciljevima</w:t>
            </w:r>
            <w:r w:rsidRPr="00664218">
              <w:rPr>
                <w:spacing w:val="-2"/>
                <w:sz w:val="20"/>
                <w:szCs w:val="20"/>
              </w:rPr>
              <w:t xml:space="preserve"> </w:t>
            </w:r>
            <w:r w:rsidRPr="00664218">
              <w:rPr>
                <w:sz w:val="20"/>
                <w:szCs w:val="20"/>
              </w:rPr>
              <w:t>UKUPNO</w:t>
            </w:r>
          </w:p>
        </w:tc>
      </w:tr>
      <w:tr w:rsidR="009A32FC" w:rsidRPr="00664218" w14:paraId="25C213E6" w14:textId="77777777">
        <w:trPr>
          <w:trHeight w:val="688"/>
        </w:trPr>
        <w:tc>
          <w:tcPr>
            <w:tcW w:w="1472" w:type="dxa"/>
            <w:vMerge/>
            <w:tcBorders>
              <w:top w:val="nil"/>
            </w:tcBorders>
            <w:shd w:val="clear" w:color="auto" w:fill="D9D9D9"/>
          </w:tcPr>
          <w:p w14:paraId="6398852F" w14:textId="77777777" w:rsidR="009A32FC" w:rsidRPr="00F522CD" w:rsidRDefault="009A32FC"/>
        </w:tc>
        <w:tc>
          <w:tcPr>
            <w:tcW w:w="1373" w:type="dxa"/>
            <w:shd w:val="clear" w:color="auto" w:fill="D9D9D9"/>
          </w:tcPr>
          <w:p w14:paraId="6D3A54DB" w14:textId="77777777" w:rsidR="009A32FC" w:rsidRPr="00664218" w:rsidRDefault="00586A16">
            <w:pPr>
              <w:pStyle w:val="TableParagraph"/>
              <w:ind w:left="560" w:right="72" w:firstLine="76"/>
              <w:rPr>
                <w:sz w:val="20"/>
                <w:szCs w:val="20"/>
              </w:rPr>
            </w:pPr>
            <w:r w:rsidRPr="00664218">
              <w:rPr>
                <w:sz w:val="20"/>
                <w:szCs w:val="20"/>
              </w:rPr>
              <w:t>Gradski</w:t>
            </w:r>
            <w:r w:rsidRPr="00664218">
              <w:rPr>
                <w:spacing w:val="-47"/>
                <w:sz w:val="20"/>
                <w:szCs w:val="20"/>
              </w:rPr>
              <w:t xml:space="preserve"> </w:t>
            </w:r>
            <w:r w:rsidRPr="00664218">
              <w:rPr>
                <w:sz w:val="20"/>
                <w:szCs w:val="20"/>
              </w:rPr>
              <w:t>proračun</w:t>
            </w:r>
          </w:p>
        </w:tc>
        <w:tc>
          <w:tcPr>
            <w:tcW w:w="1205" w:type="dxa"/>
            <w:shd w:val="clear" w:color="auto" w:fill="D9D9D9"/>
          </w:tcPr>
          <w:p w14:paraId="71D64E44" w14:textId="77777777" w:rsidR="009A32FC" w:rsidRPr="00664218" w:rsidRDefault="00586A16">
            <w:pPr>
              <w:pStyle w:val="TableParagraph"/>
              <w:ind w:left="639" w:right="69" w:hanging="154"/>
              <w:rPr>
                <w:sz w:val="20"/>
                <w:szCs w:val="20"/>
              </w:rPr>
            </w:pPr>
            <w:r w:rsidRPr="00664218">
              <w:rPr>
                <w:spacing w:val="-1"/>
                <w:sz w:val="20"/>
                <w:szCs w:val="20"/>
              </w:rPr>
              <w:t>Vanjski</w:t>
            </w:r>
            <w:r w:rsidRPr="00664218">
              <w:rPr>
                <w:spacing w:val="-47"/>
                <w:sz w:val="20"/>
                <w:szCs w:val="20"/>
              </w:rPr>
              <w:t xml:space="preserve"> </w:t>
            </w:r>
            <w:r w:rsidRPr="00664218">
              <w:rPr>
                <w:sz w:val="20"/>
                <w:szCs w:val="20"/>
              </w:rPr>
              <w:t>izvori</w:t>
            </w:r>
          </w:p>
        </w:tc>
        <w:tc>
          <w:tcPr>
            <w:tcW w:w="1371" w:type="dxa"/>
            <w:shd w:val="clear" w:color="auto" w:fill="D9D9D9"/>
          </w:tcPr>
          <w:p w14:paraId="45857885" w14:textId="77777777" w:rsidR="009A32FC" w:rsidRPr="00664218" w:rsidRDefault="00586A16">
            <w:pPr>
              <w:pStyle w:val="TableParagraph"/>
              <w:ind w:left="561" w:right="69" w:firstLine="76"/>
              <w:rPr>
                <w:sz w:val="20"/>
                <w:szCs w:val="20"/>
              </w:rPr>
            </w:pPr>
            <w:r w:rsidRPr="00664218">
              <w:rPr>
                <w:sz w:val="20"/>
                <w:szCs w:val="20"/>
              </w:rPr>
              <w:t>Gradski</w:t>
            </w:r>
            <w:r w:rsidRPr="00664218">
              <w:rPr>
                <w:spacing w:val="-47"/>
                <w:sz w:val="20"/>
                <w:szCs w:val="20"/>
              </w:rPr>
              <w:t xml:space="preserve"> </w:t>
            </w:r>
            <w:r w:rsidRPr="00664218">
              <w:rPr>
                <w:sz w:val="20"/>
                <w:szCs w:val="20"/>
              </w:rPr>
              <w:t>proračun</w:t>
            </w:r>
          </w:p>
        </w:tc>
        <w:tc>
          <w:tcPr>
            <w:tcW w:w="1207" w:type="dxa"/>
            <w:shd w:val="clear" w:color="auto" w:fill="D9D9D9"/>
          </w:tcPr>
          <w:p w14:paraId="2C6D5CDC" w14:textId="77777777" w:rsidR="009A32FC" w:rsidRPr="00664218" w:rsidRDefault="00586A16">
            <w:pPr>
              <w:pStyle w:val="TableParagraph"/>
              <w:ind w:left="642" w:right="68" w:hanging="154"/>
              <w:rPr>
                <w:sz w:val="20"/>
                <w:szCs w:val="20"/>
              </w:rPr>
            </w:pPr>
            <w:r w:rsidRPr="00664218">
              <w:rPr>
                <w:spacing w:val="-1"/>
                <w:sz w:val="20"/>
                <w:szCs w:val="20"/>
              </w:rPr>
              <w:t>Vanjski</w:t>
            </w:r>
            <w:r w:rsidRPr="00664218">
              <w:rPr>
                <w:spacing w:val="-47"/>
                <w:sz w:val="20"/>
                <w:szCs w:val="20"/>
              </w:rPr>
              <w:t xml:space="preserve"> </w:t>
            </w:r>
            <w:r w:rsidRPr="00664218">
              <w:rPr>
                <w:sz w:val="20"/>
                <w:szCs w:val="20"/>
              </w:rPr>
              <w:t>izvori</w:t>
            </w:r>
          </w:p>
        </w:tc>
        <w:tc>
          <w:tcPr>
            <w:tcW w:w="1371" w:type="dxa"/>
            <w:shd w:val="clear" w:color="auto" w:fill="D9D9D9"/>
          </w:tcPr>
          <w:p w14:paraId="7A9035E4" w14:textId="77777777" w:rsidR="009A32FC" w:rsidRPr="00664218" w:rsidRDefault="00586A16">
            <w:pPr>
              <w:pStyle w:val="TableParagraph"/>
              <w:ind w:left="560" w:right="70" w:firstLine="76"/>
              <w:rPr>
                <w:sz w:val="20"/>
                <w:szCs w:val="20"/>
              </w:rPr>
            </w:pPr>
            <w:r w:rsidRPr="00664218">
              <w:rPr>
                <w:sz w:val="20"/>
                <w:szCs w:val="20"/>
              </w:rPr>
              <w:t>Gradski</w:t>
            </w:r>
            <w:r w:rsidRPr="00664218">
              <w:rPr>
                <w:spacing w:val="-47"/>
                <w:sz w:val="20"/>
                <w:szCs w:val="20"/>
              </w:rPr>
              <w:t xml:space="preserve"> </w:t>
            </w:r>
            <w:r w:rsidRPr="00664218">
              <w:rPr>
                <w:sz w:val="20"/>
                <w:szCs w:val="20"/>
              </w:rPr>
              <w:t>proračun</w:t>
            </w:r>
          </w:p>
        </w:tc>
        <w:tc>
          <w:tcPr>
            <w:tcW w:w="1207" w:type="dxa"/>
            <w:shd w:val="clear" w:color="auto" w:fill="D9D9D9"/>
          </w:tcPr>
          <w:p w14:paraId="09706118" w14:textId="77777777" w:rsidR="009A32FC" w:rsidRPr="00664218" w:rsidRDefault="00586A16">
            <w:pPr>
              <w:pStyle w:val="TableParagraph"/>
              <w:ind w:left="642" w:right="68" w:hanging="154"/>
              <w:rPr>
                <w:sz w:val="20"/>
                <w:szCs w:val="20"/>
              </w:rPr>
            </w:pPr>
            <w:r w:rsidRPr="00664218">
              <w:rPr>
                <w:spacing w:val="-1"/>
                <w:sz w:val="20"/>
                <w:szCs w:val="20"/>
              </w:rPr>
              <w:t>Vanjski</w:t>
            </w:r>
            <w:r w:rsidRPr="00664218">
              <w:rPr>
                <w:spacing w:val="-47"/>
                <w:sz w:val="20"/>
                <w:szCs w:val="20"/>
              </w:rPr>
              <w:t xml:space="preserve"> </w:t>
            </w:r>
            <w:r w:rsidRPr="00664218">
              <w:rPr>
                <w:sz w:val="20"/>
                <w:szCs w:val="20"/>
              </w:rPr>
              <w:t>izvori</w:t>
            </w:r>
          </w:p>
        </w:tc>
        <w:tc>
          <w:tcPr>
            <w:tcW w:w="1370" w:type="dxa"/>
            <w:shd w:val="clear" w:color="auto" w:fill="D9D9D9"/>
          </w:tcPr>
          <w:p w14:paraId="37499389" w14:textId="77777777" w:rsidR="009A32FC" w:rsidRPr="00664218" w:rsidRDefault="00586A16">
            <w:pPr>
              <w:pStyle w:val="TableParagraph"/>
              <w:ind w:left="558" w:right="71" w:firstLine="76"/>
              <w:rPr>
                <w:sz w:val="20"/>
                <w:szCs w:val="20"/>
              </w:rPr>
            </w:pPr>
            <w:r w:rsidRPr="00664218">
              <w:rPr>
                <w:sz w:val="20"/>
                <w:szCs w:val="20"/>
              </w:rPr>
              <w:t>Gradski</w:t>
            </w:r>
            <w:r w:rsidRPr="00664218">
              <w:rPr>
                <w:spacing w:val="-47"/>
                <w:sz w:val="20"/>
                <w:szCs w:val="20"/>
              </w:rPr>
              <w:t xml:space="preserve"> </w:t>
            </w:r>
            <w:r w:rsidRPr="00664218">
              <w:rPr>
                <w:sz w:val="20"/>
                <w:szCs w:val="20"/>
              </w:rPr>
              <w:t>proračun</w:t>
            </w:r>
          </w:p>
        </w:tc>
        <w:tc>
          <w:tcPr>
            <w:tcW w:w="840" w:type="dxa"/>
            <w:shd w:val="clear" w:color="auto" w:fill="D9D9D9"/>
          </w:tcPr>
          <w:p w14:paraId="1CADC2FE" w14:textId="77777777" w:rsidR="009A32FC" w:rsidRPr="00664218" w:rsidRDefault="00586A16">
            <w:pPr>
              <w:pStyle w:val="TableParagraph"/>
              <w:ind w:left="276" w:right="67" w:hanging="155"/>
              <w:rPr>
                <w:sz w:val="20"/>
                <w:szCs w:val="20"/>
              </w:rPr>
            </w:pPr>
            <w:r w:rsidRPr="00664218">
              <w:rPr>
                <w:spacing w:val="-1"/>
                <w:sz w:val="20"/>
                <w:szCs w:val="20"/>
              </w:rPr>
              <w:t>Vanjski</w:t>
            </w:r>
            <w:r w:rsidRPr="00664218">
              <w:rPr>
                <w:spacing w:val="-47"/>
                <w:sz w:val="20"/>
                <w:szCs w:val="20"/>
              </w:rPr>
              <w:t xml:space="preserve"> </w:t>
            </w:r>
            <w:r w:rsidRPr="00664218">
              <w:rPr>
                <w:sz w:val="20"/>
                <w:szCs w:val="20"/>
              </w:rPr>
              <w:t>izvori</w:t>
            </w:r>
          </w:p>
        </w:tc>
        <w:tc>
          <w:tcPr>
            <w:tcW w:w="1480" w:type="dxa"/>
            <w:shd w:val="clear" w:color="auto" w:fill="D9D9D9"/>
          </w:tcPr>
          <w:p w14:paraId="511E440B" w14:textId="77777777" w:rsidR="009A32FC" w:rsidRPr="00664218" w:rsidRDefault="00586A16">
            <w:pPr>
              <w:pStyle w:val="TableParagraph"/>
              <w:ind w:left="669" w:right="70" w:firstLine="79"/>
              <w:rPr>
                <w:sz w:val="20"/>
                <w:szCs w:val="20"/>
              </w:rPr>
            </w:pPr>
            <w:r w:rsidRPr="00664218">
              <w:rPr>
                <w:spacing w:val="-1"/>
                <w:sz w:val="20"/>
                <w:szCs w:val="20"/>
              </w:rPr>
              <w:t>Gradski</w:t>
            </w:r>
            <w:r w:rsidRPr="00664218">
              <w:rPr>
                <w:spacing w:val="-47"/>
                <w:sz w:val="20"/>
                <w:szCs w:val="20"/>
              </w:rPr>
              <w:t xml:space="preserve"> </w:t>
            </w:r>
            <w:r w:rsidRPr="00664218">
              <w:rPr>
                <w:sz w:val="20"/>
                <w:szCs w:val="20"/>
              </w:rPr>
              <w:t>proračun</w:t>
            </w:r>
          </w:p>
        </w:tc>
        <w:tc>
          <w:tcPr>
            <w:tcW w:w="1204" w:type="dxa"/>
            <w:shd w:val="clear" w:color="auto" w:fill="D9D9D9"/>
          </w:tcPr>
          <w:p w14:paraId="11253590" w14:textId="77777777" w:rsidR="009A32FC" w:rsidRPr="00664218" w:rsidRDefault="00586A16">
            <w:pPr>
              <w:pStyle w:val="TableParagraph"/>
              <w:ind w:left="641" w:right="66" w:hanging="154"/>
              <w:rPr>
                <w:sz w:val="20"/>
                <w:szCs w:val="20"/>
              </w:rPr>
            </w:pPr>
            <w:r w:rsidRPr="00664218">
              <w:rPr>
                <w:spacing w:val="-1"/>
                <w:sz w:val="20"/>
                <w:szCs w:val="20"/>
              </w:rPr>
              <w:t>Vanjski</w:t>
            </w:r>
            <w:r w:rsidRPr="00664218">
              <w:rPr>
                <w:spacing w:val="-47"/>
                <w:sz w:val="20"/>
                <w:szCs w:val="20"/>
              </w:rPr>
              <w:t xml:space="preserve"> </w:t>
            </w:r>
            <w:r w:rsidRPr="00664218">
              <w:rPr>
                <w:sz w:val="20"/>
                <w:szCs w:val="20"/>
              </w:rPr>
              <w:t>izvori</w:t>
            </w:r>
          </w:p>
        </w:tc>
        <w:tc>
          <w:tcPr>
            <w:tcW w:w="1480" w:type="dxa"/>
            <w:shd w:val="clear" w:color="auto" w:fill="D9D9D9"/>
          </w:tcPr>
          <w:p w14:paraId="5B848770" w14:textId="77777777" w:rsidR="009A32FC" w:rsidRPr="00664218" w:rsidRDefault="00586A16">
            <w:pPr>
              <w:pStyle w:val="TableParagraph"/>
              <w:spacing w:line="223" w:lineRule="exact"/>
              <w:ind w:left="0" w:right="82"/>
              <w:jc w:val="right"/>
              <w:rPr>
                <w:sz w:val="20"/>
                <w:szCs w:val="20"/>
              </w:rPr>
            </w:pPr>
            <w:r w:rsidRPr="00664218">
              <w:rPr>
                <w:sz w:val="20"/>
                <w:szCs w:val="20"/>
              </w:rPr>
              <w:t>Program</w:t>
            </w:r>
            <w:r w:rsidRPr="00664218">
              <w:rPr>
                <w:spacing w:val="-3"/>
                <w:sz w:val="20"/>
                <w:szCs w:val="20"/>
              </w:rPr>
              <w:t xml:space="preserve"> </w:t>
            </w:r>
            <w:r w:rsidRPr="00664218">
              <w:rPr>
                <w:sz w:val="20"/>
                <w:szCs w:val="20"/>
              </w:rPr>
              <w:t>2024.</w:t>
            </w:r>
          </w:p>
          <w:p w14:paraId="064CC163" w14:textId="77777777" w:rsidR="009A32FC" w:rsidRPr="00664218" w:rsidRDefault="00586A16">
            <w:pPr>
              <w:pStyle w:val="TableParagraph"/>
              <w:spacing w:line="229" w:lineRule="exact"/>
              <w:ind w:left="0" w:right="81"/>
              <w:jc w:val="right"/>
              <w:rPr>
                <w:sz w:val="20"/>
                <w:szCs w:val="20"/>
              </w:rPr>
            </w:pPr>
            <w:r w:rsidRPr="00664218">
              <w:rPr>
                <w:sz w:val="20"/>
                <w:szCs w:val="20"/>
              </w:rPr>
              <w:t>–</w:t>
            </w:r>
            <w:r w:rsidRPr="00664218">
              <w:rPr>
                <w:spacing w:val="-1"/>
                <w:sz w:val="20"/>
                <w:szCs w:val="20"/>
              </w:rPr>
              <w:t xml:space="preserve"> </w:t>
            </w:r>
            <w:r w:rsidRPr="00664218">
              <w:rPr>
                <w:sz w:val="20"/>
                <w:szCs w:val="20"/>
              </w:rPr>
              <w:t>2027.</w:t>
            </w:r>
          </w:p>
          <w:p w14:paraId="49A3A371" w14:textId="77777777" w:rsidR="009A32FC" w:rsidRPr="00664218" w:rsidRDefault="00586A16">
            <w:pPr>
              <w:pStyle w:val="TableParagraph"/>
              <w:spacing w:line="216" w:lineRule="exact"/>
              <w:ind w:left="0" w:right="87"/>
              <w:jc w:val="right"/>
              <w:rPr>
                <w:sz w:val="20"/>
                <w:szCs w:val="20"/>
              </w:rPr>
            </w:pPr>
            <w:r w:rsidRPr="00664218">
              <w:rPr>
                <w:sz w:val="20"/>
                <w:szCs w:val="20"/>
              </w:rPr>
              <w:t>ukupno</w:t>
            </w:r>
          </w:p>
        </w:tc>
      </w:tr>
      <w:tr w:rsidR="009A32FC" w:rsidRPr="00664218" w14:paraId="0E5DEF9D" w14:textId="77777777">
        <w:trPr>
          <w:trHeight w:val="230"/>
        </w:trPr>
        <w:tc>
          <w:tcPr>
            <w:tcW w:w="1472" w:type="dxa"/>
          </w:tcPr>
          <w:p w14:paraId="21821CF9" w14:textId="77777777" w:rsidR="009A32FC" w:rsidRPr="00F522CD" w:rsidRDefault="00586A16">
            <w:pPr>
              <w:pStyle w:val="TableParagraph"/>
              <w:spacing w:line="210" w:lineRule="exact"/>
              <w:ind w:left="117"/>
            </w:pPr>
            <w:r w:rsidRPr="00F522CD">
              <w:t>Mjera</w:t>
            </w:r>
            <w:r w:rsidRPr="00F522CD">
              <w:rPr>
                <w:spacing w:val="-2"/>
              </w:rPr>
              <w:t xml:space="preserve"> </w:t>
            </w:r>
            <w:r w:rsidRPr="00F522CD">
              <w:t>1.1.</w:t>
            </w:r>
          </w:p>
        </w:tc>
        <w:tc>
          <w:tcPr>
            <w:tcW w:w="1373" w:type="dxa"/>
          </w:tcPr>
          <w:p w14:paraId="179E3BB3" w14:textId="77777777" w:rsidR="009A32FC" w:rsidRPr="00664218" w:rsidRDefault="00586A16">
            <w:pPr>
              <w:pStyle w:val="TableParagraph"/>
              <w:spacing w:line="210" w:lineRule="exact"/>
              <w:ind w:left="0" w:right="88"/>
              <w:jc w:val="right"/>
              <w:rPr>
                <w:sz w:val="20"/>
                <w:szCs w:val="20"/>
              </w:rPr>
            </w:pPr>
            <w:r w:rsidRPr="00664218">
              <w:rPr>
                <w:sz w:val="20"/>
                <w:szCs w:val="20"/>
              </w:rPr>
              <w:t>333.000,00</w:t>
            </w:r>
          </w:p>
        </w:tc>
        <w:tc>
          <w:tcPr>
            <w:tcW w:w="1205" w:type="dxa"/>
          </w:tcPr>
          <w:p w14:paraId="2C650132" w14:textId="77777777" w:rsidR="009A32FC" w:rsidRPr="00664218" w:rsidRDefault="009A32FC">
            <w:pPr>
              <w:pStyle w:val="TableParagraph"/>
              <w:ind w:left="0"/>
              <w:rPr>
                <w:sz w:val="20"/>
                <w:szCs w:val="20"/>
              </w:rPr>
            </w:pPr>
          </w:p>
        </w:tc>
        <w:tc>
          <w:tcPr>
            <w:tcW w:w="1371" w:type="dxa"/>
          </w:tcPr>
          <w:p w14:paraId="39EB935C" w14:textId="77777777" w:rsidR="009A32FC" w:rsidRPr="00664218" w:rsidRDefault="00586A16">
            <w:pPr>
              <w:pStyle w:val="TableParagraph"/>
              <w:spacing w:line="210" w:lineRule="exact"/>
              <w:ind w:left="0" w:right="86"/>
              <w:jc w:val="right"/>
              <w:rPr>
                <w:sz w:val="20"/>
                <w:szCs w:val="20"/>
              </w:rPr>
            </w:pPr>
            <w:r w:rsidRPr="00664218">
              <w:rPr>
                <w:sz w:val="20"/>
                <w:szCs w:val="20"/>
              </w:rPr>
              <w:t>215.000,00</w:t>
            </w:r>
          </w:p>
        </w:tc>
        <w:tc>
          <w:tcPr>
            <w:tcW w:w="1207" w:type="dxa"/>
          </w:tcPr>
          <w:p w14:paraId="1D81131B" w14:textId="77777777" w:rsidR="009A32FC" w:rsidRPr="00664218" w:rsidRDefault="009A32FC">
            <w:pPr>
              <w:pStyle w:val="TableParagraph"/>
              <w:ind w:left="0"/>
              <w:rPr>
                <w:sz w:val="20"/>
                <w:szCs w:val="20"/>
              </w:rPr>
            </w:pPr>
          </w:p>
        </w:tc>
        <w:tc>
          <w:tcPr>
            <w:tcW w:w="1371" w:type="dxa"/>
          </w:tcPr>
          <w:p w14:paraId="7BC6AEBF" w14:textId="77777777" w:rsidR="009A32FC" w:rsidRPr="00664218" w:rsidRDefault="00586A16">
            <w:pPr>
              <w:pStyle w:val="TableParagraph"/>
              <w:spacing w:line="210" w:lineRule="exact"/>
              <w:ind w:left="0" w:right="86"/>
              <w:jc w:val="right"/>
              <w:rPr>
                <w:sz w:val="20"/>
                <w:szCs w:val="20"/>
              </w:rPr>
            </w:pPr>
            <w:r w:rsidRPr="00664218">
              <w:rPr>
                <w:sz w:val="20"/>
                <w:szCs w:val="20"/>
              </w:rPr>
              <w:t>215.000,00</w:t>
            </w:r>
          </w:p>
        </w:tc>
        <w:tc>
          <w:tcPr>
            <w:tcW w:w="1207" w:type="dxa"/>
          </w:tcPr>
          <w:p w14:paraId="102AE195" w14:textId="77777777" w:rsidR="009A32FC" w:rsidRPr="00664218" w:rsidRDefault="009A32FC">
            <w:pPr>
              <w:pStyle w:val="TableParagraph"/>
              <w:ind w:left="0"/>
              <w:rPr>
                <w:sz w:val="20"/>
                <w:szCs w:val="20"/>
              </w:rPr>
            </w:pPr>
          </w:p>
        </w:tc>
        <w:tc>
          <w:tcPr>
            <w:tcW w:w="1370" w:type="dxa"/>
          </w:tcPr>
          <w:p w14:paraId="581CBEE9" w14:textId="77777777" w:rsidR="009A32FC" w:rsidRPr="00664218" w:rsidRDefault="00586A16">
            <w:pPr>
              <w:pStyle w:val="TableParagraph"/>
              <w:spacing w:line="210" w:lineRule="exact"/>
              <w:ind w:left="0" w:right="88"/>
              <w:jc w:val="right"/>
              <w:rPr>
                <w:sz w:val="20"/>
                <w:szCs w:val="20"/>
              </w:rPr>
            </w:pPr>
            <w:r w:rsidRPr="00664218">
              <w:rPr>
                <w:sz w:val="20"/>
                <w:szCs w:val="20"/>
              </w:rPr>
              <w:t>215.000,00</w:t>
            </w:r>
          </w:p>
        </w:tc>
        <w:tc>
          <w:tcPr>
            <w:tcW w:w="840" w:type="dxa"/>
          </w:tcPr>
          <w:p w14:paraId="61D4C9CF" w14:textId="77777777" w:rsidR="009A32FC" w:rsidRPr="00664218" w:rsidRDefault="009A32FC">
            <w:pPr>
              <w:pStyle w:val="TableParagraph"/>
              <w:ind w:left="0"/>
              <w:rPr>
                <w:sz w:val="20"/>
                <w:szCs w:val="20"/>
              </w:rPr>
            </w:pPr>
          </w:p>
        </w:tc>
        <w:tc>
          <w:tcPr>
            <w:tcW w:w="1480" w:type="dxa"/>
          </w:tcPr>
          <w:p w14:paraId="3B4EE9E2" w14:textId="77777777" w:rsidR="009A32FC" w:rsidRPr="00664218" w:rsidRDefault="00586A16">
            <w:pPr>
              <w:pStyle w:val="TableParagraph"/>
              <w:spacing w:line="210" w:lineRule="exact"/>
              <w:ind w:left="0" w:right="86"/>
              <w:jc w:val="right"/>
              <w:rPr>
                <w:sz w:val="20"/>
                <w:szCs w:val="20"/>
              </w:rPr>
            </w:pPr>
            <w:r w:rsidRPr="00664218">
              <w:rPr>
                <w:sz w:val="20"/>
                <w:szCs w:val="20"/>
              </w:rPr>
              <w:t>978.000,00</w:t>
            </w:r>
          </w:p>
        </w:tc>
        <w:tc>
          <w:tcPr>
            <w:tcW w:w="1204" w:type="dxa"/>
          </w:tcPr>
          <w:p w14:paraId="5D6F5B37" w14:textId="77777777" w:rsidR="009A32FC" w:rsidRPr="00664218" w:rsidRDefault="009A32FC">
            <w:pPr>
              <w:pStyle w:val="TableParagraph"/>
              <w:ind w:left="0"/>
              <w:rPr>
                <w:sz w:val="20"/>
                <w:szCs w:val="20"/>
              </w:rPr>
            </w:pPr>
          </w:p>
        </w:tc>
        <w:tc>
          <w:tcPr>
            <w:tcW w:w="1480" w:type="dxa"/>
          </w:tcPr>
          <w:p w14:paraId="140B3E33" w14:textId="77777777" w:rsidR="009A32FC" w:rsidRPr="00664218" w:rsidRDefault="00586A16">
            <w:pPr>
              <w:pStyle w:val="TableParagraph"/>
              <w:spacing w:line="210" w:lineRule="exact"/>
              <w:ind w:left="0" w:right="82"/>
              <w:jc w:val="right"/>
              <w:rPr>
                <w:sz w:val="20"/>
                <w:szCs w:val="20"/>
              </w:rPr>
            </w:pPr>
            <w:r w:rsidRPr="00664218">
              <w:rPr>
                <w:sz w:val="20"/>
                <w:szCs w:val="20"/>
              </w:rPr>
              <w:t>978.000,00</w:t>
            </w:r>
          </w:p>
        </w:tc>
      </w:tr>
      <w:tr w:rsidR="009A32FC" w:rsidRPr="00664218" w14:paraId="3C622D7E" w14:textId="77777777">
        <w:trPr>
          <w:trHeight w:val="230"/>
        </w:trPr>
        <w:tc>
          <w:tcPr>
            <w:tcW w:w="1472" w:type="dxa"/>
          </w:tcPr>
          <w:p w14:paraId="44BE1FA5" w14:textId="77777777" w:rsidR="009A32FC" w:rsidRPr="00F522CD" w:rsidRDefault="00586A16">
            <w:pPr>
              <w:pStyle w:val="TableParagraph"/>
              <w:spacing w:line="210" w:lineRule="exact"/>
              <w:ind w:left="117"/>
            </w:pPr>
            <w:r w:rsidRPr="00F522CD">
              <w:t>Mjera</w:t>
            </w:r>
            <w:r w:rsidRPr="00F522CD">
              <w:rPr>
                <w:spacing w:val="-2"/>
              </w:rPr>
              <w:t xml:space="preserve"> </w:t>
            </w:r>
            <w:r w:rsidRPr="00F522CD">
              <w:t>1.2.</w:t>
            </w:r>
          </w:p>
        </w:tc>
        <w:tc>
          <w:tcPr>
            <w:tcW w:w="1373" w:type="dxa"/>
          </w:tcPr>
          <w:p w14:paraId="4CD0CCF7" w14:textId="77777777" w:rsidR="009A32FC" w:rsidRPr="00664218" w:rsidRDefault="00586A16">
            <w:pPr>
              <w:pStyle w:val="TableParagraph"/>
              <w:spacing w:line="210" w:lineRule="exact"/>
              <w:ind w:left="0" w:right="89"/>
              <w:jc w:val="right"/>
              <w:rPr>
                <w:sz w:val="20"/>
                <w:szCs w:val="20"/>
              </w:rPr>
            </w:pPr>
            <w:r w:rsidRPr="00664218">
              <w:rPr>
                <w:sz w:val="20"/>
                <w:szCs w:val="20"/>
              </w:rPr>
              <w:t>950.000,00</w:t>
            </w:r>
          </w:p>
        </w:tc>
        <w:tc>
          <w:tcPr>
            <w:tcW w:w="1205" w:type="dxa"/>
          </w:tcPr>
          <w:p w14:paraId="0153F946" w14:textId="77777777" w:rsidR="009A32FC" w:rsidRPr="00664218" w:rsidRDefault="009A32FC">
            <w:pPr>
              <w:pStyle w:val="TableParagraph"/>
              <w:ind w:left="0"/>
              <w:rPr>
                <w:sz w:val="20"/>
                <w:szCs w:val="20"/>
              </w:rPr>
            </w:pPr>
          </w:p>
        </w:tc>
        <w:tc>
          <w:tcPr>
            <w:tcW w:w="1371" w:type="dxa"/>
          </w:tcPr>
          <w:p w14:paraId="0D8EA83B" w14:textId="77777777" w:rsidR="009A32FC" w:rsidRPr="00664218" w:rsidRDefault="00586A16">
            <w:pPr>
              <w:pStyle w:val="TableParagraph"/>
              <w:spacing w:line="210" w:lineRule="exact"/>
              <w:ind w:left="0" w:right="87"/>
              <w:jc w:val="right"/>
              <w:rPr>
                <w:sz w:val="20"/>
                <w:szCs w:val="20"/>
              </w:rPr>
            </w:pPr>
            <w:r w:rsidRPr="00664218">
              <w:rPr>
                <w:sz w:val="20"/>
                <w:szCs w:val="20"/>
              </w:rPr>
              <w:t>950.000,00</w:t>
            </w:r>
          </w:p>
        </w:tc>
        <w:tc>
          <w:tcPr>
            <w:tcW w:w="1207" w:type="dxa"/>
          </w:tcPr>
          <w:p w14:paraId="34D8A2F2" w14:textId="77777777" w:rsidR="009A32FC" w:rsidRPr="00664218" w:rsidRDefault="009A32FC">
            <w:pPr>
              <w:pStyle w:val="TableParagraph"/>
              <w:ind w:left="0"/>
              <w:rPr>
                <w:sz w:val="20"/>
                <w:szCs w:val="20"/>
              </w:rPr>
            </w:pPr>
          </w:p>
        </w:tc>
        <w:tc>
          <w:tcPr>
            <w:tcW w:w="1371" w:type="dxa"/>
          </w:tcPr>
          <w:p w14:paraId="75EFF624" w14:textId="77777777" w:rsidR="009A32FC" w:rsidRPr="00664218" w:rsidRDefault="00586A16">
            <w:pPr>
              <w:pStyle w:val="TableParagraph"/>
              <w:spacing w:line="210" w:lineRule="exact"/>
              <w:ind w:left="0" w:right="88"/>
              <w:jc w:val="right"/>
              <w:rPr>
                <w:sz w:val="20"/>
                <w:szCs w:val="20"/>
              </w:rPr>
            </w:pPr>
            <w:r w:rsidRPr="00664218">
              <w:rPr>
                <w:sz w:val="20"/>
                <w:szCs w:val="20"/>
              </w:rPr>
              <w:t>950.000,00</w:t>
            </w:r>
          </w:p>
        </w:tc>
        <w:tc>
          <w:tcPr>
            <w:tcW w:w="1207" w:type="dxa"/>
          </w:tcPr>
          <w:p w14:paraId="11C2AB92" w14:textId="77777777" w:rsidR="009A32FC" w:rsidRPr="00664218" w:rsidRDefault="009A32FC">
            <w:pPr>
              <w:pStyle w:val="TableParagraph"/>
              <w:ind w:left="0"/>
              <w:rPr>
                <w:sz w:val="20"/>
                <w:szCs w:val="20"/>
              </w:rPr>
            </w:pPr>
          </w:p>
        </w:tc>
        <w:tc>
          <w:tcPr>
            <w:tcW w:w="1370" w:type="dxa"/>
          </w:tcPr>
          <w:p w14:paraId="743CABDF" w14:textId="77777777" w:rsidR="009A32FC" w:rsidRPr="00664218" w:rsidRDefault="00586A16">
            <w:pPr>
              <w:pStyle w:val="TableParagraph"/>
              <w:spacing w:line="210" w:lineRule="exact"/>
              <w:ind w:left="0" w:right="89"/>
              <w:jc w:val="right"/>
              <w:rPr>
                <w:sz w:val="20"/>
                <w:szCs w:val="20"/>
              </w:rPr>
            </w:pPr>
            <w:r w:rsidRPr="00664218">
              <w:rPr>
                <w:sz w:val="20"/>
                <w:szCs w:val="20"/>
              </w:rPr>
              <w:t>950.000,00</w:t>
            </w:r>
          </w:p>
        </w:tc>
        <w:tc>
          <w:tcPr>
            <w:tcW w:w="840" w:type="dxa"/>
          </w:tcPr>
          <w:p w14:paraId="569A6DD1" w14:textId="77777777" w:rsidR="009A32FC" w:rsidRPr="00664218" w:rsidRDefault="009A32FC">
            <w:pPr>
              <w:pStyle w:val="TableParagraph"/>
              <w:ind w:left="0"/>
              <w:rPr>
                <w:sz w:val="20"/>
                <w:szCs w:val="20"/>
              </w:rPr>
            </w:pPr>
          </w:p>
        </w:tc>
        <w:tc>
          <w:tcPr>
            <w:tcW w:w="1480" w:type="dxa"/>
          </w:tcPr>
          <w:p w14:paraId="7D73C2AA" w14:textId="77777777" w:rsidR="009A32FC" w:rsidRPr="00664218" w:rsidRDefault="00586A16">
            <w:pPr>
              <w:pStyle w:val="TableParagraph"/>
              <w:spacing w:line="210" w:lineRule="exact"/>
              <w:ind w:left="0" w:right="88"/>
              <w:jc w:val="right"/>
              <w:rPr>
                <w:sz w:val="20"/>
                <w:szCs w:val="20"/>
              </w:rPr>
            </w:pPr>
            <w:r w:rsidRPr="00664218">
              <w:rPr>
                <w:sz w:val="20"/>
                <w:szCs w:val="20"/>
              </w:rPr>
              <w:t>3.800.000,00</w:t>
            </w:r>
          </w:p>
        </w:tc>
        <w:tc>
          <w:tcPr>
            <w:tcW w:w="1204" w:type="dxa"/>
          </w:tcPr>
          <w:p w14:paraId="5CFFE87F" w14:textId="77777777" w:rsidR="009A32FC" w:rsidRPr="00664218" w:rsidRDefault="009A32FC">
            <w:pPr>
              <w:pStyle w:val="TableParagraph"/>
              <w:ind w:left="0"/>
              <w:rPr>
                <w:sz w:val="20"/>
                <w:szCs w:val="20"/>
              </w:rPr>
            </w:pPr>
          </w:p>
        </w:tc>
        <w:tc>
          <w:tcPr>
            <w:tcW w:w="1480" w:type="dxa"/>
          </w:tcPr>
          <w:p w14:paraId="608729F9" w14:textId="77777777" w:rsidR="009A32FC" w:rsidRPr="00664218" w:rsidRDefault="00586A16">
            <w:pPr>
              <w:pStyle w:val="TableParagraph"/>
              <w:spacing w:line="210" w:lineRule="exact"/>
              <w:ind w:left="0" w:right="84"/>
              <w:jc w:val="right"/>
              <w:rPr>
                <w:sz w:val="20"/>
                <w:szCs w:val="20"/>
              </w:rPr>
            </w:pPr>
            <w:r w:rsidRPr="00664218">
              <w:rPr>
                <w:sz w:val="20"/>
                <w:szCs w:val="20"/>
              </w:rPr>
              <w:t>3.800.000,00</w:t>
            </w:r>
          </w:p>
        </w:tc>
      </w:tr>
      <w:tr w:rsidR="009A32FC" w:rsidRPr="00664218" w14:paraId="3A58918F" w14:textId="77777777">
        <w:trPr>
          <w:trHeight w:val="230"/>
        </w:trPr>
        <w:tc>
          <w:tcPr>
            <w:tcW w:w="1472" w:type="dxa"/>
          </w:tcPr>
          <w:p w14:paraId="1D78142A" w14:textId="77777777" w:rsidR="009A32FC" w:rsidRPr="00F522CD" w:rsidRDefault="00586A16">
            <w:pPr>
              <w:pStyle w:val="TableParagraph"/>
              <w:spacing w:line="210" w:lineRule="exact"/>
              <w:ind w:left="117"/>
            </w:pPr>
            <w:r w:rsidRPr="00F522CD">
              <w:t>Mjera</w:t>
            </w:r>
            <w:r w:rsidRPr="00F522CD">
              <w:rPr>
                <w:spacing w:val="-2"/>
              </w:rPr>
              <w:t xml:space="preserve"> </w:t>
            </w:r>
            <w:r w:rsidRPr="00F522CD">
              <w:t>1.3.</w:t>
            </w:r>
          </w:p>
        </w:tc>
        <w:tc>
          <w:tcPr>
            <w:tcW w:w="1373" w:type="dxa"/>
          </w:tcPr>
          <w:p w14:paraId="22AA5D7C" w14:textId="77777777" w:rsidR="009A32FC" w:rsidRPr="00664218" w:rsidRDefault="00586A16">
            <w:pPr>
              <w:pStyle w:val="TableParagraph"/>
              <w:spacing w:line="210" w:lineRule="exact"/>
              <w:ind w:left="0" w:right="88"/>
              <w:jc w:val="right"/>
              <w:rPr>
                <w:sz w:val="20"/>
                <w:szCs w:val="20"/>
              </w:rPr>
            </w:pPr>
            <w:r w:rsidRPr="00664218">
              <w:rPr>
                <w:sz w:val="20"/>
                <w:szCs w:val="20"/>
              </w:rPr>
              <w:t>652.500,00</w:t>
            </w:r>
          </w:p>
        </w:tc>
        <w:tc>
          <w:tcPr>
            <w:tcW w:w="1205" w:type="dxa"/>
          </w:tcPr>
          <w:p w14:paraId="7CD129CC" w14:textId="77777777" w:rsidR="009A32FC" w:rsidRPr="00664218" w:rsidRDefault="00586A16">
            <w:pPr>
              <w:pStyle w:val="TableParagraph"/>
              <w:spacing w:line="210" w:lineRule="exact"/>
              <w:ind w:left="0" w:right="87"/>
              <w:jc w:val="right"/>
              <w:rPr>
                <w:sz w:val="20"/>
                <w:szCs w:val="20"/>
              </w:rPr>
            </w:pPr>
            <w:r w:rsidRPr="00664218">
              <w:rPr>
                <w:sz w:val="20"/>
                <w:szCs w:val="20"/>
              </w:rPr>
              <w:t>108.759,87</w:t>
            </w:r>
          </w:p>
        </w:tc>
        <w:tc>
          <w:tcPr>
            <w:tcW w:w="1371" w:type="dxa"/>
          </w:tcPr>
          <w:p w14:paraId="7F3D6972" w14:textId="77777777" w:rsidR="009A32FC" w:rsidRPr="00664218" w:rsidRDefault="00586A16">
            <w:pPr>
              <w:pStyle w:val="TableParagraph"/>
              <w:spacing w:line="210" w:lineRule="exact"/>
              <w:ind w:left="0" w:right="86"/>
              <w:jc w:val="right"/>
              <w:rPr>
                <w:sz w:val="20"/>
                <w:szCs w:val="20"/>
              </w:rPr>
            </w:pPr>
            <w:r w:rsidRPr="00664218">
              <w:rPr>
                <w:sz w:val="20"/>
                <w:szCs w:val="20"/>
              </w:rPr>
              <w:t>593.500,00</w:t>
            </w:r>
          </w:p>
        </w:tc>
        <w:tc>
          <w:tcPr>
            <w:tcW w:w="1207" w:type="dxa"/>
          </w:tcPr>
          <w:p w14:paraId="720341CF" w14:textId="77777777" w:rsidR="009A32FC" w:rsidRPr="00664218" w:rsidRDefault="00586A16">
            <w:pPr>
              <w:pStyle w:val="TableParagraph"/>
              <w:spacing w:line="210" w:lineRule="exact"/>
              <w:ind w:left="0" w:right="87"/>
              <w:jc w:val="right"/>
              <w:rPr>
                <w:sz w:val="20"/>
                <w:szCs w:val="20"/>
              </w:rPr>
            </w:pPr>
            <w:r w:rsidRPr="00664218">
              <w:rPr>
                <w:sz w:val="20"/>
                <w:szCs w:val="20"/>
              </w:rPr>
              <w:t>108.759,87</w:t>
            </w:r>
          </w:p>
        </w:tc>
        <w:tc>
          <w:tcPr>
            <w:tcW w:w="1371" w:type="dxa"/>
          </w:tcPr>
          <w:p w14:paraId="020084BC" w14:textId="77777777" w:rsidR="009A32FC" w:rsidRPr="00664218" w:rsidRDefault="00586A16">
            <w:pPr>
              <w:pStyle w:val="TableParagraph"/>
              <w:spacing w:line="210" w:lineRule="exact"/>
              <w:ind w:left="0" w:right="86"/>
              <w:jc w:val="right"/>
              <w:rPr>
                <w:sz w:val="20"/>
                <w:szCs w:val="20"/>
              </w:rPr>
            </w:pPr>
            <w:r w:rsidRPr="00664218">
              <w:rPr>
                <w:sz w:val="20"/>
                <w:szCs w:val="20"/>
              </w:rPr>
              <w:t>593.500,00</w:t>
            </w:r>
          </w:p>
        </w:tc>
        <w:tc>
          <w:tcPr>
            <w:tcW w:w="1207" w:type="dxa"/>
          </w:tcPr>
          <w:p w14:paraId="68F0CE60" w14:textId="77777777" w:rsidR="009A32FC" w:rsidRPr="00664218" w:rsidRDefault="00586A16">
            <w:pPr>
              <w:pStyle w:val="TableParagraph"/>
              <w:spacing w:line="210" w:lineRule="exact"/>
              <w:ind w:left="187" w:right="69"/>
              <w:jc w:val="center"/>
              <w:rPr>
                <w:sz w:val="20"/>
                <w:szCs w:val="20"/>
              </w:rPr>
            </w:pPr>
            <w:r w:rsidRPr="00664218">
              <w:rPr>
                <w:sz w:val="20"/>
                <w:szCs w:val="20"/>
              </w:rPr>
              <w:t>108.759,87</w:t>
            </w:r>
          </w:p>
        </w:tc>
        <w:tc>
          <w:tcPr>
            <w:tcW w:w="1370" w:type="dxa"/>
          </w:tcPr>
          <w:p w14:paraId="792A2DEA" w14:textId="77777777" w:rsidR="009A32FC" w:rsidRPr="00664218" w:rsidRDefault="00586A16">
            <w:pPr>
              <w:pStyle w:val="TableParagraph"/>
              <w:spacing w:line="210" w:lineRule="exact"/>
              <w:ind w:left="0" w:right="88"/>
              <w:jc w:val="right"/>
              <w:rPr>
                <w:sz w:val="20"/>
                <w:szCs w:val="20"/>
              </w:rPr>
            </w:pPr>
            <w:r w:rsidRPr="00664218">
              <w:rPr>
                <w:sz w:val="20"/>
                <w:szCs w:val="20"/>
              </w:rPr>
              <w:t>593.500,00</w:t>
            </w:r>
          </w:p>
        </w:tc>
        <w:tc>
          <w:tcPr>
            <w:tcW w:w="840" w:type="dxa"/>
          </w:tcPr>
          <w:p w14:paraId="62305035" w14:textId="77777777" w:rsidR="009A32FC" w:rsidRPr="00664218" w:rsidRDefault="009A32FC">
            <w:pPr>
              <w:pStyle w:val="TableParagraph"/>
              <w:ind w:left="0"/>
              <w:rPr>
                <w:sz w:val="20"/>
                <w:szCs w:val="20"/>
              </w:rPr>
            </w:pPr>
          </w:p>
        </w:tc>
        <w:tc>
          <w:tcPr>
            <w:tcW w:w="1480" w:type="dxa"/>
          </w:tcPr>
          <w:p w14:paraId="7281F82A" w14:textId="77777777" w:rsidR="009A32FC" w:rsidRPr="00664218" w:rsidRDefault="00586A16">
            <w:pPr>
              <w:pStyle w:val="TableParagraph"/>
              <w:spacing w:line="210" w:lineRule="exact"/>
              <w:ind w:left="0" w:right="87"/>
              <w:jc w:val="right"/>
              <w:rPr>
                <w:sz w:val="20"/>
                <w:szCs w:val="20"/>
              </w:rPr>
            </w:pPr>
            <w:r w:rsidRPr="00664218">
              <w:rPr>
                <w:sz w:val="20"/>
                <w:szCs w:val="20"/>
              </w:rPr>
              <w:t>2.433.000,00</w:t>
            </w:r>
          </w:p>
        </w:tc>
        <w:tc>
          <w:tcPr>
            <w:tcW w:w="1204" w:type="dxa"/>
          </w:tcPr>
          <w:p w14:paraId="7F1A4735" w14:textId="77777777" w:rsidR="009A32FC" w:rsidRPr="00664218" w:rsidRDefault="00586A16">
            <w:pPr>
              <w:pStyle w:val="TableParagraph"/>
              <w:spacing w:line="210" w:lineRule="exact"/>
              <w:ind w:left="187" w:right="67"/>
              <w:jc w:val="center"/>
              <w:rPr>
                <w:sz w:val="20"/>
                <w:szCs w:val="20"/>
              </w:rPr>
            </w:pPr>
            <w:r w:rsidRPr="00664218">
              <w:rPr>
                <w:sz w:val="20"/>
                <w:szCs w:val="20"/>
              </w:rPr>
              <w:t>326.279,61</w:t>
            </w:r>
          </w:p>
        </w:tc>
        <w:tc>
          <w:tcPr>
            <w:tcW w:w="1480" w:type="dxa"/>
          </w:tcPr>
          <w:p w14:paraId="2E2AC872" w14:textId="77777777" w:rsidR="009A32FC" w:rsidRPr="00664218" w:rsidRDefault="00586A16">
            <w:pPr>
              <w:pStyle w:val="TableParagraph"/>
              <w:spacing w:line="210" w:lineRule="exact"/>
              <w:ind w:left="0" w:right="84"/>
              <w:jc w:val="right"/>
              <w:rPr>
                <w:sz w:val="20"/>
                <w:szCs w:val="20"/>
              </w:rPr>
            </w:pPr>
            <w:r w:rsidRPr="00664218">
              <w:rPr>
                <w:sz w:val="20"/>
                <w:szCs w:val="20"/>
              </w:rPr>
              <w:t>2.759.279,61</w:t>
            </w:r>
          </w:p>
        </w:tc>
      </w:tr>
      <w:tr w:rsidR="009A32FC" w:rsidRPr="00664218" w14:paraId="6CA44140" w14:textId="77777777">
        <w:trPr>
          <w:trHeight w:val="229"/>
        </w:trPr>
        <w:tc>
          <w:tcPr>
            <w:tcW w:w="1472" w:type="dxa"/>
            <w:tcBorders>
              <w:bottom w:val="double" w:sz="1" w:space="0" w:color="000000"/>
            </w:tcBorders>
          </w:tcPr>
          <w:p w14:paraId="72D4F41C" w14:textId="77777777" w:rsidR="009A32FC" w:rsidRPr="00F522CD" w:rsidRDefault="00586A16">
            <w:pPr>
              <w:pStyle w:val="TableParagraph"/>
              <w:spacing w:line="209" w:lineRule="exact"/>
              <w:ind w:left="117"/>
            </w:pPr>
            <w:r w:rsidRPr="00F522CD">
              <w:t>Mjera</w:t>
            </w:r>
            <w:r w:rsidRPr="00F522CD">
              <w:rPr>
                <w:spacing w:val="-2"/>
              </w:rPr>
              <w:t xml:space="preserve"> </w:t>
            </w:r>
            <w:r w:rsidRPr="00F522CD">
              <w:t>1.4.</w:t>
            </w:r>
          </w:p>
        </w:tc>
        <w:tc>
          <w:tcPr>
            <w:tcW w:w="1373" w:type="dxa"/>
            <w:tcBorders>
              <w:bottom w:val="double" w:sz="2" w:space="0" w:color="000000"/>
            </w:tcBorders>
          </w:tcPr>
          <w:p w14:paraId="6EA5DC37" w14:textId="77777777" w:rsidR="009A32FC" w:rsidRPr="00664218" w:rsidRDefault="00586A16">
            <w:pPr>
              <w:pStyle w:val="TableParagraph"/>
              <w:spacing w:line="209" w:lineRule="exact"/>
              <w:ind w:left="0" w:right="88"/>
              <w:jc w:val="right"/>
              <w:rPr>
                <w:sz w:val="20"/>
                <w:szCs w:val="20"/>
              </w:rPr>
            </w:pPr>
            <w:r w:rsidRPr="00664218">
              <w:rPr>
                <w:sz w:val="20"/>
                <w:szCs w:val="20"/>
              </w:rPr>
              <w:t>1.562.000,00</w:t>
            </w:r>
          </w:p>
        </w:tc>
        <w:tc>
          <w:tcPr>
            <w:tcW w:w="1205" w:type="dxa"/>
            <w:tcBorders>
              <w:bottom w:val="double" w:sz="2" w:space="0" w:color="000000"/>
            </w:tcBorders>
          </w:tcPr>
          <w:p w14:paraId="6BFE2888" w14:textId="77777777" w:rsidR="009A32FC" w:rsidRPr="00664218" w:rsidRDefault="009A32FC">
            <w:pPr>
              <w:pStyle w:val="TableParagraph"/>
              <w:ind w:left="0"/>
              <w:rPr>
                <w:sz w:val="20"/>
                <w:szCs w:val="20"/>
              </w:rPr>
            </w:pPr>
          </w:p>
        </w:tc>
        <w:tc>
          <w:tcPr>
            <w:tcW w:w="1371" w:type="dxa"/>
            <w:tcBorders>
              <w:bottom w:val="double" w:sz="2" w:space="0" w:color="000000"/>
            </w:tcBorders>
          </w:tcPr>
          <w:p w14:paraId="1065E1AB" w14:textId="77777777" w:rsidR="009A32FC" w:rsidRPr="00664218" w:rsidRDefault="00586A16">
            <w:pPr>
              <w:pStyle w:val="TableParagraph"/>
              <w:spacing w:line="209" w:lineRule="exact"/>
              <w:ind w:left="0" w:right="86"/>
              <w:jc w:val="right"/>
              <w:rPr>
                <w:sz w:val="20"/>
                <w:szCs w:val="20"/>
              </w:rPr>
            </w:pPr>
            <w:r w:rsidRPr="00664218">
              <w:rPr>
                <w:sz w:val="20"/>
                <w:szCs w:val="20"/>
              </w:rPr>
              <w:t>1.752.000,00</w:t>
            </w:r>
          </w:p>
        </w:tc>
        <w:tc>
          <w:tcPr>
            <w:tcW w:w="1207" w:type="dxa"/>
            <w:tcBorders>
              <w:bottom w:val="double" w:sz="2" w:space="0" w:color="000000"/>
            </w:tcBorders>
          </w:tcPr>
          <w:p w14:paraId="2F8F2521" w14:textId="77777777" w:rsidR="009A32FC" w:rsidRPr="00664218" w:rsidRDefault="009A32FC">
            <w:pPr>
              <w:pStyle w:val="TableParagraph"/>
              <w:ind w:left="0"/>
              <w:rPr>
                <w:sz w:val="20"/>
                <w:szCs w:val="20"/>
              </w:rPr>
            </w:pPr>
          </w:p>
        </w:tc>
        <w:tc>
          <w:tcPr>
            <w:tcW w:w="1371" w:type="dxa"/>
            <w:tcBorders>
              <w:bottom w:val="double" w:sz="2" w:space="0" w:color="000000"/>
            </w:tcBorders>
          </w:tcPr>
          <w:p w14:paraId="21902BD2" w14:textId="77777777" w:rsidR="009A32FC" w:rsidRPr="00664218" w:rsidRDefault="00586A16">
            <w:pPr>
              <w:pStyle w:val="TableParagraph"/>
              <w:spacing w:line="209" w:lineRule="exact"/>
              <w:ind w:left="0" w:right="87"/>
              <w:jc w:val="right"/>
              <w:rPr>
                <w:sz w:val="20"/>
                <w:szCs w:val="20"/>
              </w:rPr>
            </w:pPr>
            <w:r w:rsidRPr="00664218">
              <w:rPr>
                <w:sz w:val="20"/>
                <w:szCs w:val="20"/>
              </w:rPr>
              <w:t>1.752.000,00</w:t>
            </w:r>
          </w:p>
        </w:tc>
        <w:tc>
          <w:tcPr>
            <w:tcW w:w="1207" w:type="dxa"/>
            <w:tcBorders>
              <w:bottom w:val="double" w:sz="2" w:space="0" w:color="000000"/>
            </w:tcBorders>
          </w:tcPr>
          <w:p w14:paraId="32EDE00C" w14:textId="77777777" w:rsidR="009A32FC" w:rsidRPr="00664218" w:rsidRDefault="009A32FC">
            <w:pPr>
              <w:pStyle w:val="TableParagraph"/>
              <w:ind w:left="0"/>
              <w:rPr>
                <w:sz w:val="20"/>
                <w:szCs w:val="20"/>
              </w:rPr>
            </w:pPr>
          </w:p>
        </w:tc>
        <w:tc>
          <w:tcPr>
            <w:tcW w:w="1370" w:type="dxa"/>
            <w:tcBorders>
              <w:bottom w:val="double" w:sz="2" w:space="0" w:color="000000"/>
            </w:tcBorders>
          </w:tcPr>
          <w:p w14:paraId="6AB8EE25" w14:textId="77777777" w:rsidR="009A32FC" w:rsidRPr="00664218" w:rsidRDefault="00586A16">
            <w:pPr>
              <w:pStyle w:val="TableParagraph"/>
              <w:spacing w:line="209" w:lineRule="exact"/>
              <w:ind w:left="0" w:right="89"/>
              <w:jc w:val="right"/>
              <w:rPr>
                <w:sz w:val="20"/>
                <w:szCs w:val="20"/>
              </w:rPr>
            </w:pPr>
            <w:r w:rsidRPr="00664218">
              <w:rPr>
                <w:sz w:val="20"/>
                <w:szCs w:val="20"/>
              </w:rPr>
              <w:t>2.500.000,00</w:t>
            </w:r>
          </w:p>
        </w:tc>
        <w:tc>
          <w:tcPr>
            <w:tcW w:w="840" w:type="dxa"/>
            <w:tcBorders>
              <w:bottom w:val="double" w:sz="2" w:space="0" w:color="000000"/>
            </w:tcBorders>
          </w:tcPr>
          <w:p w14:paraId="5394EDB6" w14:textId="77777777" w:rsidR="009A32FC" w:rsidRPr="00664218" w:rsidRDefault="009A32FC">
            <w:pPr>
              <w:pStyle w:val="TableParagraph"/>
              <w:ind w:left="0"/>
              <w:rPr>
                <w:sz w:val="20"/>
                <w:szCs w:val="20"/>
              </w:rPr>
            </w:pPr>
          </w:p>
        </w:tc>
        <w:tc>
          <w:tcPr>
            <w:tcW w:w="1480" w:type="dxa"/>
            <w:tcBorders>
              <w:bottom w:val="double" w:sz="2" w:space="0" w:color="000000"/>
            </w:tcBorders>
          </w:tcPr>
          <w:p w14:paraId="13704B04" w14:textId="77777777" w:rsidR="009A32FC" w:rsidRPr="00664218" w:rsidRDefault="00586A16">
            <w:pPr>
              <w:pStyle w:val="TableParagraph"/>
              <w:spacing w:line="209" w:lineRule="exact"/>
              <w:ind w:left="0" w:right="87"/>
              <w:jc w:val="right"/>
              <w:rPr>
                <w:sz w:val="20"/>
                <w:szCs w:val="20"/>
              </w:rPr>
            </w:pPr>
            <w:r w:rsidRPr="00664218">
              <w:rPr>
                <w:sz w:val="20"/>
                <w:szCs w:val="20"/>
              </w:rPr>
              <w:t>7.566.000,00</w:t>
            </w:r>
          </w:p>
        </w:tc>
        <w:tc>
          <w:tcPr>
            <w:tcW w:w="1204" w:type="dxa"/>
            <w:tcBorders>
              <w:bottom w:val="double" w:sz="2" w:space="0" w:color="000000"/>
            </w:tcBorders>
          </w:tcPr>
          <w:p w14:paraId="55FAA182" w14:textId="77777777" w:rsidR="009A32FC" w:rsidRPr="00664218" w:rsidRDefault="009A32FC">
            <w:pPr>
              <w:pStyle w:val="TableParagraph"/>
              <w:ind w:left="0"/>
              <w:rPr>
                <w:sz w:val="20"/>
                <w:szCs w:val="20"/>
              </w:rPr>
            </w:pPr>
          </w:p>
        </w:tc>
        <w:tc>
          <w:tcPr>
            <w:tcW w:w="1480" w:type="dxa"/>
            <w:tcBorders>
              <w:bottom w:val="double" w:sz="2" w:space="0" w:color="000000"/>
            </w:tcBorders>
          </w:tcPr>
          <w:p w14:paraId="0B12D5E4" w14:textId="77777777" w:rsidR="009A32FC" w:rsidRPr="00664218" w:rsidRDefault="00586A16">
            <w:pPr>
              <w:pStyle w:val="TableParagraph"/>
              <w:spacing w:line="209" w:lineRule="exact"/>
              <w:ind w:left="0" w:right="83"/>
              <w:jc w:val="right"/>
              <w:rPr>
                <w:sz w:val="20"/>
                <w:szCs w:val="20"/>
              </w:rPr>
            </w:pPr>
            <w:r w:rsidRPr="00664218">
              <w:rPr>
                <w:sz w:val="20"/>
                <w:szCs w:val="20"/>
              </w:rPr>
              <w:t>7.566.000,00</w:t>
            </w:r>
          </w:p>
        </w:tc>
      </w:tr>
      <w:tr w:rsidR="009A32FC" w:rsidRPr="00664218" w14:paraId="7CD93EDA" w14:textId="77777777">
        <w:trPr>
          <w:trHeight w:val="922"/>
        </w:trPr>
        <w:tc>
          <w:tcPr>
            <w:tcW w:w="1472" w:type="dxa"/>
            <w:tcBorders>
              <w:top w:val="double" w:sz="1" w:space="0" w:color="000000"/>
              <w:left w:val="single" w:sz="12" w:space="0" w:color="000000"/>
              <w:bottom w:val="single" w:sz="12" w:space="0" w:color="000000"/>
              <w:right w:val="single" w:sz="12" w:space="0" w:color="000000"/>
            </w:tcBorders>
            <w:shd w:val="clear" w:color="auto" w:fill="E1EED9"/>
          </w:tcPr>
          <w:p w14:paraId="746821A4" w14:textId="77777777" w:rsidR="009A32FC" w:rsidRPr="00664218" w:rsidRDefault="00586A16">
            <w:pPr>
              <w:pStyle w:val="TableParagraph"/>
              <w:spacing w:line="227" w:lineRule="exact"/>
              <w:rPr>
                <w:b/>
                <w:sz w:val="20"/>
                <w:szCs w:val="20"/>
              </w:rPr>
            </w:pPr>
            <w:r w:rsidRPr="00664218">
              <w:rPr>
                <w:b/>
                <w:sz w:val="20"/>
                <w:szCs w:val="20"/>
              </w:rPr>
              <w:t>SVEUKUPNO</w:t>
            </w:r>
          </w:p>
          <w:p w14:paraId="59DF9846" w14:textId="77777777" w:rsidR="009A32FC" w:rsidRPr="00664218" w:rsidRDefault="00586A16">
            <w:pPr>
              <w:pStyle w:val="TableParagraph"/>
              <w:spacing w:line="228" w:lineRule="exact"/>
              <w:rPr>
                <w:sz w:val="20"/>
                <w:szCs w:val="20"/>
              </w:rPr>
            </w:pPr>
            <w:r w:rsidRPr="00664218">
              <w:rPr>
                <w:sz w:val="20"/>
                <w:szCs w:val="20"/>
              </w:rPr>
              <w:t>Program</w:t>
            </w:r>
          </w:p>
          <w:p w14:paraId="71E18D78" w14:textId="77777777" w:rsidR="009A32FC" w:rsidRPr="00F522CD" w:rsidRDefault="00586A16">
            <w:pPr>
              <w:pStyle w:val="TableParagraph"/>
              <w:spacing w:line="228" w:lineRule="exact"/>
              <w:ind w:right="254"/>
            </w:pPr>
            <w:r w:rsidRPr="00664218">
              <w:rPr>
                <w:sz w:val="20"/>
                <w:szCs w:val="20"/>
              </w:rPr>
              <w:t>2024-2027</w:t>
            </w:r>
          </w:p>
        </w:tc>
        <w:tc>
          <w:tcPr>
            <w:tcW w:w="1373" w:type="dxa"/>
            <w:tcBorders>
              <w:top w:val="double" w:sz="2" w:space="0" w:color="000000"/>
              <w:left w:val="single" w:sz="12" w:space="0" w:color="000000"/>
              <w:bottom w:val="single" w:sz="12" w:space="0" w:color="000000"/>
              <w:right w:val="single" w:sz="12" w:space="0" w:color="000000"/>
            </w:tcBorders>
            <w:shd w:val="clear" w:color="auto" w:fill="E1EED9"/>
          </w:tcPr>
          <w:p w14:paraId="74FD1ED7" w14:textId="77777777" w:rsidR="009A32FC" w:rsidRPr="00664218" w:rsidRDefault="009A32FC">
            <w:pPr>
              <w:pStyle w:val="TableParagraph"/>
              <w:ind w:left="0"/>
              <w:rPr>
                <w:sz w:val="20"/>
                <w:szCs w:val="20"/>
              </w:rPr>
            </w:pPr>
          </w:p>
          <w:p w14:paraId="2D950DD3" w14:textId="77777777" w:rsidR="009A32FC" w:rsidRPr="00664218" w:rsidRDefault="00586A16">
            <w:pPr>
              <w:pStyle w:val="TableParagraph"/>
              <w:ind w:left="0" w:right="77"/>
              <w:jc w:val="right"/>
              <w:rPr>
                <w:b/>
                <w:sz w:val="20"/>
                <w:szCs w:val="20"/>
              </w:rPr>
            </w:pPr>
            <w:r w:rsidRPr="00664218">
              <w:rPr>
                <w:b/>
                <w:sz w:val="20"/>
                <w:szCs w:val="20"/>
              </w:rPr>
              <w:t>3.497.500,00</w:t>
            </w:r>
          </w:p>
        </w:tc>
        <w:tc>
          <w:tcPr>
            <w:tcW w:w="1205" w:type="dxa"/>
            <w:tcBorders>
              <w:top w:val="double" w:sz="2" w:space="0" w:color="000000"/>
              <w:left w:val="single" w:sz="12" w:space="0" w:color="000000"/>
              <w:bottom w:val="single" w:sz="12" w:space="0" w:color="000000"/>
              <w:right w:val="single" w:sz="12" w:space="0" w:color="000000"/>
            </w:tcBorders>
            <w:shd w:val="clear" w:color="auto" w:fill="E1EED9"/>
          </w:tcPr>
          <w:p w14:paraId="4A402AE6" w14:textId="77777777" w:rsidR="009A32FC" w:rsidRPr="00664218" w:rsidRDefault="009A32FC">
            <w:pPr>
              <w:pStyle w:val="TableParagraph"/>
              <w:ind w:left="0"/>
              <w:rPr>
                <w:sz w:val="20"/>
                <w:szCs w:val="20"/>
              </w:rPr>
            </w:pPr>
          </w:p>
          <w:p w14:paraId="1ABA8BD4" w14:textId="77777777" w:rsidR="009A32FC" w:rsidRPr="00664218" w:rsidRDefault="00586A16">
            <w:pPr>
              <w:pStyle w:val="TableParagraph"/>
              <w:ind w:left="0" w:right="76"/>
              <w:jc w:val="right"/>
              <w:rPr>
                <w:b/>
                <w:sz w:val="20"/>
                <w:szCs w:val="20"/>
              </w:rPr>
            </w:pPr>
            <w:r w:rsidRPr="00664218">
              <w:rPr>
                <w:b/>
                <w:sz w:val="20"/>
                <w:szCs w:val="20"/>
              </w:rPr>
              <w:t>108.759,87</w:t>
            </w:r>
          </w:p>
        </w:tc>
        <w:tc>
          <w:tcPr>
            <w:tcW w:w="1371" w:type="dxa"/>
            <w:tcBorders>
              <w:top w:val="double" w:sz="2" w:space="0" w:color="000000"/>
              <w:left w:val="single" w:sz="12" w:space="0" w:color="000000"/>
              <w:bottom w:val="single" w:sz="12" w:space="0" w:color="000000"/>
              <w:right w:val="single" w:sz="12" w:space="0" w:color="000000"/>
            </w:tcBorders>
            <w:shd w:val="clear" w:color="auto" w:fill="E1EED9"/>
          </w:tcPr>
          <w:p w14:paraId="0193086E" w14:textId="77777777" w:rsidR="009A32FC" w:rsidRPr="00664218" w:rsidRDefault="009A32FC">
            <w:pPr>
              <w:pStyle w:val="TableParagraph"/>
              <w:ind w:left="0"/>
              <w:rPr>
                <w:sz w:val="20"/>
                <w:szCs w:val="20"/>
              </w:rPr>
            </w:pPr>
          </w:p>
          <w:p w14:paraId="00B71139" w14:textId="77777777" w:rsidR="009A32FC" w:rsidRPr="00664218" w:rsidRDefault="00586A16">
            <w:pPr>
              <w:pStyle w:val="TableParagraph"/>
              <w:ind w:left="0" w:right="75"/>
              <w:jc w:val="right"/>
              <w:rPr>
                <w:b/>
                <w:sz w:val="20"/>
                <w:szCs w:val="20"/>
              </w:rPr>
            </w:pPr>
            <w:r w:rsidRPr="00664218">
              <w:rPr>
                <w:b/>
                <w:sz w:val="20"/>
                <w:szCs w:val="20"/>
              </w:rPr>
              <w:t>3.510.500,00</w:t>
            </w:r>
          </w:p>
        </w:tc>
        <w:tc>
          <w:tcPr>
            <w:tcW w:w="1207" w:type="dxa"/>
            <w:tcBorders>
              <w:top w:val="double" w:sz="2" w:space="0" w:color="000000"/>
              <w:left w:val="single" w:sz="12" w:space="0" w:color="000000"/>
              <w:bottom w:val="single" w:sz="12" w:space="0" w:color="000000"/>
              <w:right w:val="single" w:sz="12" w:space="0" w:color="000000"/>
            </w:tcBorders>
            <w:shd w:val="clear" w:color="auto" w:fill="E1EED9"/>
          </w:tcPr>
          <w:p w14:paraId="0A1C6019" w14:textId="77777777" w:rsidR="009A32FC" w:rsidRPr="00664218" w:rsidRDefault="009A32FC">
            <w:pPr>
              <w:pStyle w:val="TableParagraph"/>
              <w:ind w:left="0"/>
              <w:rPr>
                <w:sz w:val="20"/>
                <w:szCs w:val="20"/>
              </w:rPr>
            </w:pPr>
          </w:p>
          <w:p w14:paraId="7D9F5A62" w14:textId="77777777" w:rsidR="009A32FC" w:rsidRPr="00664218" w:rsidRDefault="00586A16">
            <w:pPr>
              <w:pStyle w:val="TableParagraph"/>
              <w:ind w:left="0" w:right="74"/>
              <w:jc w:val="right"/>
              <w:rPr>
                <w:b/>
                <w:sz w:val="20"/>
                <w:szCs w:val="20"/>
              </w:rPr>
            </w:pPr>
            <w:r w:rsidRPr="00664218">
              <w:rPr>
                <w:b/>
                <w:sz w:val="20"/>
                <w:szCs w:val="20"/>
              </w:rPr>
              <w:t>108.759,87</w:t>
            </w:r>
          </w:p>
        </w:tc>
        <w:tc>
          <w:tcPr>
            <w:tcW w:w="1371" w:type="dxa"/>
            <w:tcBorders>
              <w:top w:val="double" w:sz="2" w:space="0" w:color="000000"/>
              <w:left w:val="single" w:sz="12" w:space="0" w:color="000000"/>
              <w:bottom w:val="single" w:sz="12" w:space="0" w:color="000000"/>
              <w:right w:val="single" w:sz="12" w:space="0" w:color="000000"/>
            </w:tcBorders>
            <w:shd w:val="clear" w:color="auto" w:fill="E1EED9"/>
          </w:tcPr>
          <w:p w14:paraId="655B551C" w14:textId="77777777" w:rsidR="009A32FC" w:rsidRPr="00664218" w:rsidRDefault="009A32FC">
            <w:pPr>
              <w:pStyle w:val="TableParagraph"/>
              <w:ind w:left="0"/>
              <w:rPr>
                <w:sz w:val="20"/>
                <w:szCs w:val="20"/>
              </w:rPr>
            </w:pPr>
          </w:p>
          <w:p w14:paraId="7BDD0F79" w14:textId="77777777" w:rsidR="009A32FC" w:rsidRPr="00664218" w:rsidRDefault="00586A16">
            <w:pPr>
              <w:pStyle w:val="TableParagraph"/>
              <w:ind w:left="0" w:right="75"/>
              <w:jc w:val="right"/>
              <w:rPr>
                <w:b/>
                <w:sz w:val="20"/>
                <w:szCs w:val="20"/>
              </w:rPr>
            </w:pPr>
            <w:r w:rsidRPr="00664218">
              <w:rPr>
                <w:b/>
                <w:sz w:val="20"/>
                <w:szCs w:val="20"/>
              </w:rPr>
              <w:t>3.510.500,00</w:t>
            </w:r>
          </w:p>
        </w:tc>
        <w:tc>
          <w:tcPr>
            <w:tcW w:w="1207" w:type="dxa"/>
            <w:tcBorders>
              <w:top w:val="double" w:sz="2" w:space="0" w:color="000000"/>
              <w:left w:val="single" w:sz="12" w:space="0" w:color="000000"/>
              <w:bottom w:val="single" w:sz="12" w:space="0" w:color="000000"/>
              <w:right w:val="single" w:sz="12" w:space="0" w:color="000000"/>
            </w:tcBorders>
            <w:shd w:val="clear" w:color="auto" w:fill="E1EED9"/>
          </w:tcPr>
          <w:p w14:paraId="6AA7A245" w14:textId="77777777" w:rsidR="009A32FC" w:rsidRPr="00664218" w:rsidRDefault="009A32FC">
            <w:pPr>
              <w:pStyle w:val="TableParagraph"/>
              <w:ind w:left="0"/>
              <w:rPr>
                <w:sz w:val="20"/>
                <w:szCs w:val="20"/>
              </w:rPr>
            </w:pPr>
          </w:p>
          <w:p w14:paraId="3C092116" w14:textId="77777777" w:rsidR="009A32FC" w:rsidRPr="00664218" w:rsidRDefault="00586A16">
            <w:pPr>
              <w:pStyle w:val="TableParagraph"/>
              <w:ind w:left="88" w:right="59"/>
              <w:jc w:val="center"/>
              <w:rPr>
                <w:b/>
                <w:sz w:val="20"/>
                <w:szCs w:val="20"/>
              </w:rPr>
            </w:pPr>
            <w:r w:rsidRPr="00664218">
              <w:rPr>
                <w:b/>
                <w:sz w:val="20"/>
                <w:szCs w:val="20"/>
              </w:rPr>
              <w:t>108.759,87</w:t>
            </w:r>
          </w:p>
        </w:tc>
        <w:tc>
          <w:tcPr>
            <w:tcW w:w="1370" w:type="dxa"/>
            <w:tcBorders>
              <w:top w:val="double" w:sz="2" w:space="0" w:color="000000"/>
              <w:left w:val="single" w:sz="12" w:space="0" w:color="000000"/>
              <w:bottom w:val="single" w:sz="12" w:space="0" w:color="000000"/>
              <w:right w:val="single" w:sz="12" w:space="0" w:color="000000"/>
            </w:tcBorders>
            <w:shd w:val="clear" w:color="auto" w:fill="E1EED9"/>
          </w:tcPr>
          <w:p w14:paraId="454711AC" w14:textId="77777777" w:rsidR="009A32FC" w:rsidRPr="00664218" w:rsidRDefault="009A32FC">
            <w:pPr>
              <w:pStyle w:val="TableParagraph"/>
              <w:ind w:left="0"/>
              <w:rPr>
                <w:sz w:val="20"/>
                <w:szCs w:val="20"/>
              </w:rPr>
            </w:pPr>
          </w:p>
          <w:p w14:paraId="527DD4AA" w14:textId="77777777" w:rsidR="009A32FC" w:rsidRPr="00664218" w:rsidRDefault="00586A16">
            <w:pPr>
              <w:pStyle w:val="TableParagraph"/>
              <w:ind w:left="0" w:right="76"/>
              <w:jc w:val="right"/>
              <w:rPr>
                <w:b/>
                <w:sz w:val="20"/>
                <w:szCs w:val="20"/>
              </w:rPr>
            </w:pPr>
            <w:r w:rsidRPr="00664218">
              <w:rPr>
                <w:b/>
                <w:sz w:val="20"/>
                <w:szCs w:val="20"/>
              </w:rPr>
              <w:t>4.258.500,00</w:t>
            </w:r>
          </w:p>
        </w:tc>
        <w:tc>
          <w:tcPr>
            <w:tcW w:w="840" w:type="dxa"/>
            <w:tcBorders>
              <w:top w:val="double" w:sz="2" w:space="0" w:color="000000"/>
              <w:left w:val="single" w:sz="12" w:space="0" w:color="000000"/>
              <w:bottom w:val="single" w:sz="12" w:space="0" w:color="000000"/>
              <w:right w:val="single" w:sz="12" w:space="0" w:color="000000"/>
            </w:tcBorders>
            <w:shd w:val="clear" w:color="auto" w:fill="E1EED9"/>
          </w:tcPr>
          <w:p w14:paraId="40546E27" w14:textId="77777777" w:rsidR="009A32FC" w:rsidRPr="00664218" w:rsidRDefault="009A32FC">
            <w:pPr>
              <w:pStyle w:val="TableParagraph"/>
              <w:ind w:left="0"/>
              <w:rPr>
                <w:sz w:val="20"/>
                <w:szCs w:val="20"/>
              </w:rPr>
            </w:pPr>
          </w:p>
          <w:p w14:paraId="02129355" w14:textId="77777777" w:rsidR="009A32FC" w:rsidRPr="00664218" w:rsidRDefault="00586A16">
            <w:pPr>
              <w:pStyle w:val="TableParagraph"/>
              <w:ind w:left="29"/>
              <w:jc w:val="center"/>
              <w:rPr>
                <w:b/>
                <w:sz w:val="20"/>
                <w:szCs w:val="20"/>
              </w:rPr>
            </w:pPr>
            <w:r w:rsidRPr="00664218">
              <w:rPr>
                <w:b/>
                <w:sz w:val="20"/>
                <w:szCs w:val="20"/>
              </w:rPr>
              <w:t>0</w:t>
            </w:r>
          </w:p>
        </w:tc>
        <w:tc>
          <w:tcPr>
            <w:tcW w:w="1480" w:type="dxa"/>
            <w:tcBorders>
              <w:top w:val="double" w:sz="2" w:space="0" w:color="000000"/>
              <w:left w:val="single" w:sz="12" w:space="0" w:color="000000"/>
              <w:bottom w:val="single" w:sz="12" w:space="0" w:color="000000"/>
              <w:right w:val="single" w:sz="12" w:space="0" w:color="000000"/>
            </w:tcBorders>
            <w:shd w:val="clear" w:color="auto" w:fill="E1EED9"/>
          </w:tcPr>
          <w:p w14:paraId="1DAACA18" w14:textId="77777777" w:rsidR="009A32FC" w:rsidRPr="00664218" w:rsidRDefault="009A32FC">
            <w:pPr>
              <w:pStyle w:val="TableParagraph"/>
              <w:ind w:left="0"/>
              <w:rPr>
                <w:sz w:val="20"/>
                <w:szCs w:val="20"/>
              </w:rPr>
            </w:pPr>
          </w:p>
          <w:p w14:paraId="3C17C6A0" w14:textId="77777777" w:rsidR="009A32FC" w:rsidRPr="00664218" w:rsidRDefault="00586A16">
            <w:pPr>
              <w:pStyle w:val="TableParagraph"/>
              <w:ind w:left="0" w:right="75"/>
              <w:jc w:val="right"/>
              <w:rPr>
                <w:b/>
                <w:sz w:val="20"/>
                <w:szCs w:val="20"/>
              </w:rPr>
            </w:pPr>
            <w:r w:rsidRPr="00664218">
              <w:rPr>
                <w:b/>
                <w:sz w:val="20"/>
                <w:szCs w:val="20"/>
              </w:rPr>
              <w:t>14.777.000,00</w:t>
            </w:r>
          </w:p>
        </w:tc>
        <w:tc>
          <w:tcPr>
            <w:tcW w:w="1204" w:type="dxa"/>
            <w:tcBorders>
              <w:top w:val="double" w:sz="2" w:space="0" w:color="000000"/>
              <w:left w:val="single" w:sz="12" w:space="0" w:color="000000"/>
              <w:bottom w:val="single" w:sz="12" w:space="0" w:color="000000"/>
              <w:right w:val="single" w:sz="12" w:space="0" w:color="000000"/>
            </w:tcBorders>
            <w:shd w:val="clear" w:color="auto" w:fill="E1EED9"/>
          </w:tcPr>
          <w:p w14:paraId="772BB2AD" w14:textId="77777777" w:rsidR="009A32FC" w:rsidRPr="00664218" w:rsidRDefault="009A32FC">
            <w:pPr>
              <w:pStyle w:val="TableParagraph"/>
              <w:ind w:left="0"/>
              <w:rPr>
                <w:sz w:val="20"/>
                <w:szCs w:val="20"/>
              </w:rPr>
            </w:pPr>
          </w:p>
          <w:p w14:paraId="62728CC8" w14:textId="77777777" w:rsidR="009A32FC" w:rsidRPr="00664218" w:rsidRDefault="00586A16">
            <w:pPr>
              <w:pStyle w:val="TableParagraph"/>
              <w:ind w:left="88" w:right="56"/>
              <w:jc w:val="center"/>
              <w:rPr>
                <w:b/>
                <w:sz w:val="20"/>
                <w:szCs w:val="20"/>
              </w:rPr>
            </w:pPr>
            <w:r w:rsidRPr="00664218">
              <w:rPr>
                <w:b/>
                <w:sz w:val="20"/>
                <w:szCs w:val="20"/>
              </w:rPr>
              <w:t>326.279,61</w:t>
            </w:r>
          </w:p>
        </w:tc>
        <w:tc>
          <w:tcPr>
            <w:tcW w:w="1480" w:type="dxa"/>
            <w:tcBorders>
              <w:top w:val="double" w:sz="2" w:space="0" w:color="000000"/>
              <w:left w:val="single" w:sz="12" w:space="0" w:color="000000"/>
              <w:bottom w:val="single" w:sz="12" w:space="0" w:color="000000"/>
              <w:right w:val="single" w:sz="12" w:space="0" w:color="000000"/>
            </w:tcBorders>
            <w:shd w:val="clear" w:color="auto" w:fill="E1EED9"/>
          </w:tcPr>
          <w:p w14:paraId="5F8FD143" w14:textId="77777777" w:rsidR="009A32FC" w:rsidRPr="00664218" w:rsidRDefault="009A32FC">
            <w:pPr>
              <w:pStyle w:val="TableParagraph"/>
              <w:ind w:left="0"/>
              <w:rPr>
                <w:sz w:val="20"/>
                <w:szCs w:val="20"/>
              </w:rPr>
            </w:pPr>
          </w:p>
          <w:p w14:paraId="2B5BD3CE" w14:textId="77777777" w:rsidR="009A32FC" w:rsidRPr="00664218" w:rsidRDefault="00586A16">
            <w:pPr>
              <w:pStyle w:val="TableParagraph"/>
              <w:ind w:left="0" w:right="71"/>
              <w:jc w:val="right"/>
              <w:rPr>
                <w:b/>
                <w:sz w:val="20"/>
                <w:szCs w:val="20"/>
              </w:rPr>
            </w:pPr>
            <w:r w:rsidRPr="00664218">
              <w:rPr>
                <w:b/>
                <w:sz w:val="20"/>
                <w:szCs w:val="20"/>
              </w:rPr>
              <w:t>15.103.279,61</w:t>
            </w:r>
          </w:p>
        </w:tc>
      </w:tr>
    </w:tbl>
    <w:p w14:paraId="354D3A2A" w14:textId="77777777" w:rsidR="009A32FC" w:rsidRPr="00F522CD" w:rsidRDefault="009A32FC" w:rsidP="00A56C4B">
      <w:pPr>
        <w:jc w:val="center"/>
        <w:sectPr w:rsidR="009A32FC" w:rsidRPr="00F522CD">
          <w:headerReference w:type="default" r:id="rId44"/>
          <w:footerReference w:type="default" r:id="rId45"/>
          <w:pgSz w:w="16840" w:h="11910" w:orient="landscape"/>
          <w:pgMar w:top="700" w:right="500" w:bottom="1200" w:left="500" w:header="0" w:footer="1003" w:gutter="0"/>
          <w:cols w:space="720"/>
        </w:sectPr>
      </w:pPr>
    </w:p>
    <w:p w14:paraId="6EBD3898" w14:textId="77777777" w:rsidR="009A32FC" w:rsidRPr="00F522CD" w:rsidRDefault="009A32FC">
      <w:pPr>
        <w:pStyle w:val="BodyText"/>
        <w:spacing w:before="11"/>
      </w:pPr>
    </w:p>
    <w:p w14:paraId="6C31092A" w14:textId="77777777" w:rsidR="009A32FC" w:rsidRPr="00F522CD" w:rsidRDefault="00F4015A" w:rsidP="0027601D">
      <w:pPr>
        <w:pStyle w:val="Heading1"/>
        <w:numPr>
          <w:ilvl w:val="0"/>
          <w:numId w:val="18"/>
        </w:numPr>
        <w:tabs>
          <w:tab w:val="left" w:pos="401"/>
        </w:tabs>
        <w:ind w:left="400" w:hanging="284"/>
        <w:rPr>
          <w:sz w:val="22"/>
          <w:szCs w:val="22"/>
        </w:rPr>
      </w:pPr>
      <w:bookmarkStart w:id="238" w:name="_Toc163804883"/>
      <w:bookmarkStart w:id="239" w:name="_Toc163804954"/>
      <w:bookmarkStart w:id="240" w:name="_Toc163805142"/>
      <w:bookmarkStart w:id="241" w:name="_Toc163805349"/>
      <w:bookmarkStart w:id="242" w:name="_Toc163805620"/>
      <w:bookmarkStart w:id="243" w:name="_Toc163805860"/>
      <w:bookmarkStart w:id="244" w:name="_Toc163805908"/>
      <w:bookmarkStart w:id="245" w:name="_Toc164065892"/>
      <w:r w:rsidRPr="00F522CD">
        <w:rPr>
          <w:sz w:val="22"/>
          <w:szCs w:val="22"/>
        </w:rPr>
        <w:t>PROVEDBA PROGRAMA</w:t>
      </w:r>
      <w:bookmarkEnd w:id="238"/>
      <w:bookmarkEnd w:id="239"/>
      <w:bookmarkEnd w:id="240"/>
      <w:bookmarkEnd w:id="241"/>
      <w:bookmarkEnd w:id="242"/>
      <w:bookmarkEnd w:id="243"/>
      <w:bookmarkEnd w:id="244"/>
      <w:bookmarkEnd w:id="245"/>
      <w:r w:rsidRPr="00F522CD">
        <w:rPr>
          <w:sz w:val="22"/>
          <w:szCs w:val="22"/>
        </w:rPr>
        <w:t xml:space="preserve"> </w:t>
      </w:r>
    </w:p>
    <w:p w14:paraId="30398A78" w14:textId="77777777" w:rsidR="009A32FC" w:rsidRPr="00F522CD" w:rsidRDefault="009A32FC">
      <w:pPr>
        <w:pStyle w:val="BodyText"/>
        <w:spacing w:before="7"/>
        <w:rPr>
          <w:b/>
        </w:rPr>
      </w:pPr>
    </w:p>
    <w:p w14:paraId="2A81DAF6" w14:textId="2CB2C404" w:rsidR="00C43038" w:rsidRPr="00B80E99" w:rsidRDefault="00F4015A" w:rsidP="00E15200">
      <w:pPr>
        <w:widowControl/>
        <w:autoSpaceDE/>
        <w:autoSpaceDN/>
        <w:spacing w:before="120"/>
        <w:jc w:val="both"/>
        <w:rPr>
          <w:strike/>
          <w:lang w:eastAsia="hr-HR"/>
        </w:rPr>
      </w:pPr>
      <w:r w:rsidRPr="00F522CD">
        <w:rPr>
          <w:lang w:eastAsia="hr-HR"/>
        </w:rPr>
        <w:t>Program će se provoditi na temelju provedbenih akata koje će donosi</w:t>
      </w:r>
      <w:r w:rsidR="007B5329">
        <w:rPr>
          <w:lang w:eastAsia="hr-HR"/>
        </w:rPr>
        <w:t xml:space="preserve">ti gradonačelnik Grada Zagreba </w:t>
      </w:r>
    </w:p>
    <w:p w14:paraId="52B9E024" w14:textId="2FB86BA6" w:rsidR="00C43038" w:rsidRPr="00F522CD" w:rsidRDefault="00F4015A" w:rsidP="00E15200">
      <w:pPr>
        <w:widowControl/>
        <w:autoSpaceDE/>
        <w:autoSpaceDN/>
        <w:spacing w:before="120"/>
        <w:jc w:val="both"/>
        <w:rPr>
          <w:lang w:eastAsia="hr-HR"/>
        </w:rPr>
      </w:pPr>
      <w:r w:rsidRPr="00F522CD">
        <w:rPr>
          <w:lang w:eastAsia="hr-HR"/>
        </w:rPr>
        <w:t xml:space="preserve">Za kontrolu korištenja sredstava koja se dodjeljuju iz proračuna Grada Zagreba na temelju Programa zadužuje se </w:t>
      </w:r>
      <w:r w:rsidR="00E21682">
        <w:rPr>
          <w:lang w:eastAsia="hr-HR"/>
        </w:rPr>
        <w:t>gradsko upravno tijelo nadležno za poljoprivredu i šumarstvo</w:t>
      </w:r>
      <w:r w:rsidR="00E15200">
        <w:rPr>
          <w:lang w:eastAsia="hr-HR"/>
        </w:rPr>
        <w:t xml:space="preserve">. </w:t>
      </w:r>
    </w:p>
    <w:p w14:paraId="733BBBB7" w14:textId="1A652AB1" w:rsidR="00C43038" w:rsidRPr="00F522CD" w:rsidRDefault="00C43038" w:rsidP="00E15200">
      <w:pPr>
        <w:widowControl/>
        <w:autoSpaceDE/>
        <w:autoSpaceDN/>
        <w:spacing w:before="120"/>
        <w:jc w:val="both"/>
        <w:rPr>
          <w:lang w:eastAsia="hr-HR"/>
        </w:rPr>
      </w:pPr>
      <w:r w:rsidRPr="00F522CD">
        <w:rPr>
          <w:lang w:eastAsia="hr-HR"/>
        </w:rPr>
        <w:t xml:space="preserve">Za provedbu Programa poticanja održivog razvoja poljoprivrede i šumarstva u Gradu Zagrebu u razdoblju od 2024. do 2027. zadužuje se </w:t>
      </w:r>
      <w:r w:rsidR="00E21682">
        <w:rPr>
          <w:lang w:eastAsia="hr-HR"/>
        </w:rPr>
        <w:t>gradsko upravno tijelo nadležno za poljoprivredu i šumar</w:t>
      </w:r>
      <w:r w:rsidR="00567B76">
        <w:rPr>
          <w:lang w:eastAsia="hr-HR"/>
        </w:rPr>
        <w:t>s</w:t>
      </w:r>
      <w:r w:rsidR="00E21682">
        <w:rPr>
          <w:lang w:eastAsia="hr-HR"/>
        </w:rPr>
        <w:t>tvo</w:t>
      </w:r>
      <w:r w:rsidRPr="00F522CD">
        <w:rPr>
          <w:lang w:eastAsia="hr-HR"/>
        </w:rPr>
        <w:t>.</w:t>
      </w:r>
    </w:p>
    <w:p w14:paraId="559D4919" w14:textId="77777777" w:rsidR="00C43038" w:rsidRPr="00F522CD" w:rsidRDefault="00C43038" w:rsidP="00C43038">
      <w:pPr>
        <w:widowControl/>
        <w:autoSpaceDE/>
        <w:autoSpaceDN/>
        <w:ind w:firstLine="708"/>
        <w:jc w:val="both"/>
        <w:rPr>
          <w:lang w:eastAsia="hr-HR"/>
        </w:rPr>
      </w:pPr>
    </w:p>
    <w:p w14:paraId="0E0A3A66" w14:textId="77777777" w:rsidR="00C43038" w:rsidRPr="00F522CD" w:rsidRDefault="00C43038" w:rsidP="00D26237">
      <w:pPr>
        <w:widowControl/>
        <w:autoSpaceDE/>
        <w:autoSpaceDN/>
        <w:jc w:val="both"/>
        <w:rPr>
          <w:lang w:eastAsia="hr-HR"/>
        </w:rPr>
      </w:pPr>
      <w:r w:rsidRPr="00F522CD">
        <w:rPr>
          <w:lang w:eastAsia="hr-HR"/>
        </w:rPr>
        <w:t>Ovaj će Program biti objavljen u Službenom glasniku Grada Zagreba.</w:t>
      </w:r>
    </w:p>
    <w:p w14:paraId="396F0743" w14:textId="77777777" w:rsidR="00C43038" w:rsidRPr="00F522CD" w:rsidRDefault="00C43038" w:rsidP="00C43038">
      <w:pPr>
        <w:widowControl/>
        <w:autoSpaceDE/>
        <w:autoSpaceDN/>
        <w:jc w:val="both"/>
        <w:rPr>
          <w:lang w:eastAsia="hr-HR"/>
        </w:rPr>
      </w:pPr>
    </w:p>
    <w:p w14:paraId="7376759F" w14:textId="77777777" w:rsidR="00C43038" w:rsidRPr="00F522CD" w:rsidRDefault="00C43038" w:rsidP="00C43038">
      <w:pPr>
        <w:widowControl/>
        <w:autoSpaceDE/>
        <w:autoSpaceDN/>
        <w:jc w:val="both"/>
        <w:rPr>
          <w:lang w:eastAsia="hr-HR"/>
        </w:rPr>
      </w:pPr>
    </w:p>
    <w:p w14:paraId="228B3E43" w14:textId="77777777" w:rsidR="00C43038" w:rsidRPr="00F522CD" w:rsidRDefault="00C43038" w:rsidP="00C43038">
      <w:pPr>
        <w:widowControl/>
        <w:autoSpaceDE/>
        <w:autoSpaceDN/>
        <w:jc w:val="both"/>
        <w:rPr>
          <w:lang w:eastAsia="hr-HR"/>
        </w:rPr>
      </w:pPr>
      <w:r w:rsidRPr="00F522CD">
        <w:rPr>
          <w:lang w:eastAsia="hr-HR"/>
        </w:rPr>
        <w:t xml:space="preserve">KLASA: </w:t>
      </w:r>
    </w:p>
    <w:p w14:paraId="52E06096" w14:textId="77777777" w:rsidR="00C43038" w:rsidRPr="00F522CD" w:rsidRDefault="00C43038" w:rsidP="00C43038">
      <w:pPr>
        <w:widowControl/>
        <w:autoSpaceDE/>
        <w:autoSpaceDN/>
        <w:jc w:val="both"/>
        <w:rPr>
          <w:lang w:eastAsia="hr-HR"/>
        </w:rPr>
      </w:pPr>
      <w:r w:rsidRPr="00F522CD">
        <w:rPr>
          <w:lang w:eastAsia="hr-HR"/>
        </w:rPr>
        <w:t xml:space="preserve">URBROJ: </w:t>
      </w:r>
    </w:p>
    <w:p w14:paraId="04E648F1" w14:textId="77777777" w:rsidR="00C43038" w:rsidRPr="00F522CD" w:rsidRDefault="00C43038" w:rsidP="00C43038">
      <w:pPr>
        <w:widowControl/>
        <w:autoSpaceDE/>
        <w:autoSpaceDN/>
        <w:jc w:val="both"/>
        <w:rPr>
          <w:lang w:eastAsia="hr-HR"/>
        </w:rPr>
      </w:pPr>
      <w:r w:rsidRPr="00F522CD">
        <w:rPr>
          <w:lang w:eastAsia="hr-HR"/>
        </w:rPr>
        <w:t xml:space="preserve">Zagreb, </w:t>
      </w:r>
    </w:p>
    <w:p w14:paraId="1188EEFD" w14:textId="77777777" w:rsidR="00C43038" w:rsidRPr="00F522CD" w:rsidRDefault="00C43038" w:rsidP="00C43038">
      <w:pPr>
        <w:widowControl/>
        <w:autoSpaceDE/>
        <w:autoSpaceDN/>
        <w:ind w:left="4536"/>
        <w:jc w:val="center"/>
        <w:rPr>
          <w:lang w:eastAsia="hr-HR"/>
        </w:rPr>
      </w:pPr>
      <w:r w:rsidRPr="00F522CD">
        <w:rPr>
          <w:lang w:eastAsia="hr-HR"/>
        </w:rPr>
        <w:t>Predsjednik</w:t>
      </w:r>
    </w:p>
    <w:p w14:paraId="4D45248B" w14:textId="77777777" w:rsidR="00C43038" w:rsidRPr="00F522CD" w:rsidRDefault="00C43038" w:rsidP="00C43038">
      <w:pPr>
        <w:widowControl/>
        <w:autoSpaceDE/>
        <w:autoSpaceDN/>
        <w:ind w:left="4536"/>
        <w:jc w:val="center"/>
        <w:rPr>
          <w:lang w:eastAsia="hr-HR"/>
        </w:rPr>
      </w:pPr>
      <w:r w:rsidRPr="00F522CD">
        <w:rPr>
          <w:lang w:eastAsia="hr-HR"/>
        </w:rPr>
        <w:t>Gradske skupštine</w:t>
      </w:r>
    </w:p>
    <w:p w14:paraId="7097D105" w14:textId="77777777" w:rsidR="00C43038" w:rsidRPr="00F522CD" w:rsidRDefault="00C43038" w:rsidP="00C43038">
      <w:pPr>
        <w:widowControl/>
        <w:autoSpaceDE/>
        <w:autoSpaceDN/>
        <w:ind w:left="4536"/>
        <w:jc w:val="center"/>
        <w:rPr>
          <w:lang w:eastAsia="hr-HR"/>
        </w:rPr>
      </w:pPr>
    </w:p>
    <w:p w14:paraId="0B3A9592" w14:textId="77777777" w:rsidR="00C43038" w:rsidRDefault="00C43038" w:rsidP="00C43038">
      <w:pPr>
        <w:widowControl/>
        <w:autoSpaceDE/>
        <w:autoSpaceDN/>
        <w:ind w:left="4536"/>
        <w:jc w:val="center"/>
        <w:rPr>
          <w:lang w:eastAsia="hr-HR"/>
        </w:rPr>
      </w:pPr>
      <w:r w:rsidRPr="00F522CD">
        <w:rPr>
          <w:lang w:eastAsia="hr-HR"/>
        </w:rPr>
        <w:t>Joško Klisović</w:t>
      </w:r>
    </w:p>
    <w:p w14:paraId="6188B31E" w14:textId="77777777" w:rsidR="002A708F" w:rsidRDefault="002A708F" w:rsidP="002A708F">
      <w:pPr>
        <w:widowControl/>
        <w:autoSpaceDE/>
        <w:autoSpaceDN/>
        <w:rPr>
          <w:lang w:eastAsia="hr-HR"/>
        </w:rPr>
      </w:pPr>
    </w:p>
    <w:p w14:paraId="544C5EC3" w14:textId="77777777" w:rsidR="002A708F" w:rsidRDefault="002A708F" w:rsidP="002A708F">
      <w:pPr>
        <w:widowControl/>
        <w:autoSpaceDE/>
        <w:autoSpaceDN/>
        <w:rPr>
          <w:lang w:eastAsia="hr-HR"/>
        </w:rPr>
      </w:pPr>
    </w:p>
    <w:p w14:paraId="10DC4904" w14:textId="77777777" w:rsidR="00007182" w:rsidRDefault="00007182">
      <w:pPr>
        <w:rPr>
          <w:lang w:eastAsia="hr-HR"/>
        </w:rPr>
      </w:pPr>
      <w:r>
        <w:rPr>
          <w:lang w:eastAsia="hr-HR"/>
        </w:rPr>
        <w:br w:type="page"/>
      </w:r>
    </w:p>
    <w:p w14:paraId="6DE9E0B0" w14:textId="77777777" w:rsidR="002A708F" w:rsidRDefault="002A708F" w:rsidP="002A708F">
      <w:pPr>
        <w:widowControl/>
        <w:autoSpaceDE/>
        <w:autoSpaceDN/>
        <w:rPr>
          <w:lang w:eastAsia="hr-HR"/>
        </w:rPr>
      </w:pPr>
    </w:p>
    <w:p w14:paraId="405DAFA8" w14:textId="77777777" w:rsidR="002A708F" w:rsidRDefault="002A708F" w:rsidP="002A708F">
      <w:pPr>
        <w:widowControl/>
        <w:autoSpaceDE/>
        <w:autoSpaceDN/>
        <w:rPr>
          <w:lang w:eastAsia="hr-HR"/>
        </w:rPr>
      </w:pPr>
    </w:p>
    <w:p w14:paraId="65289346" w14:textId="5AF40DD6" w:rsidR="002A708F" w:rsidRPr="002A708F" w:rsidDel="0034458A" w:rsidRDefault="002A708F" w:rsidP="002A708F">
      <w:pPr>
        <w:widowControl/>
        <w:autoSpaceDE/>
        <w:autoSpaceDN/>
        <w:jc w:val="center"/>
        <w:rPr>
          <w:del w:id="246" w:author="Sunčica Vutmej Latović" w:date="2024-04-24T14:25:00Z"/>
          <w:b/>
          <w:lang w:eastAsia="hr-HR"/>
        </w:rPr>
      </w:pPr>
      <w:bookmarkStart w:id="247" w:name="_GoBack"/>
      <w:bookmarkEnd w:id="247"/>
      <w:del w:id="248" w:author="Sunčica Vutmej Latović" w:date="2024-04-24T14:25:00Z">
        <w:r w:rsidRPr="002A708F" w:rsidDel="0034458A">
          <w:rPr>
            <w:b/>
            <w:lang w:eastAsia="hr-HR"/>
          </w:rPr>
          <w:delText>OBRAZLOŽENJE</w:delText>
        </w:r>
      </w:del>
    </w:p>
    <w:p w14:paraId="60A6DD10" w14:textId="5FC3AAF3" w:rsidR="00C43038" w:rsidRPr="00F522CD" w:rsidDel="0034458A" w:rsidRDefault="00C43038" w:rsidP="00C43038">
      <w:pPr>
        <w:widowControl/>
        <w:autoSpaceDE/>
        <w:autoSpaceDN/>
        <w:jc w:val="both"/>
        <w:rPr>
          <w:del w:id="249" w:author="Sunčica Vutmej Latović" w:date="2024-04-24T14:25:00Z"/>
          <w:lang w:eastAsia="hr-HR"/>
        </w:rPr>
      </w:pPr>
    </w:p>
    <w:p w14:paraId="7C7B9995" w14:textId="70820ECE" w:rsidR="00792DD8" w:rsidDel="0034458A" w:rsidRDefault="00792DD8" w:rsidP="00E15200">
      <w:pPr>
        <w:pStyle w:val="BodyText"/>
        <w:spacing w:before="120"/>
        <w:ind w:left="136"/>
        <w:jc w:val="both"/>
        <w:rPr>
          <w:del w:id="250" w:author="Sunčica Vutmej Latović" w:date="2024-04-24T14:25:00Z"/>
        </w:rPr>
      </w:pPr>
    </w:p>
    <w:p w14:paraId="2CBFE31D" w14:textId="2472BB09" w:rsidR="002A708F" w:rsidDel="0034458A" w:rsidRDefault="002A708F" w:rsidP="00E15200">
      <w:pPr>
        <w:pStyle w:val="BodyText"/>
        <w:spacing w:before="120"/>
        <w:ind w:left="136"/>
        <w:jc w:val="both"/>
        <w:rPr>
          <w:del w:id="251" w:author="Sunčica Vutmej Latović" w:date="2024-04-24T14:25:00Z"/>
        </w:rPr>
      </w:pPr>
      <w:del w:id="252" w:author="Sunčica Vutmej Latović" w:date="2024-04-24T14:25:00Z">
        <w:r w:rsidDel="0034458A">
          <w:delText>Izrađen je Program poticanja održivog razvoja poljoprivrede i šumarstva u Gradu Zagrebu u razdoblju od 2024. do 2027. koji je strateški dokument politike razvoja poljoprivredne proizvodnje, urbane prehrane i šumarstva</w:delText>
        </w:r>
        <w:r w:rsidR="00504872" w:rsidDel="0034458A">
          <w:delText xml:space="preserve">, a </w:delText>
        </w:r>
        <w:r w:rsidR="00504872" w:rsidRPr="00504872" w:rsidDel="0034458A">
          <w:delText xml:space="preserve">nastavak </w:delText>
        </w:r>
        <w:r w:rsidR="00504872" w:rsidDel="0034458A">
          <w:delText xml:space="preserve">je </w:delText>
        </w:r>
        <w:r w:rsidR="00504872" w:rsidRPr="00504872" w:rsidDel="0034458A">
          <w:delText>razvojnog programa pod nazivom Program održivog razvoja poljoprivrede, šumarstva i ruralnog prostora Grada Zagreba 2016. – 2023. donesenog 2016 godine.</w:delText>
        </w:r>
        <w:r w:rsidDel="0034458A">
          <w:delText xml:space="preserve"> U Programu su definirani ciljevi i prioriteti njihovog</w:delText>
        </w:r>
        <w:r w:rsidR="00504872" w:rsidDel="0034458A">
          <w:delText xml:space="preserve"> razvoja sa ciljem </w:delText>
        </w:r>
        <w:r w:rsidDel="0034458A">
          <w:delText>re</w:delText>
        </w:r>
        <w:r w:rsidR="00504872" w:rsidDel="0034458A">
          <w:delText>definiranja razvojnih problema</w:delText>
        </w:r>
        <w:r w:rsidDel="0034458A">
          <w:delText xml:space="preserve"> te načine optimalnog korištenja vrijednih okogradskih resursa i potencijala, koji će omogućiti učinkovitiji, kvalitetniji i uravnoteženiji razvoj. Program je  izrađen u skladu s Planom razvoja Grada Zagreba za razdoblje 2021.- 2027.</w:delText>
        </w:r>
        <w:r w:rsidRPr="0080034F" w:rsidDel="0034458A">
          <w:delText xml:space="preserve"> </w:delText>
        </w:r>
        <w:r w:rsidDel="0034458A">
          <w:delText xml:space="preserve">kao i </w:delText>
        </w:r>
        <w:r w:rsidRPr="00F522CD" w:rsidDel="0034458A">
          <w:delText>nacionalnim, europskim i globalnim strategijama</w:delText>
        </w:r>
        <w:r w:rsidDel="0034458A">
          <w:delText>.</w:delText>
        </w:r>
      </w:del>
    </w:p>
    <w:p w14:paraId="58789E49" w14:textId="1DF831D1" w:rsidR="00504872" w:rsidDel="0034458A" w:rsidRDefault="00504872" w:rsidP="00E15200">
      <w:pPr>
        <w:pStyle w:val="BodyText"/>
        <w:spacing w:before="120"/>
        <w:ind w:left="136"/>
        <w:jc w:val="both"/>
        <w:rPr>
          <w:del w:id="253" w:author="Sunčica Vutmej Latović" w:date="2024-04-24T14:25:00Z"/>
        </w:rPr>
      </w:pPr>
      <w:del w:id="254" w:author="Sunčica Vutmej Latović" w:date="2024-04-24T14:25:00Z">
        <w:r w:rsidRPr="00504872" w:rsidDel="0034458A">
          <w:delText>Program će se provoditi na temelju provedbenih akata koje će donositi gradonačelnik Grada Zagreba ili Gradska skupština Grada Zagreba.</w:delText>
        </w:r>
      </w:del>
    </w:p>
    <w:p w14:paraId="265D2CB0" w14:textId="559BE19C" w:rsidR="00007182" w:rsidDel="0034458A" w:rsidRDefault="00007182" w:rsidP="00504872">
      <w:pPr>
        <w:pStyle w:val="BodyText"/>
        <w:ind w:left="137"/>
        <w:jc w:val="both"/>
        <w:rPr>
          <w:del w:id="255" w:author="Sunčica Vutmej Latović" w:date="2024-04-24T14:25:00Z"/>
        </w:rPr>
      </w:pPr>
    </w:p>
    <w:p w14:paraId="5F88316E" w14:textId="1FF5A3A9" w:rsidR="00007182" w:rsidDel="0034458A" w:rsidRDefault="00007182" w:rsidP="00504872">
      <w:pPr>
        <w:pStyle w:val="BodyText"/>
        <w:ind w:left="137"/>
        <w:jc w:val="both"/>
        <w:rPr>
          <w:del w:id="256" w:author="Sunčica Vutmej Latović" w:date="2024-04-24T14:25:00Z"/>
        </w:rPr>
      </w:pPr>
      <w:del w:id="257" w:author="Sunčica Vutmej Latović" w:date="2024-04-24T14:25:00Z">
        <w:r w:rsidRPr="00007182" w:rsidDel="0034458A">
          <w:delText xml:space="preserve">Slijedom </w:delText>
        </w:r>
        <w:r w:rsidDel="0034458A">
          <w:delText>navedenog</w:delText>
        </w:r>
        <w:r w:rsidRPr="00007182" w:rsidDel="0034458A">
          <w:delText xml:space="preserve"> predlaže se Gradskoj skupštini Grada Zagreba donošenje </w:delText>
        </w:r>
        <w:r w:rsidDel="0034458A">
          <w:delText>Program</w:delText>
        </w:r>
        <w:r w:rsidRPr="00007182" w:rsidDel="0034458A">
          <w:delText>a kao u prijedlogu.</w:delText>
        </w:r>
      </w:del>
    </w:p>
    <w:p w14:paraId="06DD2C78" w14:textId="2D94583F" w:rsidR="002A708F" w:rsidDel="0034458A" w:rsidRDefault="002A708F" w:rsidP="002A708F">
      <w:pPr>
        <w:pStyle w:val="BodyText"/>
        <w:ind w:left="137"/>
        <w:jc w:val="both"/>
        <w:rPr>
          <w:del w:id="258" w:author="Sunčica Vutmej Latović" w:date="2024-04-24T14:25:00Z"/>
        </w:rPr>
      </w:pPr>
    </w:p>
    <w:p w14:paraId="6DFFB375" w14:textId="77777777" w:rsidR="008A6F32" w:rsidRPr="00F522CD" w:rsidRDefault="008A6F32" w:rsidP="002A708F">
      <w:pPr>
        <w:pStyle w:val="BodyText"/>
        <w:ind w:left="117"/>
      </w:pPr>
    </w:p>
    <w:sectPr w:rsidR="008A6F32" w:rsidRPr="00F522CD">
      <w:headerReference w:type="default" r:id="rId46"/>
      <w:footerReference w:type="default" r:id="rId47"/>
      <w:pgSz w:w="11910" w:h="16840"/>
      <w:pgMar w:top="1840" w:right="1160" w:bottom="1200" w:left="1160" w:header="708" w:footer="1002"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5DEB7B8F" w16cex:dateUtc="2024-04-15T12:48:00Z"/>
  <w16cex:commentExtensible w16cex:durableId="32B39F42" w16cex:dateUtc="2024-04-15T12: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2998501" w16cid:durableId="5DEB7B8F"/>
  <w16cid:commentId w16cid:paraId="1C7CBFF7" w16cid:durableId="32B39F42"/>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B055D6" w14:textId="77777777" w:rsidR="00416359" w:rsidRDefault="00416359">
      <w:r>
        <w:separator/>
      </w:r>
    </w:p>
  </w:endnote>
  <w:endnote w:type="continuationSeparator" w:id="0">
    <w:p w14:paraId="68708E79" w14:textId="77777777" w:rsidR="00416359" w:rsidRDefault="00416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639504411"/>
      <w:docPartObj>
        <w:docPartGallery w:val="Page Numbers (Bottom of Page)"/>
        <w:docPartUnique/>
      </w:docPartObj>
    </w:sdtPr>
    <w:sdtEndPr/>
    <w:sdtContent>
      <w:p w14:paraId="5F5C2A1D" w14:textId="6CE3D169" w:rsidR="00416359" w:rsidRPr="007861F8" w:rsidRDefault="00416359">
        <w:pPr>
          <w:pStyle w:val="Footer"/>
          <w:jc w:val="right"/>
          <w:rPr>
            <w:rFonts w:ascii="Times New Roman" w:hAnsi="Times New Roman" w:cs="Times New Roman"/>
          </w:rPr>
        </w:pPr>
        <w:r w:rsidRPr="007861F8">
          <w:rPr>
            <w:rFonts w:ascii="Times New Roman" w:hAnsi="Times New Roman" w:cs="Times New Roman"/>
          </w:rPr>
          <w:fldChar w:fldCharType="begin"/>
        </w:r>
        <w:r w:rsidRPr="007861F8">
          <w:rPr>
            <w:rFonts w:ascii="Times New Roman" w:hAnsi="Times New Roman" w:cs="Times New Roman"/>
          </w:rPr>
          <w:instrText>PAGE   \* MERGEFORMAT</w:instrText>
        </w:r>
        <w:r w:rsidRPr="007861F8">
          <w:rPr>
            <w:rFonts w:ascii="Times New Roman" w:hAnsi="Times New Roman" w:cs="Times New Roman"/>
          </w:rPr>
          <w:fldChar w:fldCharType="separate"/>
        </w:r>
        <w:r w:rsidR="0034458A">
          <w:rPr>
            <w:rFonts w:ascii="Times New Roman" w:hAnsi="Times New Roman" w:cs="Times New Roman"/>
            <w:noProof/>
          </w:rPr>
          <w:t>12</w:t>
        </w:r>
        <w:r w:rsidRPr="007861F8">
          <w:rPr>
            <w:rFonts w:ascii="Times New Roman" w:hAnsi="Times New Roman" w:cs="Times New Roman"/>
          </w:rPr>
          <w:fldChar w:fldCharType="end"/>
        </w:r>
      </w:p>
    </w:sdtContent>
  </w:sdt>
  <w:p w14:paraId="6DC883A8" w14:textId="77777777" w:rsidR="00416359" w:rsidRDefault="00416359">
    <w:pPr>
      <w:pStyle w:val="BodyText"/>
      <w:spacing w:line="14" w:lineRule="auto"/>
      <w:rPr>
        <w:sz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66421" w14:textId="77777777" w:rsidR="00416359" w:rsidRDefault="00416359">
    <w:pPr>
      <w:pStyle w:val="BodyText"/>
      <w:spacing w:line="14" w:lineRule="auto"/>
      <w:rPr>
        <w:sz w:val="20"/>
      </w:rPr>
    </w:pPr>
    <w:r>
      <w:rPr>
        <w:noProof/>
        <w:lang w:eastAsia="hr-HR"/>
      </w:rPr>
      <mc:AlternateContent>
        <mc:Choice Requires="wps">
          <w:drawing>
            <wp:anchor distT="0" distB="0" distL="114300" distR="114300" simplePos="0" relativeHeight="485851648" behindDoc="1" locked="0" layoutInCell="1" allowOverlap="1" wp14:anchorId="32C7E74C" wp14:editId="3A011A70">
              <wp:simplePos x="0" y="0"/>
              <wp:positionH relativeFrom="page">
                <wp:posOffset>772795</wp:posOffset>
              </wp:positionH>
              <wp:positionV relativeFrom="page">
                <wp:posOffset>10006330</wp:posOffset>
              </wp:positionV>
              <wp:extent cx="204470" cy="165735"/>
              <wp:effectExtent l="0" t="0" r="0" b="0"/>
              <wp:wrapNone/>
              <wp:docPr id="2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3BDEA6" w14:textId="28B32F23" w:rsidR="00416359" w:rsidRDefault="00416359">
                          <w:pPr>
                            <w:spacing w:before="10"/>
                            <w:ind w:left="60"/>
                            <w:rPr>
                              <w:sz w:val="20"/>
                            </w:rPr>
                          </w:pPr>
                          <w:r>
                            <w:fldChar w:fldCharType="begin"/>
                          </w:r>
                          <w:r>
                            <w:rPr>
                              <w:sz w:val="20"/>
                            </w:rPr>
                            <w:instrText xml:space="preserve"> PAGE </w:instrText>
                          </w:r>
                          <w:r>
                            <w:fldChar w:fldCharType="separate"/>
                          </w:r>
                          <w:r w:rsidR="0034458A">
                            <w:rPr>
                              <w:noProof/>
                              <w:sz w:val="20"/>
                            </w:rP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C7E74C" id="_x0000_t202" coordsize="21600,21600" o:spt="202" path="m,l,21600r21600,l21600,xe">
              <v:stroke joinstyle="miter"/>
              <v:path gradientshapeok="t" o:connecttype="rect"/>
            </v:shapetype>
            <v:shape id="Text Box 12" o:spid="_x0000_s1026" type="#_x0000_t202" style="position:absolute;margin-left:60.85pt;margin-top:787.9pt;width:16.1pt;height:13.05pt;z-index:-17464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3eCrQIAAKo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" filled="f" stroked="f">
              <v:textbox inset="0,0,0,0">
                <w:txbxContent>
                  <w:p w14:paraId="013BDEA6" w14:textId="28B32F23" w:rsidR="00416359" w:rsidRDefault="00416359">
                    <w:pPr>
                      <w:spacing w:before="10"/>
                      <w:ind w:left="60"/>
                      <w:rPr>
                        <w:sz w:val="20"/>
                      </w:rPr>
                    </w:pPr>
                    <w:r>
                      <w:fldChar w:fldCharType="begin"/>
                    </w:r>
                    <w:r>
                      <w:rPr>
                        <w:sz w:val="20"/>
                      </w:rPr>
                      <w:instrText xml:space="preserve"> PAGE </w:instrText>
                    </w:r>
                    <w:r>
                      <w:fldChar w:fldCharType="separate"/>
                    </w:r>
                    <w:r w:rsidR="0034458A">
                      <w:rPr>
                        <w:noProof/>
                        <w:sz w:val="20"/>
                      </w:rPr>
                      <w:t>17</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D93DE" w14:textId="77777777" w:rsidR="00416359" w:rsidRDefault="00416359">
    <w:pPr>
      <w:pStyle w:val="BodyText"/>
      <w:spacing w:line="14" w:lineRule="auto"/>
      <w:rPr>
        <w:sz w:val="20"/>
      </w:rPr>
    </w:pPr>
    <w:r>
      <w:rPr>
        <w:noProof/>
        <w:lang w:eastAsia="hr-HR"/>
      </w:rPr>
      <mc:AlternateContent>
        <mc:Choice Requires="wps">
          <w:drawing>
            <wp:anchor distT="0" distB="0" distL="114300" distR="114300" simplePos="0" relativeHeight="485853184" behindDoc="1" locked="0" layoutInCell="1" allowOverlap="1" wp14:anchorId="57600DA2" wp14:editId="1AF7DC9E">
              <wp:simplePos x="0" y="0"/>
              <wp:positionH relativeFrom="page">
                <wp:posOffset>772795</wp:posOffset>
              </wp:positionH>
              <wp:positionV relativeFrom="page">
                <wp:posOffset>10006330</wp:posOffset>
              </wp:positionV>
              <wp:extent cx="204470" cy="165735"/>
              <wp:effectExtent l="0" t="0" r="0" b="0"/>
              <wp:wrapNone/>
              <wp:docPr id="1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AD804E" w14:textId="66A86AF0" w:rsidR="00416359" w:rsidRDefault="00416359">
                          <w:pPr>
                            <w:spacing w:before="10"/>
                            <w:ind w:left="60"/>
                            <w:rPr>
                              <w:sz w:val="20"/>
                            </w:rPr>
                          </w:pPr>
                          <w:r>
                            <w:fldChar w:fldCharType="begin"/>
                          </w:r>
                          <w:r>
                            <w:rPr>
                              <w:sz w:val="20"/>
                            </w:rPr>
                            <w:instrText xml:space="preserve"> PAGE </w:instrText>
                          </w:r>
                          <w:r>
                            <w:fldChar w:fldCharType="separate"/>
                          </w:r>
                          <w:r w:rsidR="0034458A">
                            <w:rPr>
                              <w:noProof/>
                              <w:sz w:val="20"/>
                            </w:rP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600DA2" id="_x0000_t202" coordsize="21600,21600" o:spt="202" path="m,l,21600r21600,l21600,xe">
              <v:stroke joinstyle="miter"/>
              <v:path gradientshapeok="t" o:connecttype="rect"/>
            </v:shapetype>
            <v:shape id="Text Box 10" o:spid="_x0000_s1027" type="#_x0000_t202" style="position:absolute;margin-left:60.85pt;margin-top:787.9pt;width:16.1pt;height:13.05pt;z-index:-1746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" filled="f" stroked="f">
              <v:textbox inset="0,0,0,0">
                <w:txbxContent>
                  <w:p w14:paraId="55AD804E" w14:textId="66A86AF0" w:rsidR="00416359" w:rsidRDefault="00416359">
                    <w:pPr>
                      <w:spacing w:before="10"/>
                      <w:ind w:left="60"/>
                      <w:rPr>
                        <w:sz w:val="20"/>
                      </w:rPr>
                    </w:pPr>
                    <w:r>
                      <w:fldChar w:fldCharType="begin"/>
                    </w:r>
                    <w:r>
                      <w:rPr>
                        <w:sz w:val="20"/>
                      </w:rPr>
                      <w:instrText xml:space="preserve"> PAGE </w:instrText>
                    </w:r>
                    <w:r>
                      <w:fldChar w:fldCharType="separate"/>
                    </w:r>
                    <w:r w:rsidR="0034458A">
                      <w:rPr>
                        <w:noProof/>
                        <w:sz w:val="20"/>
                      </w:rPr>
                      <w:t>19</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29B56" w14:textId="77777777" w:rsidR="00416359" w:rsidRDefault="00416359">
    <w:pPr>
      <w:pStyle w:val="BodyText"/>
      <w:spacing w:line="14" w:lineRule="auto"/>
      <w:rPr>
        <w:sz w:val="20"/>
      </w:rPr>
    </w:pPr>
    <w:r>
      <w:rPr>
        <w:noProof/>
        <w:lang w:eastAsia="hr-HR"/>
      </w:rPr>
      <mc:AlternateContent>
        <mc:Choice Requires="wps">
          <w:drawing>
            <wp:anchor distT="0" distB="0" distL="114300" distR="114300" simplePos="0" relativeHeight="485855232" behindDoc="1" locked="0" layoutInCell="1" allowOverlap="1" wp14:anchorId="31D747EE" wp14:editId="2AEF4795">
              <wp:simplePos x="0" y="0"/>
              <wp:positionH relativeFrom="page">
                <wp:posOffset>772795</wp:posOffset>
              </wp:positionH>
              <wp:positionV relativeFrom="page">
                <wp:posOffset>10006330</wp:posOffset>
              </wp:positionV>
              <wp:extent cx="204470" cy="165735"/>
              <wp:effectExtent l="0" t="0" r="0" b="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2144C1" w14:textId="53937F66" w:rsidR="00416359" w:rsidRDefault="00416359">
                          <w:pPr>
                            <w:spacing w:before="10"/>
                            <w:ind w:left="60"/>
                            <w:rPr>
                              <w:sz w:val="20"/>
                            </w:rPr>
                          </w:pPr>
                          <w:r>
                            <w:fldChar w:fldCharType="begin"/>
                          </w:r>
                          <w:r>
                            <w:rPr>
                              <w:sz w:val="20"/>
                            </w:rPr>
                            <w:instrText xml:space="preserve"> PAGE </w:instrText>
                          </w:r>
                          <w:r>
                            <w:fldChar w:fldCharType="separate"/>
                          </w:r>
                          <w:r w:rsidR="0034458A">
                            <w:rPr>
                              <w:noProof/>
                              <w:sz w:val="20"/>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D747EE" id="_x0000_t202" coordsize="21600,21600" o:spt="202" path="m,l,21600r21600,l21600,xe">
              <v:stroke joinstyle="miter"/>
              <v:path gradientshapeok="t" o:connecttype="rect"/>
            </v:shapetype>
            <v:shape id="Text Box 7" o:spid="_x0000_s1028" type="#_x0000_t202" style="position:absolute;margin-left:60.85pt;margin-top:787.9pt;width:16.1pt;height:13.05pt;z-index:-1746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VF9rwIAALA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" filled="f" stroked="f">
              <v:textbox inset="0,0,0,0">
                <w:txbxContent>
                  <w:p w14:paraId="782144C1" w14:textId="53937F66" w:rsidR="00416359" w:rsidRDefault="00416359">
                    <w:pPr>
                      <w:spacing w:before="10"/>
                      <w:ind w:left="60"/>
                      <w:rPr>
                        <w:sz w:val="20"/>
                      </w:rPr>
                    </w:pPr>
                    <w:r>
                      <w:fldChar w:fldCharType="begin"/>
                    </w:r>
                    <w:r>
                      <w:rPr>
                        <w:sz w:val="20"/>
                      </w:rPr>
                      <w:instrText xml:space="preserve"> PAGE </w:instrText>
                    </w:r>
                    <w:r>
                      <w:fldChar w:fldCharType="separate"/>
                    </w:r>
                    <w:r w:rsidR="0034458A">
                      <w:rPr>
                        <w:noProof/>
                        <w:sz w:val="20"/>
                      </w:rPr>
                      <w:t>21</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A4997" w14:textId="77777777" w:rsidR="00416359" w:rsidRDefault="00416359">
    <w:pPr>
      <w:pStyle w:val="BodyText"/>
      <w:spacing w:line="14" w:lineRule="auto"/>
      <w:rPr>
        <w:sz w:val="20"/>
      </w:rPr>
    </w:pPr>
    <w:r>
      <w:rPr>
        <w:noProof/>
        <w:lang w:eastAsia="hr-HR"/>
      </w:rPr>
      <mc:AlternateContent>
        <mc:Choice Requires="wps">
          <w:drawing>
            <wp:anchor distT="0" distB="0" distL="114300" distR="114300" simplePos="0" relativeHeight="485856768" behindDoc="1" locked="0" layoutInCell="1" allowOverlap="1" wp14:anchorId="3899FBF7" wp14:editId="06640E99">
              <wp:simplePos x="0" y="0"/>
              <wp:positionH relativeFrom="page">
                <wp:posOffset>772795</wp:posOffset>
              </wp:positionH>
              <wp:positionV relativeFrom="page">
                <wp:posOffset>10006330</wp:posOffset>
              </wp:positionV>
              <wp:extent cx="204470" cy="165735"/>
              <wp:effectExtent l="0" t="0" r="0" b="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2D3D86" w14:textId="09FC9C89" w:rsidR="00416359" w:rsidRDefault="00416359">
                          <w:pPr>
                            <w:spacing w:before="10"/>
                            <w:ind w:left="60"/>
                            <w:rPr>
                              <w:sz w:val="20"/>
                            </w:rPr>
                          </w:pPr>
                          <w:r>
                            <w:fldChar w:fldCharType="begin"/>
                          </w:r>
                          <w:r>
                            <w:rPr>
                              <w:sz w:val="20"/>
                            </w:rPr>
                            <w:instrText xml:space="preserve"> PAGE </w:instrText>
                          </w:r>
                          <w:r>
                            <w:fldChar w:fldCharType="separate"/>
                          </w:r>
                          <w:r w:rsidR="0034458A">
                            <w:rPr>
                              <w:noProof/>
                              <w:sz w:val="20"/>
                            </w:rPr>
                            <w:t>31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99FBF7" id="_x0000_t202" coordsize="21600,21600" o:spt="202" path="m,l,21600r21600,l21600,xe">
              <v:stroke joinstyle="miter"/>
              <v:path gradientshapeok="t" o:connecttype="rect"/>
            </v:shapetype>
            <v:shape id="Text Box 5" o:spid="_x0000_s1029" type="#_x0000_t202" style="position:absolute;margin-left:60.85pt;margin-top:787.9pt;width:16.1pt;height:13.05pt;z-index:-17459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" filled="f" stroked="f">
              <v:textbox inset="0,0,0,0">
                <w:txbxContent>
                  <w:p w14:paraId="4C2D3D86" w14:textId="09FC9C89" w:rsidR="00416359" w:rsidRDefault="00416359">
                    <w:pPr>
                      <w:spacing w:before="10"/>
                      <w:ind w:left="60"/>
                      <w:rPr>
                        <w:sz w:val="20"/>
                      </w:rPr>
                    </w:pPr>
                    <w:r>
                      <w:fldChar w:fldCharType="begin"/>
                    </w:r>
                    <w:r>
                      <w:rPr>
                        <w:sz w:val="20"/>
                      </w:rPr>
                      <w:instrText xml:space="preserve"> PAGE </w:instrText>
                    </w:r>
                    <w:r>
                      <w:fldChar w:fldCharType="separate"/>
                    </w:r>
                    <w:r w:rsidR="0034458A">
                      <w:rPr>
                        <w:noProof/>
                        <w:sz w:val="20"/>
                      </w:rPr>
                      <w:t>31</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DEF76" w14:textId="77777777" w:rsidR="00416359" w:rsidRDefault="00416359">
    <w:pPr>
      <w:pStyle w:val="BodyText"/>
      <w:spacing w:line="14" w:lineRule="auto"/>
      <w:rPr>
        <w:sz w:val="20"/>
      </w:rPr>
    </w:pPr>
    <w:r>
      <w:rPr>
        <w:noProof/>
        <w:lang w:eastAsia="hr-HR"/>
      </w:rPr>
      <mc:AlternateContent>
        <mc:Choice Requires="wps">
          <w:drawing>
            <wp:anchor distT="0" distB="0" distL="114300" distR="114300" simplePos="0" relativeHeight="485857280" behindDoc="1" locked="0" layoutInCell="1" allowOverlap="1" wp14:anchorId="4790AB38" wp14:editId="1405608F">
              <wp:simplePos x="0" y="0"/>
              <wp:positionH relativeFrom="page">
                <wp:posOffset>862330</wp:posOffset>
              </wp:positionH>
              <wp:positionV relativeFrom="page">
                <wp:posOffset>6784340</wp:posOffset>
              </wp:positionV>
              <wp:extent cx="204470" cy="165735"/>
              <wp:effectExtent l="0" t="0" r="0" b="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2A4FD0" w14:textId="2AB6A6D6" w:rsidR="00416359" w:rsidRDefault="00416359">
                          <w:pPr>
                            <w:spacing w:before="10"/>
                            <w:ind w:left="60"/>
                            <w:rPr>
                              <w:sz w:val="20"/>
                            </w:rPr>
                          </w:pPr>
                          <w:r>
                            <w:fldChar w:fldCharType="begin"/>
                          </w:r>
                          <w:r>
                            <w:rPr>
                              <w:sz w:val="20"/>
                            </w:rPr>
                            <w:instrText xml:space="preserve"> PAGE </w:instrText>
                          </w:r>
                          <w:r>
                            <w:fldChar w:fldCharType="separate"/>
                          </w:r>
                          <w:r w:rsidR="0034458A">
                            <w:rPr>
                              <w:noProof/>
                              <w:sz w:val="20"/>
                            </w:rPr>
                            <w:t>32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90AB38" id="_x0000_t202" coordsize="21600,21600" o:spt="202" path="m,l,21600r21600,l21600,xe">
              <v:stroke joinstyle="miter"/>
              <v:path gradientshapeok="t" o:connecttype="rect"/>
            </v:shapetype>
            <v:shape id="Text Box 4" o:spid="_x0000_s1030" type="#_x0000_t202" style="position:absolute;margin-left:67.9pt;margin-top:534.2pt;width:16.1pt;height:13.05pt;z-index:-1745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" filled="f" stroked="f">
              <v:textbox inset="0,0,0,0">
                <w:txbxContent>
                  <w:p w14:paraId="102A4FD0" w14:textId="2AB6A6D6" w:rsidR="00416359" w:rsidRDefault="00416359">
                    <w:pPr>
                      <w:spacing w:before="10"/>
                      <w:ind w:left="60"/>
                      <w:rPr>
                        <w:sz w:val="20"/>
                      </w:rPr>
                    </w:pPr>
                    <w:r>
                      <w:fldChar w:fldCharType="begin"/>
                    </w:r>
                    <w:r>
                      <w:rPr>
                        <w:sz w:val="20"/>
                      </w:rPr>
                      <w:instrText xml:space="preserve"> PAGE </w:instrText>
                    </w:r>
                    <w:r>
                      <w:fldChar w:fldCharType="separate"/>
                    </w:r>
                    <w:r w:rsidR="0034458A">
                      <w:rPr>
                        <w:noProof/>
                        <w:sz w:val="20"/>
                      </w:rPr>
                      <w:t>32</w:t>
                    </w:r>
                    <w: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FE66D" w14:textId="77777777" w:rsidR="00416359" w:rsidRDefault="00416359">
    <w:pPr>
      <w:pStyle w:val="BodyText"/>
      <w:spacing w:line="14" w:lineRule="auto"/>
      <w:rPr>
        <w:sz w:val="20"/>
      </w:rPr>
    </w:pPr>
    <w:r>
      <w:rPr>
        <w:noProof/>
        <w:lang w:eastAsia="hr-HR"/>
      </w:rPr>
      <mc:AlternateContent>
        <mc:Choice Requires="wps">
          <w:drawing>
            <wp:anchor distT="0" distB="0" distL="114300" distR="114300" simplePos="0" relativeHeight="485859328" behindDoc="1" locked="0" layoutInCell="1" allowOverlap="1" wp14:anchorId="2D55FFEE" wp14:editId="574806DB">
              <wp:simplePos x="0" y="0"/>
              <wp:positionH relativeFrom="page">
                <wp:posOffset>772795</wp:posOffset>
              </wp:positionH>
              <wp:positionV relativeFrom="page">
                <wp:posOffset>9916160</wp:posOffset>
              </wp:positionV>
              <wp:extent cx="204470" cy="165735"/>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47086C" w14:textId="0738A94A" w:rsidR="00416359" w:rsidRDefault="00416359">
                          <w:pPr>
                            <w:spacing w:before="10"/>
                            <w:ind w:left="60"/>
                            <w:rPr>
                              <w:sz w:val="20"/>
                            </w:rPr>
                          </w:pPr>
                          <w:r>
                            <w:fldChar w:fldCharType="begin"/>
                          </w:r>
                          <w:r>
                            <w:rPr>
                              <w:sz w:val="20"/>
                            </w:rPr>
                            <w:instrText xml:space="preserve"> PAGE </w:instrText>
                          </w:r>
                          <w:r>
                            <w:fldChar w:fldCharType="separate"/>
                          </w:r>
                          <w:r w:rsidR="0034458A">
                            <w:rPr>
                              <w:noProof/>
                              <w:sz w:val="20"/>
                            </w:rPr>
                            <w:t>34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55FFEE" id="_x0000_t202" coordsize="21600,21600" o:spt="202" path="m,l,21600r21600,l21600,xe">
              <v:stroke joinstyle="miter"/>
              <v:path gradientshapeok="t" o:connecttype="rect"/>
            </v:shapetype>
            <v:shape id="Text Box 1" o:spid="_x0000_s1031" type="#_x0000_t202" style="position:absolute;margin-left:60.85pt;margin-top:780.8pt;width:16.1pt;height:13.05pt;z-index:-1745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" filled="f" stroked="f">
              <v:textbox inset="0,0,0,0">
                <w:txbxContent>
                  <w:p w14:paraId="5D47086C" w14:textId="0738A94A" w:rsidR="00416359" w:rsidRDefault="00416359">
                    <w:pPr>
                      <w:spacing w:before="10"/>
                      <w:ind w:left="60"/>
                      <w:rPr>
                        <w:sz w:val="20"/>
                      </w:rPr>
                    </w:pPr>
                    <w:r>
                      <w:fldChar w:fldCharType="begin"/>
                    </w:r>
                    <w:r>
                      <w:rPr>
                        <w:sz w:val="20"/>
                      </w:rPr>
                      <w:instrText xml:space="preserve"> PAGE </w:instrText>
                    </w:r>
                    <w:r>
                      <w:fldChar w:fldCharType="separate"/>
                    </w:r>
                    <w:r w:rsidR="0034458A">
                      <w:rPr>
                        <w:noProof/>
                        <w:sz w:val="20"/>
                      </w:rPr>
                      <w:t>34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F480FF" w14:textId="77777777" w:rsidR="00416359" w:rsidRDefault="00416359">
      <w:r>
        <w:separator/>
      </w:r>
    </w:p>
  </w:footnote>
  <w:footnote w:type="continuationSeparator" w:id="0">
    <w:p w14:paraId="104B439A" w14:textId="77777777" w:rsidR="00416359" w:rsidRDefault="0041635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AEEA4" w14:textId="77777777" w:rsidR="00416359" w:rsidRDefault="00416359">
    <w:pPr>
      <w:pStyle w:val="BodyText"/>
      <w:spacing w:line="14" w:lineRule="auto"/>
      <w:rPr>
        <w:sz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F2E19" w14:textId="77777777" w:rsidR="00416359" w:rsidRDefault="00416359">
    <w:pPr>
      <w:pStyle w:val="BodyText"/>
      <w:spacing w:line="14" w:lineRule="auto"/>
      <w:rPr>
        <w:sz w:val="2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F33DE" w14:textId="77777777" w:rsidR="00416359" w:rsidRDefault="00416359">
    <w:pPr>
      <w:pStyle w:val="BodyText"/>
      <w:spacing w:line="14" w:lineRule="auto"/>
      <w:rPr>
        <w:sz w:val="20"/>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6DF0F" w14:textId="77777777" w:rsidR="00416359" w:rsidRDefault="00416359">
    <w:pPr>
      <w:pStyle w:val="BodyText"/>
      <w:spacing w:line="14" w:lineRule="auto"/>
      <w:rPr>
        <w:sz w:val="20"/>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EB096" w14:textId="77777777" w:rsidR="00416359" w:rsidRDefault="00416359">
    <w:pPr>
      <w:pStyle w:val="Header"/>
    </w:pPr>
  </w:p>
  <w:p w14:paraId="67E93A10" w14:textId="77777777" w:rsidR="00416359" w:rsidRDefault="00416359">
    <w:pPr>
      <w:pStyle w:val="BodyText"/>
      <w:spacing w:line="14" w:lineRule="auto"/>
      <w:rPr>
        <w:sz w:val="20"/>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0098A" w14:textId="77777777" w:rsidR="00416359" w:rsidRDefault="00416359">
    <w:pPr>
      <w:pStyle w:val="BodyText"/>
      <w:spacing w:line="14" w:lineRule="auto"/>
      <w:rPr>
        <w:sz w:val="2"/>
      </w:rP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82E579" w14:textId="77777777" w:rsidR="00416359" w:rsidRDefault="00416359">
    <w:pPr>
      <w:pStyle w:val="Header"/>
    </w:pPr>
  </w:p>
  <w:p w14:paraId="5AAA0D53" w14:textId="77777777" w:rsidR="00416359" w:rsidRDefault="00416359">
    <w:pPr>
      <w:pStyle w:val="Header"/>
    </w:pPr>
  </w:p>
  <w:p w14:paraId="48CE1619" w14:textId="77777777" w:rsidR="00416359" w:rsidRDefault="00416359">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D028E"/>
    <w:multiLevelType w:val="multilevel"/>
    <w:tmpl w:val="7FFA1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66619C"/>
    <w:multiLevelType w:val="hybridMultilevel"/>
    <w:tmpl w:val="F4C4AE6C"/>
    <w:lvl w:ilvl="0" w:tplc="D63A1000">
      <w:numFmt w:val="bullet"/>
      <w:lvlText w:val=""/>
      <w:lvlJc w:val="left"/>
      <w:pPr>
        <w:ind w:left="277" w:hanging="171"/>
      </w:pPr>
      <w:rPr>
        <w:rFonts w:ascii="Symbol" w:eastAsia="Symbol" w:hAnsi="Symbol" w:cs="Symbol" w:hint="default"/>
        <w:w w:val="99"/>
        <w:sz w:val="20"/>
        <w:szCs w:val="20"/>
        <w:lang w:val="hr-HR" w:eastAsia="en-US" w:bidi="ar-SA"/>
      </w:rPr>
    </w:lvl>
    <w:lvl w:ilvl="1" w:tplc="3880FD66">
      <w:numFmt w:val="bullet"/>
      <w:lvlText w:val="•"/>
      <w:lvlJc w:val="left"/>
      <w:pPr>
        <w:ind w:left="789" w:hanging="171"/>
      </w:pPr>
      <w:rPr>
        <w:rFonts w:hint="default"/>
        <w:lang w:val="hr-HR" w:eastAsia="en-US" w:bidi="ar-SA"/>
      </w:rPr>
    </w:lvl>
    <w:lvl w:ilvl="2" w:tplc="C8C4963E">
      <w:numFmt w:val="bullet"/>
      <w:lvlText w:val="•"/>
      <w:lvlJc w:val="left"/>
      <w:pPr>
        <w:ind w:left="1299" w:hanging="171"/>
      </w:pPr>
      <w:rPr>
        <w:rFonts w:hint="default"/>
        <w:lang w:val="hr-HR" w:eastAsia="en-US" w:bidi="ar-SA"/>
      </w:rPr>
    </w:lvl>
    <w:lvl w:ilvl="3" w:tplc="5B04090A">
      <w:numFmt w:val="bullet"/>
      <w:lvlText w:val="•"/>
      <w:lvlJc w:val="left"/>
      <w:pPr>
        <w:ind w:left="1809" w:hanging="171"/>
      </w:pPr>
      <w:rPr>
        <w:rFonts w:hint="default"/>
        <w:lang w:val="hr-HR" w:eastAsia="en-US" w:bidi="ar-SA"/>
      </w:rPr>
    </w:lvl>
    <w:lvl w:ilvl="4" w:tplc="1A4E7A32">
      <w:numFmt w:val="bullet"/>
      <w:lvlText w:val="•"/>
      <w:lvlJc w:val="left"/>
      <w:pPr>
        <w:ind w:left="2318" w:hanging="171"/>
      </w:pPr>
      <w:rPr>
        <w:rFonts w:hint="default"/>
        <w:lang w:val="hr-HR" w:eastAsia="en-US" w:bidi="ar-SA"/>
      </w:rPr>
    </w:lvl>
    <w:lvl w:ilvl="5" w:tplc="64BAA04C">
      <w:numFmt w:val="bullet"/>
      <w:lvlText w:val="•"/>
      <w:lvlJc w:val="left"/>
      <w:pPr>
        <w:ind w:left="2828" w:hanging="171"/>
      </w:pPr>
      <w:rPr>
        <w:rFonts w:hint="default"/>
        <w:lang w:val="hr-HR" w:eastAsia="en-US" w:bidi="ar-SA"/>
      </w:rPr>
    </w:lvl>
    <w:lvl w:ilvl="6" w:tplc="19948FA6">
      <w:numFmt w:val="bullet"/>
      <w:lvlText w:val="•"/>
      <w:lvlJc w:val="left"/>
      <w:pPr>
        <w:ind w:left="3338" w:hanging="171"/>
      </w:pPr>
      <w:rPr>
        <w:rFonts w:hint="default"/>
        <w:lang w:val="hr-HR" w:eastAsia="en-US" w:bidi="ar-SA"/>
      </w:rPr>
    </w:lvl>
    <w:lvl w:ilvl="7" w:tplc="58F29DD6">
      <w:numFmt w:val="bullet"/>
      <w:lvlText w:val="•"/>
      <w:lvlJc w:val="left"/>
      <w:pPr>
        <w:ind w:left="3847" w:hanging="171"/>
      </w:pPr>
      <w:rPr>
        <w:rFonts w:hint="default"/>
        <w:lang w:val="hr-HR" w:eastAsia="en-US" w:bidi="ar-SA"/>
      </w:rPr>
    </w:lvl>
    <w:lvl w:ilvl="8" w:tplc="823A65C4">
      <w:numFmt w:val="bullet"/>
      <w:lvlText w:val="•"/>
      <w:lvlJc w:val="left"/>
      <w:pPr>
        <w:ind w:left="4357" w:hanging="171"/>
      </w:pPr>
      <w:rPr>
        <w:rFonts w:hint="default"/>
        <w:lang w:val="hr-HR" w:eastAsia="en-US" w:bidi="ar-SA"/>
      </w:rPr>
    </w:lvl>
  </w:abstractNum>
  <w:abstractNum w:abstractNumId="2" w15:restartNumberingAfterBreak="0">
    <w:nsid w:val="037559AF"/>
    <w:multiLevelType w:val="hybridMultilevel"/>
    <w:tmpl w:val="D1C63386"/>
    <w:lvl w:ilvl="0" w:tplc="F6D6F680">
      <w:numFmt w:val="bullet"/>
      <w:lvlText w:val="-"/>
      <w:lvlJc w:val="left"/>
      <w:pPr>
        <w:ind w:left="285" w:hanging="178"/>
      </w:pPr>
      <w:rPr>
        <w:rFonts w:ascii="Calibri" w:eastAsia="Calibri" w:hAnsi="Calibri" w:cs="Calibri" w:hint="default"/>
        <w:w w:val="99"/>
        <w:sz w:val="20"/>
        <w:szCs w:val="20"/>
        <w:lang w:val="hr-HR" w:eastAsia="en-US" w:bidi="ar-SA"/>
      </w:rPr>
    </w:lvl>
    <w:lvl w:ilvl="1" w:tplc="4AF884EC">
      <w:numFmt w:val="bullet"/>
      <w:lvlText w:val="•"/>
      <w:lvlJc w:val="left"/>
      <w:pPr>
        <w:ind w:left="903" w:hanging="178"/>
      </w:pPr>
      <w:rPr>
        <w:rFonts w:hint="default"/>
        <w:lang w:val="hr-HR" w:eastAsia="en-US" w:bidi="ar-SA"/>
      </w:rPr>
    </w:lvl>
    <w:lvl w:ilvl="2" w:tplc="CA1AC24A">
      <w:numFmt w:val="bullet"/>
      <w:lvlText w:val="•"/>
      <w:lvlJc w:val="left"/>
      <w:pPr>
        <w:ind w:left="1526" w:hanging="178"/>
      </w:pPr>
      <w:rPr>
        <w:rFonts w:hint="default"/>
        <w:lang w:val="hr-HR" w:eastAsia="en-US" w:bidi="ar-SA"/>
      </w:rPr>
    </w:lvl>
    <w:lvl w:ilvl="3" w:tplc="2AA68584">
      <w:numFmt w:val="bullet"/>
      <w:lvlText w:val="•"/>
      <w:lvlJc w:val="left"/>
      <w:pPr>
        <w:ind w:left="2149" w:hanging="178"/>
      </w:pPr>
      <w:rPr>
        <w:rFonts w:hint="default"/>
        <w:lang w:val="hr-HR" w:eastAsia="en-US" w:bidi="ar-SA"/>
      </w:rPr>
    </w:lvl>
    <w:lvl w:ilvl="4" w:tplc="97FE73DA">
      <w:numFmt w:val="bullet"/>
      <w:lvlText w:val="•"/>
      <w:lvlJc w:val="left"/>
      <w:pPr>
        <w:ind w:left="2772" w:hanging="178"/>
      </w:pPr>
      <w:rPr>
        <w:rFonts w:hint="default"/>
        <w:lang w:val="hr-HR" w:eastAsia="en-US" w:bidi="ar-SA"/>
      </w:rPr>
    </w:lvl>
    <w:lvl w:ilvl="5" w:tplc="CDE68184">
      <w:numFmt w:val="bullet"/>
      <w:lvlText w:val="•"/>
      <w:lvlJc w:val="left"/>
      <w:pPr>
        <w:ind w:left="3396" w:hanging="178"/>
      </w:pPr>
      <w:rPr>
        <w:rFonts w:hint="default"/>
        <w:lang w:val="hr-HR" w:eastAsia="en-US" w:bidi="ar-SA"/>
      </w:rPr>
    </w:lvl>
    <w:lvl w:ilvl="6" w:tplc="12F0DFF4">
      <w:numFmt w:val="bullet"/>
      <w:lvlText w:val="•"/>
      <w:lvlJc w:val="left"/>
      <w:pPr>
        <w:ind w:left="4019" w:hanging="178"/>
      </w:pPr>
      <w:rPr>
        <w:rFonts w:hint="default"/>
        <w:lang w:val="hr-HR" w:eastAsia="en-US" w:bidi="ar-SA"/>
      </w:rPr>
    </w:lvl>
    <w:lvl w:ilvl="7" w:tplc="522E309A">
      <w:numFmt w:val="bullet"/>
      <w:lvlText w:val="•"/>
      <w:lvlJc w:val="left"/>
      <w:pPr>
        <w:ind w:left="4642" w:hanging="178"/>
      </w:pPr>
      <w:rPr>
        <w:rFonts w:hint="default"/>
        <w:lang w:val="hr-HR" w:eastAsia="en-US" w:bidi="ar-SA"/>
      </w:rPr>
    </w:lvl>
    <w:lvl w:ilvl="8" w:tplc="06D0DCCA">
      <w:numFmt w:val="bullet"/>
      <w:lvlText w:val="•"/>
      <w:lvlJc w:val="left"/>
      <w:pPr>
        <w:ind w:left="5265" w:hanging="178"/>
      </w:pPr>
      <w:rPr>
        <w:rFonts w:hint="default"/>
        <w:lang w:val="hr-HR" w:eastAsia="en-US" w:bidi="ar-SA"/>
      </w:rPr>
    </w:lvl>
  </w:abstractNum>
  <w:abstractNum w:abstractNumId="3" w15:restartNumberingAfterBreak="0">
    <w:nsid w:val="0B126AE7"/>
    <w:multiLevelType w:val="multilevel"/>
    <w:tmpl w:val="2FB21ABC"/>
    <w:lvl w:ilvl="0">
      <w:start w:val="1"/>
      <w:numFmt w:val="decimal"/>
      <w:lvlText w:val="%1"/>
      <w:lvlJc w:val="left"/>
      <w:pPr>
        <w:ind w:left="714" w:hanging="608"/>
      </w:pPr>
      <w:rPr>
        <w:rFonts w:hint="default"/>
        <w:lang w:val="hr-HR" w:eastAsia="en-US" w:bidi="ar-SA"/>
      </w:rPr>
    </w:lvl>
    <w:lvl w:ilvl="1">
      <w:start w:val="1"/>
      <w:numFmt w:val="decimal"/>
      <w:lvlText w:val="%1.%2"/>
      <w:lvlJc w:val="left"/>
      <w:pPr>
        <w:ind w:left="714" w:hanging="608"/>
      </w:pPr>
      <w:rPr>
        <w:rFonts w:hint="default"/>
        <w:lang w:val="hr-HR" w:eastAsia="en-US" w:bidi="ar-SA"/>
      </w:rPr>
    </w:lvl>
    <w:lvl w:ilvl="2">
      <w:start w:val="1"/>
      <w:numFmt w:val="decimal"/>
      <w:lvlText w:val="%1.%2.%3."/>
      <w:lvlJc w:val="left"/>
      <w:pPr>
        <w:ind w:left="714" w:hanging="608"/>
      </w:pPr>
      <w:rPr>
        <w:rFonts w:ascii="Times New Roman" w:eastAsia="Times New Roman" w:hAnsi="Times New Roman" w:cs="Times New Roman" w:hint="default"/>
        <w:spacing w:val="-2"/>
        <w:w w:val="100"/>
        <w:sz w:val="18"/>
        <w:szCs w:val="18"/>
        <w:lang w:val="hr-HR" w:eastAsia="en-US" w:bidi="ar-SA"/>
      </w:rPr>
    </w:lvl>
    <w:lvl w:ilvl="3">
      <w:numFmt w:val="bullet"/>
      <w:lvlText w:val="•"/>
      <w:lvlJc w:val="left"/>
      <w:pPr>
        <w:ind w:left="2458" w:hanging="608"/>
      </w:pPr>
      <w:rPr>
        <w:rFonts w:hint="default"/>
        <w:lang w:val="hr-HR" w:eastAsia="en-US" w:bidi="ar-SA"/>
      </w:rPr>
    </w:lvl>
    <w:lvl w:ilvl="4">
      <w:numFmt w:val="bullet"/>
      <w:lvlText w:val="•"/>
      <w:lvlJc w:val="left"/>
      <w:pPr>
        <w:ind w:left="3038" w:hanging="608"/>
      </w:pPr>
      <w:rPr>
        <w:rFonts w:hint="default"/>
        <w:lang w:val="hr-HR" w:eastAsia="en-US" w:bidi="ar-SA"/>
      </w:rPr>
    </w:lvl>
    <w:lvl w:ilvl="5">
      <w:numFmt w:val="bullet"/>
      <w:lvlText w:val="•"/>
      <w:lvlJc w:val="left"/>
      <w:pPr>
        <w:ind w:left="3617" w:hanging="608"/>
      </w:pPr>
      <w:rPr>
        <w:rFonts w:hint="default"/>
        <w:lang w:val="hr-HR" w:eastAsia="en-US" w:bidi="ar-SA"/>
      </w:rPr>
    </w:lvl>
    <w:lvl w:ilvl="6">
      <w:numFmt w:val="bullet"/>
      <w:lvlText w:val="•"/>
      <w:lvlJc w:val="left"/>
      <w:pPr>
        <w:ind w:left="4197" w:hanging="608"/>
      </w:pPr>
      <w:rPr>
        <w:rFonts w:hint="default"/>
        <w:lang w:val="hr-HR" w:eastAsia="en-US" w:bidi="ar-SA"/>
      </w:rPr>
    </w:lvl>
    <w:lvl w:ilvl="7">
      <w:numFmt w:val="bullet"/>
      <w:lvlText w:val="•"/>
      <w:lvlJc w:val="left"/>
      <w:pPr>
        <w:ind w:left="4776" w:hanging="608"/>
      </w:pPr>
      <w:rPr>
        <w:rFonts w:hint="default"/>
        <w:lang w:val="hr-HR" w:eastAsia="en-US" w:bidi="ar-SA"/>
      </w:rPr>
    </w:lvl>
    <w:lvl w:ilvl="8">
      <w:numFmt w:val="bullet"/>
      <w:lvlText w:val="•"/>
      <w:lvlJc w:val="left"/>
      <w:pPr>
        <w:ind w:left="5356" w:hanging="608"/>
      </w:pPr>
      <w:rPr>
        <w:rFonts w:hint="default"/>
        <w:lang w:val="hr-HR" w:eastAsia="en-US" w:bidi="ar-SA"/>
      </w:rPr>
    </w:lvl>
  </w:abstractNum>
  <w:abstractNum w:abstractNumId="4" w15:restartNumberingAfterBreak="0">
    <w:nsid w:val="0B8632EE"/>
    <w:multiLevelType w:val="multilevel"/>
    <w:tmpl w:val="FF2E24C2"/>
    <w:lvl w:ilvl="0">
      <w:start w:val="1"/>
      <w:numFmt w:val="bullet"/>
      <w:lvlText w:val=""/>
      <w:lvlJc w:val="left"/>
      <w:pPr>
        <w:ind w:left="720" w:hanging="360"/>
      </w:pPr>
      <w:rPr>
        <w:rFonts w:ascii="Symbol" w:hAnsi="Symbol" w:hint="default"/>
        <w:w w:val="99"/>
        <w:sz w:val="20"/>
        <w:szCs w:val="20"/>
        <w:lang w:val="hr-HR" w:eastAsia="en-US" w:bidi="ar-SA"/>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15:restartNumberingAfterBreak="0">
    <w:nsid w:val="0EEE76E3"/>
    <w:multiLevelType w:val="hybridMultilevel"/>
    <w:tmpl w:val="A220132C"/>
    <w:lvl w:ilvl="0" w:tplc="33EA1E4C">
      <w:start w:val="1"/>
      <w:numFmt w:val="decimal"/>
      <w:lvlText w:val="%1."/>
      <w:lvlJc w:val="left"/>
      <w:pPr>
        <w:ind w:left="497" w:hanging="360"/>
      </w:pPr>
      <w:rPr>
        <w:rFonts w:hint="default"/>
      </w:rPr>
    </w:lvl>
    <w:lvl w:ilvl="1" w:tplc="041A0019" w:tentative="1">
      <w:start w:val="1"/>
      <w:numFmt w:val="lowerLetter"/>
      <w:lvlText w:val="%2."/>
      <w:lvlJc w:val="left"/>
      <w:pPr>
        <w:ind w:left="1217" w:hanging="360"/>
      </w:pPr>
    </w:lvl>
    <w:lvl w:ilvl="2" w:tplc="041A001B" w:tentative="1">
      <w:start w:val="1"/>
      <w:numFmt w:val="lowerRoman"/>
      <w:lvlText w:val="%3."/>
      <w:lvlJc w:val="right"/>
      <w:pPr>
        <w:ind w:left="1937" w:hanging="180"/>
      </w:pPr>
    </w:lvl>
    <w:lvl w:ilvl="3" w:tplc="041A000F" w:tentative="1">
      <w:start w:val="1"/>
      <w:numFmt w:val="decimal"/>
      <w:lvlText w:val="%4."/>
      <w:lvlJc w:val="left"/>
      <w:pPr>
        <w:ind w:left="2657" w:hanging="360"/>
      </w:pPr>
    </w:lvl>
    <w:lvl w:ilvl="4" w:tplc="041A0019" w:tentative="1">
      <w:start w:val="1"/>
      <w:numFmt w:val="lowerLetter"/>
      <w:lvlText w:val="%5."/>
      <w:lvlJc w:val="left"/>
      <w:pPr>
        <w:ind w:left="3377" w:hanging="360"/>
      </w:pPr>
    </w:lvl>
    <w:lvl w:ilvl="5" w:tplc="041A001B" w:tentative="1">
      <w:start w:val="1"/>
      <w:numFmt w:val="lowerRoman"/>
      <w:lvlText w:val="%6."/>
      <w:lvlJc w:val="right"/>
      <w:pPr>
        <w:ind w:left="4097" w:hanging="180"/>
      </w:pPr>
    </w:lvl>
    <w:lvl w:ilvl="6" w:tplc="041A000F" w:tentative="1">
      <w:start w:val="1"/>
      <w:numFmt w:val="decimal"/>
      <w:lvlText w:val="%7."/>
      <w:lvlJc w:val="left"/>
      <w:pPr>
        <w:ind w:left="4817" w:hanging="360"/>
      </w:pPr>
    </w:lvl>
    <w:lvl w:ilvl="7" w:tplc="041A0019" w:tentative="1">
      <w:start w:val="1"/>
      <w:numFmt w:val="lowerLetter"/>
      <w:lvlText w:val="%8."/>
      <w:lvlJc w:val="left"/>
      <w:pPr>
        <w:ind w:left="5537" w:hanging="360"/>
      </w:pPr>
    </w:lvl>
    <w:lvl w:ilvl="8" w:tplc="041A001B" w:tentative="1">
      <w:start w:val="1"/>
      <w:numFmt w:val="lowerRoman"/>
      <w:lvlText w:val="%9."/>
      <w:lvlJc w:val="right"/>
      <w:pPr>
        <w:ind w:left="6257" w:hanging="180"/>
      </w:pPr>
    </w:lvl>
  </w:abstractNum>
  <w:abstractNum w:abstractNumId="6" w15:restartNumberingAfterBreak="0">
    <w:nsid w:val="217416EC"/>
    <w:multiLevelType w:val="hybridMultilevel"/>
    <w:tmpl w:val="359C0B4E"/>
    <w:lvl w:ilvl="0" w:tplc="0FB25F22">
      <w:numFmt w:val="bullet"/>
      <w:lvlText w:val="•"/>
      <w:lvlJc w:val="left"/>
      <w:pPr>
        <w:ind w:left="1121" w:hanging="243"/>
      </w:pPr>
      <w:rPr>
        <w:rFonts w:ascii="Times New Roman" w:eastAsia="Times New Roman" w:hAnsi="Times New Roman" w:cs="Times New Roman" w:hint="default"/>
        <w:w w:val="100"/>
        <w:sz w:val="22"/>
        <w:szCs w:val="22"/>
        <w:lang w:val="hr-HR" w:eastAsia="en-US" w:bidi="ar-SA"/>
      </w:rPr>
    </w:lvl>
    <w:lvl w:ilvl="1" w:tplc="0A7CA5A4">
      <w:numFmt w:val="bullet"/>
      <w:lvlText w:val="•"/>
      <w:lvlJc w:val="left"/>
      <w:pPr>
        <w:ind w:left="1998" w:hanging="243"/>
      </w:pPr>
      <w:rPr>
        <w:rFonts w:hint="default"/>
        <w:lang w:val="hr-HR" w:eastAsia="en-US" w:bidi="ar-SA"/>
      </w:rPr>
    </w:lvl>
    <w:lvl w:ilvl="2" w:tplc="3398C530">
      <w:numFmt w:val="bullet"/>
      <w:lvlText w:val="•"/>
      <w:lvlJc w:val="left"/>
      <w:pPr>
        <w:ind w:left="2877" w:hanging="243"/>
      </w:pPr>
      <w:rPr>
        <w:rFonts w:hint="default"/>
        <w:lang w:val="hr-HR" w:eastAsia="en-US" w:bidi="ar-SA"/>
      </w:rPr>
    </w:lvl>
    <w:lvl w:ilvl="3" w:tplc="78F60472">
      <w:numFmt w:val="bullet"/>
      <w:lvlText w:val="•"/>
      <w:lvlJc w:val="left"/>
      <w:pPr>
        <w:ind w:left="3755" w:hanging="243"/>
      </w:pPr>
      <w:rPr>
        <w:rFonts w:hint="default"/>
        <w:lang w:val="hr-HR" w:eastAsia="en-US" w:bidi="ar-SA"/>
      </w:rPr>
    </w:lvl>
    <w:lvl w:ilvl="4" w:tplc="CEE0EC9C">
      <w:numFmt w:val="bullet"/>
      <w:lvlText w:val="•"/>
      <w:lvlJc w:val="left"/>
      <w:pPr>
        <w:ind w:left="4634" w:hanging="243"/>
      </w:pPr>
      <w:rPr>
        <w:rFonts w:hint="default"/>
        <w:lang w:val="hr-HR" w:eastAsia="en-US" w:bidi="ar-SA"/>
      </w:rPr>
    </w:lvl>
    <w:lvl w:ilvl="5" w:tplc="DB02575E">
      <w:numFmt w:val="bullet"/>
      <w:lvlText w:val="•"/>
      <w:lvlJc w:val="left"/>
      <w:pPr>
        <w:ind w:left="5513" w:hanging="243"/>
      </w:pPr>
      <w:rPr>
        <w:rFonts w:hint="default"/>
        <w:lang w:val="hr-HR" w:eastAsia="en-US" w:bidi="ar-SA"/>
      </w:rPr>
    </w:lvl>
    <w:lvl w:ilvl="6" w:tplc="222677E6">
      <w:numFmt w:val="bullet"/>
      <w:lvlText w:val="•"/>
      <w:lvlJc w:val="left"/>
      <w:pPr>
        <w:ind w:left="6391" w:hanging="243"/>
      </w:pPr>
      <w:rPr>
        <w:rFonts w:hint="default"/>
        <w:lang w:val="hr-HR" w:eastAsia="en-US" w:bidi="ar-SA"/>
      </w:rPr>
    </w:lvl>
    <w:lvl w:ilvl="7" w:tplc="3E8AB348">
      <w:numFmt w:val="bullet"/>
      <w:lvlText w:val="•"/>
      <w:lvlJc w:val="left"/>
      <w:pPr>
        <w:ind w:left="7270" w:hanging="243"/>
      </w:pPr>
      <w:rPr>
        <w:rFonts w:hint="default"/>
        <w:lang w:val="hr-HR" w:eastAsia="en-US" w:bidi="ar-SA"/>
      </w:rPr>
    </w:lvl>
    <w:lvl w:ilvl="8" w:tplc="48B47ABC">
      <w:numFmt w:val="bullet"/>
      <w:lvlText w:val="•"/>
      <w:lvlJc w:val="left"/>
      <w:pPr>
        <w:ind w:left="8149" w:hanging="243"/>
      </w:pPr>
      <w:rPr>
        <w:rFonts w:hint="default"/>
        <w:lang w:val="hr-HR" w:eastAsia="en-US" w:bidi="ar-SA"/>
      </w:rPr>
    </w:lvl>
  </w:abstractNum>
  <w:abstractNum w:abstractNumId="7" w15:restartNumberingAfterBreak="0">
    <w:nsid w:val="22F42C40"/>
    <w:multiLevelType w:val="hybridMultilevel"/>
    <w:tmpl w:val="831AE802"/>
    <w:lvl w:ilvl="0" w:tplc="8E48C358">
      <w:numFmt w:val="bullet"/>
      <w:lvlText w:val="-"/>
      <w:lvlJc w:val="left"/>
      <w:pPr>
        <w:ind w:left="720" w:hanging="360"/>
      </w:pPr>
      <w:rPr>
        <w:rFonts w:ascii="Calibri" w:eastAsia="Calibri" w:hAnsi="Calibri" w:cs="Calibri" w:hint="default"/>
        <w:w w:val="99"/>
        <w:sz w:val="20"/>
        <w:szCs w:val="20"/>
        <w:lang w:val="hr-HR" w:eastAsia="en-US" w:bidi="ar-SA"/>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4AA385C"/>
    <w:multiLevelType w:val="multilevel"/>
    <w:tmpl w:val="B60ED26E"/>
    <w:lvl w:ilvl="0">
      <w:start w:val="3"/>
      <w:numFmt w:val="decimal"/>
      <w:lvlText w:val="%1."/>
      <w:lvlJc w:val="left"/>
      <w:pPr>
        <w:ind w:left="497" w:hanging="360"/>
      </w:pPr>
      <w:rPr>
        <w:rFonts w:hint="default"/>
        <w:b/>
        <w:bCs/>
        <w:w w:val="100"/>
        <w:lang w:val="hr-HR" w:eastAsia="en-US" w:bidi="ar-SA"/>
      </w:rPr>
    </w:lvl>
    <w:lvl w:ilvl="1">
      <w:start w:val="1"/>
      <w:numFmt w:val="decimal"/>
      <w:lvlText w:val="%1.%2."/>
      <w:lvlJc w:val="left"/>
      <w:pPr>
        <w:ind w:left="442" w:hanging="442"/>
      </w:pPr>
      <w:rPr>
        <w:rFonts w:ascii="Times New Roman" w:eastAsia="Times New Roman" w:hAnsi="Times New Roman" w:cs="Times New Roman" w:hint="default"/>
        <w:b/>
        <w:bCs/>
        <w:w w:val="100"/>
        <w:sz w:val="22"/>
        <w:szCs w:val="22"/>
        <w:lang w:val="hr-HR" w:eastAsia="en-US" w:bidi="ar-SA"/>
      </w:rPr>
    </w:lvl>
    <w:lvl w:ilvl="2">
      <w:numFmt w:val="bullet"/>
      <w:lvlText w:val="-"/>
      <w:lvlJc w:val="left"/>
      <w:pPr>
        <w:ind w:left="1066" w:hanging="238"/>
      </w:pPr>
      <w:rPr>
        <w:rFonts w:ascii="Times New Roman" w:eastAsia="Times New Roman" w:hAnsi="Times New Roman" w:cs="Times New Roman" w:hint="default"/>
        <w:w w:val="100"/>
        <w:sz w:val="22"/>
        <w:szCs w:val="22"/>
        <w:lang w:val="hr-HR" w:eastAsia="en-US" w:bidi="ar-SA"/>
      </w:rPr>
    </w:lvl>
    <w:lvl w:ilvl="3">
      <w:numFmt w:val="bullet"/>
      <w:lvlText w:val="•"/>
      <w:lvlJc w:val="left"/>
      <w:pPr>
        <w:ind w:left="580" w:hanging="238"/>
      </w:pPr>
      <w:rPr>
        <w:rFonts w:hint="default"/>
        <w:lang w:val="hr-HR" w:eastAsia="en-US" w:bidi="ar-SA"/>
      </w:rPr>
    </w:lvl>
    <w:lvl w:ilvl="4">
      <w:numFmt w:val="bullet"/>
      <w:lvlText w:val="•"/>
      <w:lvlJc w:val="left"/>
      <w:pPr>
        <w:ind w:left="1060" w:hanging="238"/>
      </w:pPr>
      <w:rPr>
        <w:rFonts w:hint="default"/>
        <w:lang w:val="hr-HR" w:eastAsia="en-US" w:bidi="ar-SA"/>
      </w:rPr>
    </w:lvl>
    <w:lvl w:ilvl="5">
      <w:numFmt w:val="bullet"/>
      <w:lvlText w:val="•"/>
      <w:lvlJc w:val="left"/>
      <w:pPr>
        <w:ind w:left="2534" w:hanging="238"/>
      </w:pPr>
      <w:rPr>
        <w:rFonts w:hint="default"/>
        <w:lang w:val="hr-HR" w:eastAsia="en-US" w:bidi="ar-SA"/>
      </w:rPr>
    </w:lvl>
    <w:lvl w:ilvl="6">
      <w:numFmt w:val="bullet"/>
      <w:lvlText w:val="•"/>
      <w:lvlJc w:val="left"/>
      <w:pPr>
        <w:ind w:left="4008" w:hanging="238"/>
      </w:pPr>
      <w:rPr>
        <w:rFonts w:hint="default"/>
        <w:lang w:val="hr-HR" w:eastAsia="en-US" w:bidi="ar-SA"/>
      </w:rPr>
    </w:lvl>
    <w:lvl w:ilvl="7">
      <w:numFmt w:val="bullet"/>
      <w:lvlText w:val="•"/>
      <w:lvlJc w:val="left"/>
      <w:pPr>
        <w:ind w:left="5483" w:hanging="238"/>
      </w:pPr>
      <w:rPr>
        <w:rFonts w:hint="default"/>
        <w:lang w:val="hr-HR" w:eastAsia="en-US" w:bidi="ar-SA"/>
      </w:rPr>
    </w:lvl>
    <w:lvl w:ilvl="8">
      <w:numFmt w:val="bullet"/>
      <w:lvlText w:val="•"/>
      <w:lvlJc w:val="left"/>
      <w:pPr>
        <w:ind w:left="6957" w:hanging="238"/>
      </w:pPr>
      <w:rPr>
        <w:rFonts w:hint="default"/>
        <w:lang w:val="hr-HR" w:eastAsia="en-US" w:bidi="ar-SA"/>
      </w:rPr>
    </w:lvl>
  </w:abstractNum>
  <w:abstractNum w:abstractNumId="9" w15:restartNumberingAfterBreak="0">
    <w:nsid w:val="261C45E2"/>
    <w:multiLevelType w:val="hybridMultilevel"/>
    <w:tmpl w:val="8A84751C"/>
    <w:lvl w:ilvl="0" w:tplc="39025724">
      <w:numFmt w:val="bullet"/>
      <w:lvlText w:val="-"/>
      <w:lvlJc w:val="left"/>
      <w:pPr>
        <w:ind w:left="285" w:hanging="142"/>
      </w:pPr>
      <w:rPr>
        <w:rFonts w:ascii="Calibri" w:eastAsia="Calibri" w:hAnsi="Calibri" w:cs="Calibri" w:hint="default"/>
        <w:w w:val="99"/>
        <w:sz w:val="20"/>
        <w:szCs w:val="20"/>
        <w:lang w:val="hr-HR" w:eastAsia="en-US" w:bidi="ar-SA"/>
      </w:rPr>
    </w:lvl>
    <w:lvl w:ilvl="1" w:tplc="5E78B13C">
      <w:numFmt w:val="bullet"/>
      <w:lvlText w:val="•"/>
      <w:lvlJc w:val="left"/>
      <w:pPr>
        <w:ind w:left="864" w:hanging="142"/>
      </w:pPr>
      <w:rPr>
        <w:rFonts w:hint="default"/>
        <w:lang w:val="hr-HR" w:eastAsia="en-US" w:bidi="ar-SA"/>
      </w:rPr>
    </w:lvl>
    <w:lvl w:ilvl="2" w:tplc="F52C37CA">
      <w:numFmt w:val="bullet"/>
      <w:lvlText w:val="•"/>
      <w:lvlJc w:val="left"/>
      <w:pPr>
        <w:ind w:left="1449" w:hanging="142"/>
      </w:pPr>
      <w:rPr>
        <w:rFonts w:hint="default"/>
        <w:lang w:val="hr-HR" w:eastAsia="en-US" w:bidi="ar-SA"/>
      </w:rPr>
    </w:lvl>
    <w:lvl w:ilvl="3" w:tplc="BB147372">
      <w:numFmt w:val="bullet"/>
      <w:lvlText w:val="•"/>
      <w:lvlJc w:val="left"/>
      <w:pPr>
        <w:ind w:left="2034" w:hanging="142"/>
      </w:pPr>
      <w:rPr>
        <w:rFonts w:hint="default"/>
        <w:lang w:val="hr-HR" w:eastAsia="en-US" w:bidi="ar-SA"/>
      </w:rPr>
    </w:lvl>
    <w:lvl w:ilvl="4" w:tplc="5358B3CC">
      <w:numFmt w:val="bullet"/>
      <w:lvlText w:val="•"/>
      <w:lvlJc w:val="left"/>
      <w:pPr>
        <w:ind w:left="2619" w:hanging="142"/>
      </w:pPr>
      <w:rPr>
        <w:rFonts w:hint="default"/>
        <w:lang w:val="hr-HR" w:eastAsia="en-US" w:bidi="ar-SA"/>
      </w:rPr>
    </w:lvl>
    <w:lvl w:ilvl="5" w:tplc="3D1A91CC">
      <w:numFmt w:val="bullet"/>
      <w:lvlText w:val="•"/>
      <w:lvlJc w:val="left"/>
      <w:pPr>
        <w:ind w:left="3204" w:hanging="142"/>
      </w:pPr>
      <w:rPr>
        <w:rFonts w:hint="default"/>
        <w:lang w:val="hr-HR" w:eastAsia="en-US" w:bidi="ar-SA"/>
      </w:rPr>
    </w:lvl>
    <w:lvl w:ilvl="6" w:tplc="B0A8A086">
      <w:numFmt w:val="bullet"/>
      <w:lvlText w:val="•"/>
      <w:lvlJc w:val="left"/>
      <w:pPr>
        <w:ind w:left="3788" w:hanging="142"/>
      </w:pPr>
      <w:rPr>
        <w:rFonts w:hint="default"/>
        <w:lang w:val="hr-HR" w:eastAsia="en-US" w:bidi="ar-SA"/>
      </w:rPr>
    </w:lvl>
    <w:lvl w:ilvl="7" w:tplc="CC7ADA22">
      <w:numFmt w:val="bullet"/>
      <w:lvlText w:val="•"/>
      <w:lvlJc w:val="left"/>
      <w:pPr>
        <w:ind w:left="4373" w:hanging="142"/>
      </w:pPr>
      <w:rPr>
        <w:rFonts w:hint="default"/>
        <w:lang w:val="hr-HR" w:eastAsia="en-US" w:bidi="ar-SA"/>
      </w:rPr>
    </w:lvl>
    <w:lvl w:ilvl="8" w:tplc="C248EE7C">
      <w:numFmt w:val="bullet"/>
      <w:lvlText w:val="•"/>
      <w:lvlJc w:val="left"/>
      <w:pPr>
        <w:ind w:left="4958" w:hanging="142"/>
      </w:pPr>
      <w:rPr>
        <w:rFonts w:hint="default"/>
        <w:lang w:val="hr-HR" w:eastAsia="en-US" w:bidi="ar-SA"/>
      </w:rPr>
    </w:lvl>
  </w:abstractNum>
  <w:abstractNum w:abstractNumId="10" w15:restartNumberingAfterBreak="0">
    <w:nsid w:val="2B5E0171"/>
    <w:multiLevelType w:val="hybridMultilevel"/>
    <w:tmpl w:val="039E21F4"/>
    <w:lvl w:ilvl="0" w:tplc="FAFEA940">
      <w:numFmt w:val="bullet"/>
      <w:lvlText w:val=""/>
      <w:lvlJc w:val="left"/>
      <w:pPr>
        <w:ind w:left="277" w:hanging="171"/>
      </w:pPr>
      <w:rPr>
        <w:rFonts w:ascii="Symbol" w:eastAsia="Symbol" w:hAnsi="Symbol" w:cs="Symbol" w:hint="default"/>
        <w:w w:val="99"/>
        <w:sz w:val="20"/>
        <w:szCs w:val="20"/>
        <w:lang w:val="hr-HR" w:eastAsia="en-US" w:bidi="ar-SA"/>
      </w:rPr>
    </w:lvl>
    <w:lvl w:ilvl="1" w:tplc="69041820">
      <w:numFmt w:val="bullet"/>
      <w:lvlText w:val="•"/>
      <w:lvlJc w:val="left"/>
      <w:pPr>
        <w:ind w:left="789" w:hanging="171"/>
      </w:pPr>
      <w:rPr>
        <w:rFonts w:hint="default"/>
        <w:lang w:val="hr-HR" w:eastAsia="en-US" w:bidi="ar-SA"/>
      </w:rPr>
    </w:lvl>
    <w:lvl w:ilvl="2" w:tplc="CEB23066">
      <w:numFmt w:val="bullet"/>
      <w:lvlText w:val="•"/>
      <w:lvlJc w:val="left"/>
      <w:pPr>
        <w:ind w:left="1299" w:hanging="171"/>
      </w:pPr>
      <w:rPr>
        <w:rFonts w:hint="default"/>
        <w:lang w:val="hr-HR" w:eastAsia="en-US" w:bidi="ar-SA"/>
      </w:rPr>
    </w:lvl>
    <w:lvl w:ilvl="3" w:tplc="0A06E21C">
      <w:numFmt w:val="bullet"/>
      <w:lvlText w:val="•"/>
      <w:lvlJc w:val="left"/>
      <w:pPr>
        <w:ind w:left="1809" w:hanging="171"/>
      </w:pPr>
      <w:rPr>
        <w:rFonts w:hint="default"/>
        <w:lang w:val="hr-HR" w:eastAsia="en-US" w:bidi="ar-SA"/>
      </w:rPr>
    </w:lvl>
    <w:lvl w:ilvl="4" w:tplc="10E2003A">
      <w:numFmt w:val="bullet"/>
      <w:lvlText w:val="•"/>
      <w:lvlJc w:val="left"/>
      <w:pPr>
        <w:ind w:left="2318" w:hanging="171"/>
      </w:pPr>
      <w:rPr>
        <w:rFonts w:hint="default"/>
        <w:lang w:val="hr-HR" w:eastAsia="en-US" w:bidi="ar-SA"/>
      </w:rPr>
    </w:lvl>
    <w:lvl w:ilvl="5" w:tplc="F3C43728">
      <w:numFmt w:val="bullet"/>
      <w:lvlText w:val="•"/>
      <w:lvlJc w:val="left"/>
      <w:pPr>
        <w:ind w:left="2828" w:hanging="171"/>
      </w:pPr>
      <w:rPr>
        <w:rFonts w:hint="default"/>
        <w:lang w:val="hr-HR" w:eastAsia="en-US" w:bidi="ar-SA"/>
      </w:rPr>
    </w:lvl>
    <w:lvl w:ilvl="6" w:tplc="73E0F106">
      <w:numFmt w:val="bullet"/>
      <w:lvlText w:val="•"/>
      <w:lvlJc w:val="left"/>
      <w:pPr>
        <w:ind w:left="3338" w:hanging="171"/>
      </w:pPr>
      <w:rPr>
        <w:rFonts w:hint="default"/>
        <w:lang w:val="hr-HR" w:eastAsia="en-US" w:bidi="ar-SA"/>
      </w:rPr>
    </w:lvl>
    <w:lvl w:ilvl="7" w:tplc="FBE2D6DA">
      <w:numFmt w:val="bullet"/>
      <w:lvlText w:val="•"/>
      <w:lvlJc w:val="left"/>
      <w:pPr>
        <w:ind w:left="3847" w:hanging="171"/>
      </w:pPr>
      <w:rPr>
        <w:rFonts w:hint="default"/>
        <w:lang w:val="hr-HR" w:eastAsia="en-US" w:bidi="ar-SA"/>
      </w:rPr>
    </w:lvl>
    <w:lvl w:ilvl="8" w:tplc="0658A424">
      <w:numFmt w:val="bullet"/>
      <w:lvlText w:val="•"/>
      <w:lvlJc w:val="left"/>
      <w:pPr>
        <w:ind w:left="4357" w:hanging="171"/>
      </w:pPr>
      <w:rPr>
        <w:rFonts w:hint="default"/>
        <w:lang w:val="hr-HR" w:eastAsia="en-US" w:bidi="ar-SA"/>
      </w:rPr>
    </w:lvl>
  </w:abstractNum>
  <w:abstractNum w:abstractNumId="11" w15:restartNumberingAfterBreak="0">
    <w:nsid w:val="30086852"/>
    <w:multiLevelType w:val="multilevel"/>
    <w:tmpl w:val="9984D6C2"/>
    <w:lvl w:ilvl="0">
      <w:start w:val="4"/>
      <w:numFmt w:val="decimal"/>
      <w:lvlText w:val="%1."/>
      <w:lvlJc w:val="left"/>
      <w:pPr>
        <w:ind w:left="360" w:hanging="360"/>
      </w:pPr>
      <w:rPr>
        <w:rFonts w:hint="default"/>
      </w:rPr>
    </w:lvl>
    <w:lvl w:ilvl="1">
      <w:start w:val="1"/>
      <w:numFmt w:val="decimal"/>
      <w:lvlText w:val="%1.%2."/>
      <w:lvlJc w:val="left"/>
      <w:pPr>
        <w:ind w:left="497" w:hanging="360"/>
      </w:pPr>
      <w:rPr>
        <w:rFonts w:hint="default"/>
      </w:rPr>
    </w:lvl>
    <w:lvl w:ilvl="2">
      <w:start w:val="1"/>
      <w:numFmt w:val="decimal"/>
      <w:lvlText w:val="%1.%2.%3."/>
      <w:lvlJc w:val="left"/>
      <w:pPr>
        <w:ind w:left="994" w:hanging="720"/>
      </w:pPr>
      <w:rPr>
        <w:rFonts w:hint="default"/>
      </w:rPr>
    </w:lvl>
    <w:lvl w:ilvl="3">
      <w:start w:val="1"/>
      <w:numFmt w:val="decimal"/>
      <w:lvlText w:val="%1.%2.%3.%4."/>
      <w:lvlJc w:val="left"/>
      <w:pPr>
        <w:ind w:left="1131" w:hanging="720"/>
      </w:pPr>
      <w:rPr>
        <w:rFonts w:hint="default"/>
      </w:rPr>
    </w:lvl>
    <w:lvl w:ilvl="4">
      <w:start w:val="1"/>
      <w:numFmt w:val="decimal"/>
      <w:lvlText w:val="%1.%2.%3.%4.%5."/>
      <w:lvlJc w:val="left"/>
      <w:pPr>
        <w:ind w:left="1628" w:hanging="1080"/>
      </w:pPr>
      <w:rPr>
        <w:rFonts w:hint="default"/>
      </w:rPr>
    </w:lvl>
    <w:lvl w:ilvl="5">
      <w:start w:val="1"/>
      <w:numFmt w:val="decimal"/>
      <w:lvlText w:val="%1.%2.%3.%4.%5.%6."/>
      <w:lvlJc w:val="left"/>
      <w:pPr>
        <w:ind w:left="1765" w:hanging="1080"/>
      </w:pPr>
      <w:rPr>
        <w:rFonts w:hint="default"/>
      </w:rPr>
    </w:lvl>
    <w:lvl w:ilvl="6">
      <w:start w:val="1"/>
      <w:numFmt w:val="decimal"/>
      <w:lvlText w:val="%1.%2.%3.%4.%5.%6.%7."/>
      <w:lvlJc w:val="left"/>
      <w:pPr>
        <w:ind w:left="2262" w:hanging="1440"/>
      </w:pPr>
      <w:rPr>
        <w:rFonts w:hint="default"/>
      </w:rPr>
    </w:lvl>
    <w:lvl w:ilvl="7">
      <w:start w:val="1"/>
      <w:numFmt w:val="decimal"/>
      <w:lvlText w:val="%1.%2.%3.%4.%5.%6.%7.%8."/>
      <w:lvlJc w:val="left"/>
      <w:pPr>
        <w:ind w:left="2399" w:hanging="1440"/>
      </w:pPr>
      <w:rPr>
        <w:rFonts w:hint="default"/>
      </w:rPr>
    </w:lvl>
    <w:lvl w:ilvl="8">
      <w:start w:val="1"/>
      <w:numFmt w:val="decimal"/>
      <w:lvlText w:val="%1.%2.%3.%4.%5.%6.%7.%8.%9."/>
      <w:lvlJc w:val="left"/>
      <w:pPr>
        <w:ind w:left="2896" w:hanging="1800"/>
      </w:pPr>
      <w:rPr>
        <w:rFonts w:hint="default"/>
      </w:rPr>
    </w:lvl>
  </w:abstractNum>
  <w:abstractNum w:abstractNumId="12" w15:restartNumberingAfterBreak="0">
    <w:nsid w:val="3E8E06D8"/>
    <w:multiLevelType w:val="hybridMultilevel"/>
    <w:tmpl w:val="6EDC55E8"/>
    <w:lvl w:ilvl="0" w:tplc="02A4C6C4">
      <w:numFmt w:val="bullet"/>
      <w:lvlText w:val="-"/>
      <w:lvlJc w:val="left"/>
      <w:pPr>
        <w:ind w:left="703" w:hanging="284"/>
      </w:pPr>
      <w:rPr>
        <w:rFonts w:ascii="Calibri" w:eastAsia="Calibri" w:hAnsi="Calibri" w:cs="Calibri" w:hint="default"/>
        <w:w w:val="99"/>
        <w:sz w:val="20"/>
        <w:szCs w:val="20"/>
        <w:lang w:val="hr-HR" w:eastAsia="en-US" w:bidi="ar-SA"/>
      </w:rPr>
    </w:lvl>
    <w:lvl w:ilvl="1" w:tplc="07CEE3DA">
      <w:numFmt w:val="bullet"/>
      <w:lvlText w:val="•"/>
      <w:lvlJc w:val="left"/>
      <w:pPr>
        <w:ind w:left="1366" w:hanging="284"/>
      </w:pPr>
      <w:rPr>
        <w:rFonts w:hint="default"/>
        <w:lang w:val="hr-HR" w:eastAsia="en-US" w:bidi="ar-SA"/>
      </w:rPr>
    </w:lvl>
    <w:lvl w:ilvl="2" w:tplc="DE7CE584">
      <w:numFmt w:val="bullet"/>
      <w:lvlText w:val="•"/>
      <w:lvlJc w:val="left"/>
      <w:pPr>
        <w:ind w:left="2033" w:hanging="284"/>
      </w:pPr>
      <w:rPr>
        <w:rFonts w:hint="default"/>
        <w:lang w:val="hr-HR" w:eastAsia="en-US" w:bidi="ar-SA"/>
      </w:rPr>
    </w:lvl>
    <w:lvl w:ilvl="3" w:tplc="760638EA">
      <w:numFmt w:val="bullet"/>
      <w:lvlText w:val="•"/>
      <w:lvlJc w:val="left"/>
      <w:pPr>
        <w:ind w:left="2699" w:hanging="284"/>
      </w:pPr>
      <w:rPr>
        <w:rFonts w:hint="default"/>
        <w:lang w:val="hr-HR" w:eastAsia="en-US" w:bidi="ar-SA"/>
      </w:rPr>
    </w:lvl>
    <w:lvl w:ilvl="4" w:tplc="B3428908">
      <w:numFmt w:val="bullet"/>
      <w:lvlText w:val="•"/>
      <w:lvlJc w:val="left"/>
      <w:pPr>
        <w:ind w:left="3366" w:hanging="284"/>
      </w:pPr>
      <w:rPr>
        <w:rFonts w:hint="default"/>
        <w:lang w:val="hr-HR" w:eastAsia="en-US" w:bidi="ar-SA"/>
      </w:rPr>
    </w:lvl>
    <w:lvl w:ilvl="5" w:tplc="7F206D2C">
      <w:numFmt w:val="bullet"/>
      <w:lvlText w:val="•"/>
      <w:lvlJc w:val="left"/>
      <w:pPr>
        <w:ind w:left="4032" w:hanging="284"/>
      </w:pPr>
      <w:rPr>
        <w:rFonts w:hint="default"/>
        <w:lang w:val="hr-HR" w:eastAsia="en-US" w:bidi="ar-SA"/>
      </w:rPr>
    </w:lvl>
    <w:lvl w:ilvl="6" w:tplc="A832087E">
      <w:numFmt w:val="bullet"/>
      <w:lvlText w:val="•"/>
      <w:lvlJc w:val="left"/>
      <w:pPr>
        <w:ind w:left="4699" w:hanging="284"/>
      </w:pPr>
      <w:rPr>
        <w:rFonts w:hint="default"/>
        <w:lang w:val="hr-HR" w:eastAsia="en-US" w:bidi="ar-SA"/>
      </w:rPr>
    </w:lvl>
    <w:lvl w:ilvl="7" w:tplc="05DE80D0">
      <w:numFmt w:val="bullet"/>
      <w:lvlText w:val="•"/>
      <w:lvlJc w:val="left"/>
      <w:pPr>
        <w:ind w:left="5365" w:hanging="284"/>
      </w:pPr>
      <w:rPr>
        <w:rFonts w:hint="default"/>
        <w:lang w:val="hr-HR" w:eastAsia="en-US" w:bidi="ar-SA"/>
      </w:rPr>
    </w:lvl>
    <w:lvl w:ilvl="8" w:tplc="2AFC6242">
      <w:numFmt w:val="bullet"/>
      <w:lvlText w:val="•"/>
      <w:lvlJc w:val="left"/>
      <w:pPr>
        <w:ind w:left="6032" w:hanging="284"/>
      </w:pPr>
      <w:rPr>
        <w:rFonts w:hint="default"/>
        <w:lang w:val="hr-HR" w:eastAsia="en-US" w:bidi="ar-SA"/>
      </w:rPr>
    </w:lvl>
  </w:abstractNum>
  <w:abstractNum w:abstractNumId="13" w15:restartNumberingAfterBreak="0">
    <w:nsid w:val="3E910918"/>
    <w:multiLevelType w:val="hybridMultilevel"/>
    <w:tmpl w:val="18FA7954"/>
    <w:lvl w:ilvl="0" w:tplc="8E48C358">
      <w:numFmt w:val="bullet"/>
      <w:lvlText w:val="-"/>
      <w:lvlJc w:val="left"/>
      <w:pPr>
        <w:ind w:left="720" w:hanging="360"/>
      </w:pPr>
      <w:rPr>
        <w:rFonts w:ascii="Calibri" w:eastAsia="Calibri" w:hAnsi="Calibri" w:cs="Calibri" w:hint="default"/>
        <w:w w:val="99"/>
        <w:sz w:val="20"/>
        <w:szCs w:val="20"/>
        <w:lang w:val="hr-HR" w:eastAsia="en-US" w:bidi="ar-SA"/>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290559D"/>
    <w:multiLevelType w:val="multilevel"/>
    <w:tmpl w:val="2A52F3DE"/>
    <w:lvl w:ilvl="0">
      <w:start w:val="1"/>
      <w:numFmt w:val="decimal"/>
      <w:lvlText w:val="%1"/>
      <w:lvlJc w:val="left"/>
      <w:pPr>
        <w:ind w:left="710" w:hanging="603"/>
      </w:pPr>
      <w:rPr>
        <w:rFonts w:hint="default"/>
        <w:lang w:val="hr-HR" w:eastAsia="en-US" w:bidi="ar-SA"/>
      </w:rPr>
    </w:lvl>
    <w:lvl w:ilvl="1">
      <w:start w:val="1"/>
      <w:numFmt w:val="decimal"/>
      <w:lvlText w:val="%1.%2"/>
      <w:lvlJc w:val="left"/>
      <w:pPr>
        <w:ind w:left="710" w:hanging="603"/>
      </w:pPr>
      <w:rPr>
        <w:rFonts w:hint="default"/>
        <w:lang w:val="hr-HR" w:eastAsia="en-US" w:bidi="ar-SA"/>
      </w:rPr>
    </w:lvl>
    <w:lvl w:ilvl="2">
      <w:start w:val="1"/>
      <w:numFmt w:val="decimal"/>
      <w:lvlText w:val="%1.%2.%3."/>
      <w:lvlJc w:val="left"/>
      <w:pPr>
        <w:ind w:left="710" w:hanging="603"/>
      </w:pPr>
      <w:rPr>
        <w:rFonts w:ascii="Times New Roman" w:eastAsia="Times New Roman" w:hAnsi="Times New Roman" w:cs="Times New Roman" w:hint="default"/>
        <w:spacing w:val="0"/>
        <w:w w:val="99"/>
        <w:sz w:val="20"/>
        <w:szCs w:val="20"/>
        <w:lang w:val="hr-HR" w:eastAsia="en-US" w:bidi="ar-SA"/>
      </w:rPr>
    </w:lvl>
    <w:lvl w:ilvl="3">
      <w:numFmt w:val="bullet"/>
      <w:lvlText w:val="•"/>
      <w:lvlJc w:val="left"/>
      <w:pPr>
        <w:ind w:left="2713" w:hanging="603"/>
      </w:pPr>
      <w:rPr>
        <w:rFonts w:hint="default"/>
        <w:lang w:val="hr-HR" w:eastAsia="en-US" w:bidi="ar-SA"/>
      </w:rPr>
    </w:lvl>
    <w:lvl w:ilvl="4">
      <w:numFmt w:val="bullet"/>
      <w:lvlText w:val="•"/>
      <w:lvlJc w:val="left"/>
      <w:pPr>
        <w:ind w:left="3378" w:hanging="603"/>
      </w:pPr>
      <w:rPr>
        <w:rFonts w:hint="default"/>
        <w:lang w:val="hr-HR" w:eastAsia="en-US" w:bidi="ar-SA"/>
      </w:rPr>
    </w:lvl>
    <w:lvl w:ilvl="5">
      <w:numFmt w:val="bullet"/>
      <w:lvlText w:val="•"/>
      <w:lvlJc w:val="left"/>
      <w:pPr>
        <w:ind w:left="4043" w:hanging="603"/>
      </w:pPr>
      <w:rPr>
        <w:rFonts w:hint="default"/>
        <w:lang w:val="hr-HR" w:eastAsia="en-US" w:bidi="ar-SA"/>
      </w:rPr>
    </w:lvl>
    <w:lvl w:ilvl="6">
      <w:numFmt w:val="bullet"/>
      <w:lvlText w:val="•"/>
      <w:lvlJc w:val="left"/>
      <w:pPr>
        <w:ind w:left="4707" w:hanging="603"/>
      </w:pPr>
      <w:rPr>
        <w:rFonts w:hint="default"/>
        <w:lang w:val="hr-HR" w:eastAsia="en-US" w:bidi="ar-SA"/>
      </w:rPr>
    </w:lvl>
    <w:lvl w:ilvl="7">
      <w:numFmt w:val="bullet"/>
      <w:lvlText w:val="•"/>
      <w:lvlJc w:val="left"/>
      <w:pPr>
        <w:ind w:left="5372" w:hanging="603"/>
      </w:pPr>
      <w:rPr>
        <w:rFonts w:hint="default"/>
        <w:lang w:val="hr-HR" w:eastAsia="en-US" w:bidi="ar-SA"/>
      </w:rPr>
    </w:lvl>
    <w:lvl w:ilvl="8">
      <w:numFmt w:val="bullet"/>
      <w:lvlText w:val="•"/>
      <w:lvlJc w:val="left"/>
      <w:pPr>
        <w:ind w:left="6036" w:hanging="603"/>
      </w:pPr>
      <w:rPr>
        <w:rFonts w:hint="default"/>
        <w:lang w:val="hr-HR" w:eastAsia="en-US" w:bidi="ar-SA"/>
      </w:rPr>
    </w:lvl>
  </w:abstractNum>
  <w:abstractNum w:abstractNumId="15" w15:restartNumberingAfterBreak="0">
    <w:nsid w:val="45290300"/>
    <w:multiLevelType w:val="hybridMultilevel"/>
    <w:tmpl w:val="6BEEF204"/>
    <w:lvl w:ilvl="0" w:tplc="1BCA8EC4">
      <w:numFmt w:val="bullet"/>
      <w:lvlText w:val="-"/>
      <w:lvlJc w:val="left"/>
      <w:pPr>
        <w:ind w:left="427" w:hanging="284"/>
      </w:pPr>
      <w:rPr>
        <w:rFonts w:ascii="Calibri" w:eastAsia="Calibri" w:hAnsi="Calibri" w:cs="Calibri" w:hint="default"/>
        <w:w w:val="99"/>
        <w:sz w:val="20"/>
        <w:szCs w:val="20"/>
        <w:lang w:val="hr-HR" w:eastAsia="en-US" w:bidi="ar-SA"/>
      </w:rPr>
    </w:lvl>
    <w:lvl w:ilvl="1" w:tplc="7AE06FB0">
      <w:numFmt w:val="bullet"/>
      <w:lvlText w:val="•"/>
      <w:lvlJc w:val="left"/>
      <w:pPr>
        <w:ind w:left="1043" w:hanging="284"/>
      </w:pPr>
      <w:rPr>
        <w:rFonts w:hint="default"/>
        <w:lang w:val="hr-HR" w:eastAsia="en-US" w:bidi="ar-SA"/>
      </w:rPr>
    </w:lvl>
    <w:lvl w:ilvl="2" w:tplc="122C8484">
      <w:numFmt w:val="bullet"/>
      <w:lvlText w:val="•"/>
      <w:lvlJc w:val="left"/>
      <w:pPr>
        <w:ind w:left="1667" w:hanging="284"/>
      </w:pPr>
      <w:rPr>
        <w:rFonts w:hint="default"/>
        <w:lang w:val="hr-HR" w:eastAsia="en-US" w:bidi="ar-SA"/>
      </w:rPr>
    </w:lvl>
    <w:lvl w:ilvl="3" w:tplc="48347110">
      <w:numFmt w:val="bullet"/>
      <w:lvlText w:val="•"/>
      <w:lvlJc w:val="left"/>
      <w:pPr>
        <w:ind w:left="2290" w:hanging="284"/>
      </w:pPr>
      <w:rPr>
        <w:rFonts w:hint="default"/>
        <w:lang w:val="hr-HR" w:eastAsia="en-US" w:bidi="ar-SA"/>
      </w:rPr>
    </w:lvl>
    <w:lvl w:ilvl="4" w:tplc="FAB45ECA">
      <w:numFmt w:val="bullet"/>
      <w:lvlText w:val="•"/>
      <w:lvlJc w:val="left"/>
      <w:pPr>
        <w:ind w:left="2914" w:hanging="284"/>
      </w:pPr>
      <w:rPr>
        <w:rFonts w:hint="default"/>
        <w:lang w:val="hr-HR" w:eastAsia="en-US" w:bidi="ar-SA"/>
      </w:rPr>
    </w:lvl>
    <w:lvl w:ilvl="5" w:tplc="C38C7BDC">
      <w:numFmt w:val="bullet"/>
      <w:lvlText w:val="•"/>
      <w:lvlJc w:val="left"/>
      <w:pPr>
        <w:ind w:left="3538" w:hanging="284"/>
      </w:pPr>
      <w:rPr>
        <w:rFonts w:hint="default"/>
        <w:lang w:val="hr-HR" w:eastAsia="en-US" w:bidi="ar-SA"/>
      </w:rPr>
    </w:lvl>
    <w:lvl w:ilvl="6" w:tplc="101ECDB6">
      <w:numFmt w:val="bullet"/>
      <w:lvlText w:val="•"/>
      <w:lvlJc w:val="left"/>
      <w:pPr>
        <w:ind w:left="4161" w:hanging="284"/>
      </w:pPr>
      <w:rPr>
        <w:rFonts w:hint="default"/>
        <w:lang w:val="hr-HR" w:eastAsia="en-US" w:bidi="ar-SA"/>
      </w:rPr>
    </w:lvl>
    <w:lvl w:ilvl="7" w:tplc="78FE394A">
      <w:numFmt w:val="bullet"/>
      <w:lvlText w:val="•"/>
      <w:lvlJc w:val="left"/>
      <w:pPr>
        <w:ind w:left="4785" w:hanging="284"/>
      </w:pPr>
      <w:rPr>
        <w:rFonts w:hint="default"/>
        <w:lang w:val="hr-HR" w:eastAsia="en-US" w:bidi="ar-SA"/>
      </w:rPr>
    </w:lvl>
    <w:lvl w:ilvl="8" w:tplc="380A6338">
      <w:numFmt w:val="bullet"/>
      <w:lvlText w:val="•"/>
      <w:lvlJc w:val="left"/>
      <w:pPr>
        <w:ind w:left="5408" w:hanging="284"/>
      </w:pPr>
      <w:rPr>
        <w:rFonts w:hint="default"/>
        <w:lang w:val="hr-HR" w:eastAsia="en-US" w:bidi="ar-SA"/>
      </w:rPr>
    </w:lvl>
  </w:abstractNum>
  <w:abstractNum w:abstractNumId="16" w15:restartNumberingAfterBreak="0">
    <w:nsid w:val="49422322"/>
    <w:multiLevelType w:val="multilevel"/>
    <w:tmpl w:val="72C8C5A0"/>
    <w:lvl w:ilvl="0">
      <w:start w:val="1"/>
      <w:numFmt w:val="decimal"/>
      <w:lvlText w:val="%1"/>
      <w:lvlJc w:val="left"/>
      <w:pPr>
        <w:ind w:left="707" w:hanging="601"/>
      </w:pPr>
      <w:rPr>
        <w:rFonts w:hint="default"/>
        <w:lang w:val="hr-HR" w:eastAsia="en-US" w:bidi="ar-SA"/>
      </w:rPr>
    </w:lvl>
    <w:lvl w:ilvl="1">
      <w:start w:val="4"/>
      <w:numFmt w:val="decimal"/>
      <w:lvlText w:val="%1.%2"/>
      <w:lvlJc w:val="left"/>
      <w:pPr>
        <w:ind w:left="707" w:hanging="601"/>
      </w:pPr>
      <w:rPr>
        <w:rFonts w:hint="default"/>
        <w:lang w:val="hr-HR" w:eastAsia="en-US" w:bidi="ar-SA"/>
      </w:rPr>
    </w:lvl>
    <w:lvl w:ilvl="2">
      <w:start w:val="1"/>
      <w:numFmt w:val="decimal"/>
      <w:lvlText w:val="%1.%2.%3."/>
      <w:lvlJc w:val="left"/>
      <w:pPr>
        <w:ind w:left="707" w:hanging="601"/>
      </w:pPr>
      <w:rPr>
        <w:rFonts w:ascii="Times New Roman" w:eastAsia="Times New Roman" w:hAnsi="Times New Roman" w:cs="Times New Roman" w:hint="default"/>
        <w:spacing w:val="0"/>
        <w:w w:val="99"/>
        <w:sz w:val="20"/>
        <w:szCs w:val="20"/>
        <w:lang w:val="hr-HR" w:eastAsia="en-US" w:bidi="ar-SA"/>
      </w:rPr>
    </w:lvl>
    <w:lvl w:ilvl="3">
      <w:numFmt w:val="bullet"/>
      <w:lvlText w:val="•"/>
      <w:lvlJc w:val="left"/>
      <w:pPr>
        <w:ind w:left="2699" w:hanging="601"/>
      </w:pPr>
      <w:rPr>
        <w:rFonts w:hint="default"/>
        <w:lang w:val="hr-HR" w:eastAsia="en-US" w:bidi="ar-SA"/>
      </w:rPr>
    </w:lvl>
    <w:lvl w:ilvl="4">
      <w:numFmt w:val="bullet"/>
      <w:lvlText w:val="•"/>
      <w:lvlJc w:val="left"/>
      <w:pPr>
        <w:ind w:left="3366" w:hanging="601"/>
      </w:pPr>
      <w:rPr>
        <w:rFonts w:hint="default"/>
        <w:lang w:val="hr-HR" w:eastAsia="en-US" w:bidi="ar-SA"/>
      </w:rPr>
    </w:lvl>
    <w:lvl w:ilvl="5">
      <w:numFmt w:val="bullet"/>
      <w:lvlText w:val="•"/>
      <w:lvlJc w:val="left"/>
      <w:pPr>
        <w:ind w:left="4032" w:hanging="601"/>
      </w:pPr>
      <w:rPr>
        <w:rFonts w:hint="default"/>
        <w:lang w:val="hr-HR" w:eastAsia="en-US" w:bidi="ar-SA"/>
      </w:rPr>
    </w:lvl>
    <w:lvl w:ilvl="6">
      <w:numFmt w:val="bullet"/>
      <w:lvlText w:val="•"/>
      <w:lvlJc w:val="left"/>
      <w:pPr>
        <w:ind w:left="4699" w:hanging="601"/>
      </w:pPr>
      <w:rPr>
        <w:rFonts w:hint="default"/>
        <w:lang w:val="hr-HR" w:eastAsia="en-US" w:bidi="ar-SA"/>
      </w:rPr>
    </w:lvl>
    <w:lvl w:ilvl="7">
      <w:numFmt w:val="bullet"/>
      <w:lvlText w:val="•"/>
      <w:lvlJc w:val="left"/>
      <w:pPr>
        <w:ind w:left="5365" w:hanging="601"/>
      </w:pPr>
      <w:rPr>
        <w:rFonts w:hint="default"/>
        <w:lang w:val="hr-HR" w:eastAsia="en-US" w:bidi="ar-SA"/>
      </w:rPr>
    </w:lvl>
    <w:lvl w:ilvl="8">
      <w:numFmt w:val="bullet"/>
      <w:lvlText w:val="•"/>
      <w:lvlJc w:val="left"/>
      <w:pPr>
        <w:ind w:left="6032" w:hanging="601"/>
      </w:pPr>
      <w:rPr>
        <w:rFonts w:hint="default"/>
        <w:lang w:val="hr-HR" w:eastAsia="en-US" w:bidi="ar-SA"/>
      </w:rPr>
    </w:lvl>
  </w:abstractNum>
  <w:abstractNum w:abstractNumId="17" w15:restartNumberingAfterBreak="0">
    <w:nsid w:val="4C441C53"/>
    <w:multiLevelType w:val="hybridMultilevel"/>
    <w:tmpl w:val="8E4A48AE"/>
    <w:lvl w:ilvl="0" w:tplc="9A9A8AE8">
      <w:numFmt w:val="bullet"/>
      <w:lvlText w:val=""/>
      <w:lvlJc w:val="left"/>
      <w:pPr>
        <w:ind w:left="275" w:hanging="168"/>
      </w:pPr>
      <w:rPr>
        <w:rFonts w:ascii="Symbol" w:eastAsia="Symbol" w:hAnsi="Symbol" w:cs="Symbol" w:hint="default"/>
        <w:w w:val="99"/>
        <w:sz w:val="20"/>
        <w:szCs w:val="20"/>
        <w:lang w:val="hr-HR" w:eastAsia="en-US" w:bidi="ar-SA"/>
      </w:rPr>
    </w:lvl>
    <w:lvl w:ilvl="1" w:tplc="525CF5C6">
      <w:numFmt w:val="bullet"/>
      <w:lvlText w:val="•"/>
      <w:lvlJc w:val="left"/>
      <w:pPr>
        <w:ind w:left="675" w:hanging="168"/>
      </w:pPr>
      <w:rPr>
        <w:rFonts w:hint="default"/>
        <w:lang w:val="hr-HR" w:eastAsia="en-US" w:bidi="ar-SA"/>
      </w:rPr>
    </w:lvl>
    <w:lvl w:ilvl="2" w:tplc="404C07EA">
      <w:numFmt w:val="bullet"/>
      <w:lvlText w:val="•"/>
      <w:lvlJc w:val="left"/>
      <w:pPr>
        <w:ind w:left="1071" w:hanging="168"/>
      </w:pPr>
      <w:rPr>
        <w:rFonts w:hint="default"/>
        <w:lang w:val="hr-HR" w:eastAsia="en-US" w:bidi="ar-SA"/>
      </w:rPr>
    </w:lvl>
    <w:lvl w:ilvl="3" w:tplc="16841220">
      <w:numFmt w:val="bullet"/>
      <w:lvlText w:val="•"/>
      <w:lvlJc w:val="left"/>
      <w:pPr>
        <w:ind w:left="1467" w:hanging="168"/>
      </w:pPr>
      <w:rPr>
        <w:rFonts w:hint="default"/>
        <w:lang w:val="hr-HR" w:eastAsia="en-US" w:bidi="ar-SA"/>
      </w:rPr>
    </w:lvl>
    <w:lvl w:ilvl="4" w:tplc="BF9C472C">
      <w:numFmt w:val="bullet"/>
      <w:lvlText w:val="•"/>
      <w:lvlJc w:val="left"/>
      <w:pPr>
        <w:ind w:left="1863" w:hanging="168"/>
      </w:pPr>
      <w:rPr>
        <w:rFonts w:hint="default"/>
        <w:lang w:val="hr-HR" w:eastAsia="en-US" w:bidi="ar-SA"/>
      </w:rPr>
    </w:lvl>
    <w:lvl w:ilvl="5" w:tplc="CBDA02E4">
      <w:numFmt w:val="bullet"/>
      <w:lvlText w:val="•"/>
      <w:lvlJc w:val="left"/>
      <w:pPr>
        <w:ind w:left="2259" w:hanging="168"/>
      </w:pPr>
      <w:rPr>
        <w:rFonts w:hint="default"/>
        <w:lang w:val="hr-HR" w:eastAsia="en-US" w:bidi="ar-SA"/>
      </w:rPr>
    </w:lvl>
    <w:lvl w:ilvl="6" w:tplc="54A4ADDA">
      <w:numFmt w:val="bullet"/>
      <w:lvlText w:val="•"/>
      <w:lvlJc w:val="left"/>
      <w:pPr>
        <w:ind w:left="2655" w:hanging="168"/>
      </w:pPr>
      <w:rPr>
        <w:rFonts w:hint="default"/>
        <w:lang w:val="hr-HR" w:eastAsia="en-US" w:bidi="ar-SA"/>
      </w:rPr>
    </w:lvl>
    <w:lvl w:ilvl="7" w:tplc="124AF7A8">
      <w:numFmt w:val="bullet"/>
      <w:lvlText w:val="•"/>
      <w:lvlJc w:val="left"/>
      <w:pPr>
        <w:ind w:left="3051" w:hanging="168"/>
      </w:pPr>
      <w:rPr>
        <w:rFonts w:hint="default"/>
        <w:lang w:val="hr-HR" w:eastAsia="en-US" w:bidi="ar-SA"/>
      </w:rPr>
    </w:lvl>
    <w:lvl w:ilvl="8" w:tplc="9F027D8C">
      <w:numFmt w:val="bullet"/>
      <w:lvlText w:val="•"/>
      <w:lvlJc w:val="left"/>
      <w:pPr>
        <w:ind w:left="3447" w:hanging="168"/>
      </w:pPr>
      <w:rPr>
        <w:rFonts w:hint="default"/>
        <w:lang w:val="hr-HR" w:eastAsia="en-US" w:bidi="ar-SA"/>
      </w:rPr>
    </w:lvl>
  </w:abstractNum>
  <w:abstractNum w:abstractNumId="18" w15:restartNumberingAfterBreak="0">
    <w:nsid w:val="50593E64"/>
    <w:multiLevelType w:val="hybridMultilevel"/>
    <w:tmpl w:val="85B8801A"/>
    <w:lvl w:ilvl="0" w:tplc="E962FD8C">
      <w:numFmt w:val="bullet"/>
      <w:lvlText w:val=""/>
      <w:lvlJc w:val="left"/>
      <w:pPr>
        <w:ind w:left="278" w:hanging="171"/>
      </w:pPr>
      <w:rPr>
        <w:rFonts w:ascii="Symbol" w:eastAsia="Symbol" w:hAnsi="Symbol" w:cs="Symbol" w:hint="default"/>
        <w:w w:val="99"/>
        <w:sz w:val="20"/>
        <w:szCs w:val="20"/>
        <w:lang w:val="hr-HR" w:eastAsia="en-US" w:bidi="ar-SA"/>
      </w:rPr>
    </w:lvl>
    <w:lvl w:ilvl="1" w:tplc="7EB092F8">
      <w:numFmt w:val="bullet"/>
      <w:lvlText w:val="•"/>
      <w:lvlJc w:val="left"/>
      <w:pPr>
        <w:ind w:left="675" w:hanging="171"/>
      </w:pPr>
      <w:rPr>
        <w:rFonts w:hint="default"/>
        <w:lang w:val="hr-HR" w:eastAsia="en-US" w:bidi="ar-SA"/>
      </w:rPr>
    </w:lvl>
    <w:lvl w:ilvl="2" w:tplc="C01811CE">
      <w:numFmt w:val="bullet"/>
      <w:lvlText w:val="•"/>
      <w:lvlJc w:val="left"/>
      <w:pPr>
        <w:ind w:left="1071" w:hanging="171"/>
      </w:pPr>
      <w:rPr>
        <w:rFonts w:hint="default"/>
        <w:lang w:val="hr-HR" w:eastAsia="en-US" w:bidi="ar-SA"/>
      </w:rPr>
    </w:lvl>
    <w:lvl w:ilvl="3" w:tplc="66345C70">
      <w:numFmt w:val="bullet"/>
      <w:lvlText w:val="•"/>
      <w:lvlJc w:val="left"/>
      <w:pPr>
        <w:ind w:left="1467" w:hanging="171"/>
      </w:pPr>
      <w:rPr>
        <w:rFonts w:hint="default"/>
        <w:lang w:val="hr-HR" w:eastAsia="en-US" w:bidi="ar-SA"/>
      </w:rPr>
    </w:lvl>
    <w:lvl w:ilvl="4" w:tplc="9E9AE258">
      <w:numFmt w:val="bullet"/>
      <w:lvlText w:val="•"/>
      <w:lvlJc w:val="left"/>
      <w:pPr>
        <w:ind w:left="1863" w:hanging="171"/>
      </w:pPr>
      <w:rPr>
        <w:rFonts w:hint="default"/>
        <w:lang w:val="hr-HR" w:eastAsia="en-US" w:bidi="ar-SA"/>
      </w:rPr>
    </w:lvl>
    <w:lvl w:ilvl="5" w:tplc="E4367A1C">
      <w:numFmt w:val="bullet"/>
      <w:lvlText w:val="•"/>
      <w:lvlJc w:val="left"/>
      <w:pPr>
        <w:ind w:left="2259" w:hanging="171"/>
      </w:pPr>
      <w:rPr>
        <w:rFonts w:hint="default"/>
        <w:lang w:val="hr-HR" w:eastAsia="en-US" w:bidi="ar-SA"/>
      </w:rPr>
    </w:lvl>
    <w:lvl w:ilvl="6" w:tplc="15AEF580">
      <w:numFmt w:val="bullet"/>
      <w:lvlText w:val="•"/>
      <w:lvlJc w:val="left"/>
      <w:pPr>
        <w:ind w:left="2655" w:hanging="171"/>
      </w:pPr>
      <w:rPr>
        <w:rFonts w:hint="default"/>
        <w:lang w:val="hr-HR" w:eastAsia="en-US" w:bidi="ar-SA"/>
      </w:rPr>
    </w:lvl>
    <w:lvl w:ilvl="7" w:tplc="C2E0B5A4">
      <w:numFmt w:val="bullet"/>
      <w:lvlText w:val="•"/>
      <w:lvlJc w:val="left"/>
      <w:pPr>
        <w:ind w:left="3051" w:hanging="171"/>
      </w:pPr>
      <w:rPr>
        <w:rFonts w:hint="default"/>
        <w:lang w:val="hr-HR" w:eastAsia="en-US" w:bidi="ar-SA"/>
      </w:rPr>
    </w:lvl>
    <w:lvl w:ilvl="8" w:tplc="DE70FD56">
      <w:numFmt w:val="bullet"/>
      <w:lvlText w:val="•"/>
      <w:lvlJc w:val="left"/>
      <w:pPr>
        <w:ind w:left="3447" w:hanging="171"/>
      </w:pPr>
      <w:rPr>
        <w:rFonts w:hint="default"/>
        <w:lang w:val="hr-HR" w:eastAsia="en-US" w:bidi="ar-SA"/>
      </w:rPr>
    </w:lvl>
  </w:abstractNum>
  <w:abstractNum w:abstractNumId="19" w15:restartNumberingAfterBreak="0">
    <w:nsid w:val="5539269F"/>
    <w:multiLevelType w:val="hybridMultilevel"/>
    <w:tmpl w:val="CA0CCCC8"/>
    <w:lvl w:ilvl="0" w:tplc="971C8A9A">
      <w:numFmt w:val="bullet"/>
      <w:lvlText w:val="-"/>
      <w:lvlJc w:val="left"/>
      <w:pPr>
        <w:ind w:left="285" w:hanging="178"/>
      </w:pPr>
      <w:rPr>
        <w:rFonts w:ascii="Calibri" w:eastAsia="Calibri" w:hAnsi="Calibri" w:cs="Calibri" w:hint="default"/>
        <w:w w:val="99"/>
        <w:sz w:val="20"/>
        <w:szCs w:val="20"/>
        <w:lang w:val="hr-HR" w:eastAsia="en-US" w:bidi="ar-SA"/>
      </w:rPr>
    </w:lvl>
    <w:lvl w:ilvl="1" w:tplc="A420E384">
      <w:numFmt w:val="bullet"/>
      <w:lvlText w:val="•"/>
      <w:lvlJc w:val="left"/>
      <w:pPr>
        <w:ind w:left="903" w:hanging="178"/>
      </w:pPr>
      <w:rPr>
        <w:rFonts w:hint="default"/>
        <w:lang w:val="hr-HR" w:eastAsia="en-US" w:bidi="ar-SA"/>
      </w:rPr>
    </w:lvl>
    <w:lvl w:ilvl="2" w:tplc="D848E34A">
      <w:numFmt w:val="bullet"/>
      <w:lvlText w:val="•"/>
      <w:lvlJc w:val="left"/>
      <w:pPr>
        <w:ind w:left="1526" w:hanging="178"/>
      </w:pPr>
      <w:rPr>
        <w:rFonts w:hint="default"/>
        <w:lang w:val="hr-HR" w:eastAsia="en-US" w:bidi="ar-SA"/>
      </w:rPr>
    </w:lvl>
    <w:lvl w:ilvl="3" w:tplc="4770180E">
      <w:numFmt w:val="bullet"/>
      <w:lvlText w:val="•"/>
      <w:lvlJc w:val="left"/>
      <w:pPr>
        <w:ind w:left="2149" w:hanging="178"/>
      </w:pPr>
      <w:rPr>
        <w:rFonts w:hint="default"/>
        <w:lang w:val="hr-HR" w:eastAsia="en-US" w:bidi="ar-SA"/>
      </w:rPr>
    </w:lvl>
    <w:lvl w:ilvl="4" w:tplc="1AC685FC">
      <w:numFmt w:val="bullet"/>
      <w:lvlText w:val="•"/>
      <w:lvlJc w:val="left"/>
      <w:pPr>
        <w:ind w:left="2772" w:hanging="178"/>
      </w:pPr>
      <w:rPr>
        <w:rFonts w:hint="default"/>
        <w:lang w:val="hr-HR" w:eastAsia="en-US" w:bidi="ar-SA"/>
      </w:rPr>
    </w:lvl>
    <w:lvl w:ilvl="5" w:tplc="745EB614">
      <w:numFmt w:val="bullet"/>
      <w:lvlText w:val="•"/>
      <w:lvlJc w:val="left"/>
      <w:pPr>
        <w:ind w:left="3396" w:hanging="178"/>
      </w:pPr>
      <w:rPr>
        <w:rFonts w:hint="default"/>
        <w:lang w:val="hr-HR" w:eastAsia="en-US" w:bidi="ar-SA"/>
      </w:rPr>
    </w:lvl>
    <w:lvl w:ilvl="6" w:tplc="A7E8E010">
      <w:numFmt w:val="bullet"/>
      <w:lvlText w:val="•"/>
      <w:lvlJc w:val="left"/>
      <w:pPr>
        <w:ind w:left="4019" w:hanging="178"/>
      </w:pPr>
      <w:rPr>
        <w:rFonts w:hint="default"/>
        <w:lang w:val="hr-HR" w:eastAsia="en-US" w:bidi="ar-SA"/>
      </w:rPr>
    </w:lvl>
    <w:lvl w:ilvl="7" w:tplc="42AE8238">
      <w:numFmt w:val="bullet"/>
      <w:lvlText w:val="•"/>
      <w:lvlJc w:val="left"/>
      <w:pPr>
        <w:ind w:left="4642" w:hanging="178"/>
      </w:pPr>
      <w:rPr>
        <w:rFonts w:hint="default"/>
        <w:lang w:val="hr-HR" w:eastAsia="en-US" w:bidi="ar-SA"/>
      </w:rPr>
    </w:lvl>
    <w:lvl w:ilvl="8" w:tplc="4810011C">
      <w:numFmt w:val="bullet"/>
      <w:lvlText w:val="•"/>
      <w:lvlJc w:val="left"/>
      <w:pPr>
        <w:ind w:left="5265" w:hanging="178"/>
      </w:pPr>
      <w:rPr>
        <w:rFonts w:hint="default"/>
        <w:lang w:val="hr-HR" w:eastAsia="en-US" w:bidi="ar-SA"/>
      </w:rPr>
    </w:lvl>
  </w:abstractNum>
  <w:abstractNum w:abstractNumId="20" w15:restartNumberingAfterBreak="0">
    <w:nsid w:val="56A719CE"/>
    <w:multiLevelType w:val="hybridMultilevel"/>
    <w:tmpl w:val="40DC8C92"/>
    <w:lvl w:ilvl="0" w:tplc="2B328028">
      <w:numFmt w:val="bullet"/>
      <w:lvlText w:val="-"/>
      <w:lvlJc w:val="left"/>
      <w:pPr>
        <w:ind w:left="285" w:hanging="178"/>
      </w:pPr>
      <w:rPr>
        <w:rFonts w:ascii="Calibri" w:eastAsia="Calibri" w:hAnsi="Calibri" w:cs="Calibri" w:hint="default"/>
        <w:w w:val="99"/>
        <w:sz w:val="20"/>
        <w:szCs w:val="20"/>
        <w:lang w:val="hr-HR" w:eastAsia="en-US" w:bidi="ar-SA"/>
      </w:rPr>
    </w:lvl>
    <w:lvl w:ilvl="1" w:tplc="E1A06C50">
      <w:numFmt w:val="bullet"/>
      <w:lvlText w:val="•"/>
      <w:lvlJc w:val="left"/>
      <w:pPr>
        <w:ind w:left="903" w:hanging="178"/>
      </w:pPr>
      <w:rPr>
        <w:rFonts w:hint="default"/>
        <w:lang w:val="hr-HR" w:eastAsia="en-US" w:bidi="ar-SA"/>
      </w:rPr>
    </w:lvl>
    <w:lvl w:ilvl="2" w:tplc="954889F0">
      <w:numFmt w:val="bullet"/>
      <w:lvlText w:val="•"/>
      <w:lvlJc w:val="left"/>
      <w:pPr>
        <w:ind w:left="1526" w:hanging="178"/>
      </w:pPr>
      <w:rPr>
        <w:rFonts w:hint="default"/>
        <w:lang w:val="hr-HR" w:eastAsia="en-US" w:bidi="ar-SA"/>
      </w:rPr>
    </w:lvl>
    <w:lvl w:ilvl="3" w:tplc="22604322">
      <w:numFmt w:val="bullet"/>
      <w:lvlText w:val="•"/>
      <w:lvlJc w:val="left"/>
      <w:pPr>
        <w:ind w:left="2149" w:hanging="178"/>
      </w:pPr>
      <w:rPr>
        <w:rFonts w:hint="default"/>
        <w:lang w:val="hr-HR" w:eastAsia="en-US" w:bidi="ar-SA"/>
      </w:rPr>
    </w:lvl>
    <w:lvl w:ilvl="4" w:tplc="D04A6802">
      <w:numFmt w:val="bullet"/>
      <w:lvlText w:val="•"/>
      <w:lvlJc w:val="left"/>
      <w:pPr>
        <w:ind w:left="2772" w:hanging="178"/>
      </w:pPr>
      <w:rPr>
        <w:rFonts w:hint="default"/>
        <w:lang w:val="hr-HR" w:eastAsia="en-US" w:bidi="ar-SA"/>
      </w:rPr>
    </w:lvl>
    <w:lvl w:ilvl="5" w:tplc="8C46C39C">
      <w:numFmt w:val="bullet"/>
      <w:lvlText w:val="•"/>
      <w:lvlJc w:val="left"/>
      <w:pPr>
        <w:ind w:left="3396" w:hanging="178"/>
      </w:pPr>
      <w:rPr>
        <w:rFonts w:hint="default"/>
        <w:lang w:val="hr-HR" w:eastAsia="en-US" w:bidi="ar-SA"/>
      </w:rPr>
    </w:lvl>
    <w:lvl w:ilvl="6" w:tplc="E3062264">
      <w:numFmt w:val="bullet"/>
      <w:lvlText w:val="•"/>
      <w:lvlJc w:val="left"/>
      <w:pPr>
        <w:ind w:left="4019" w:hanging="178"/>
      </w:pPr>
      <w:rPr>
        <w:rFonts w:hint="default"/>
        <w:lang w:val="hr-HR" w:eastAsia="en-US" w:bidi="ar-SA"/>
      </w:rPr>
    </w:lvl>
    <w:lvl w:ilvl="7" w:tplc="9862526E">
      <w:numFmt w:val="bullet"/>
      <w:lvlText w:val="•"/>
      <w:lvlJc w:val="left"/>
      <w:pPr>
        <w:ind w:left="4642" w:hanging="178"/>
      </w:pPr>
      <w:rPr>
        <w:rFonts w:hint="default"/>
        <w:lang w:val="hr-HR" w:eastAsia="en-US" w:bidi="ar-SA"/>
      </w:rPr>
    </w:lvl>
    <w:lvl w:ilvl="8" w:tplc="AE383952">
      <w:numFmt w:val="bullet"/>
      <w:lvlText w:val="•"/>
      <w:lvlJc w:val="left"/>
      <w:pPr>
        <w:ind w:left="5265" w:hanging="178"/>
      </w:pPr>
      <w:rPr>
        <w:rFonts w:hint="default"/>
        <w:lang w:val="hr-HR" w:eastAsia="en-US" w:bidi="ar-SA"/>
      </w:rPr>
    </w:lvl>
  </w:abstractNum>
  <w:abstractNum w:abstractNumId="21" w15:restartNumberingAfterBreak="0">
    <w:nsid w:val="5EBF0D17"/>
    <w:multiLevelType w:val="multilevel"/>
    <w:tmpl w:val="A008C886"/>
    <w:lvl w:ilvl="0">
      <w:start w:val="3"/>
      <w:numFmt w:val="decimal"/>
      <w:lvlText w:val="%1."/>
      <w:lvlJc w:val="left"/>
      <w:pPr>
        <w:ind w:left="540" w:hanging="540"/>
      </w:pPr>
      <w:rPr>
        <w:rFonts w:hint="default"/>
      </w:rPr>
    </w:lvl>
    <w:lvl w:ilvl="1">
      <w:start w:val="1"/>
      <w:numFmt w:val="decimal"/>
      <w:lvlText w:val="%1.%2."/>
      <w:lvlJc w:val="left"/>
      <w:pPr>
        <w:ind w:left="608" w:hanging="540"/>
      </w:pPr>
      <w:rPr>
        <w:rFonts w:hint="default"/>
      </w:rPr>
    </w:lvl>
    <w:lvl w:ilvl="2">
      <w:start w:val="1"/>
      <w:numFmt w:val="decimal"/>
      <w:lvlText w:val="%1.%2.%3."/>
      <w:lvlJc w:val="left"/>
      <w:pPr>
        <w:ind w:left="856" w:hanging="720"/>
      </w:pPr>
      <w:rPr>
        <w:rFonts w:hint="default"/>
      </w:rPr>
    </w:lvl>
    <w:lvl w:ilvl="3">
      <w:start w:val="1"/>
      <w:numFmt w:val="decimal"/>
      <w:lvlText w:val="%1.%2.%3.%4."/>
      <w:lvlJc w:val="left"/>
      <w:pPr>
        <w:ind w:left="924" w:hanging="720"/>
      </w:pPr>
      <w:rPr>
        <w:rFonts w:hint="default"/>
      </w:rPr>
    </w:lvl>
    <w:lvl w:ilvl="4">
      <w:start w:val="1"/>
      <w:numFmt w:val="decimal"/>
      <w:lvlText w:val="%1.%2.%3.%4.%5."/>
      <w:lvlJc w:val="left"/>
      <w:pPr>
        <w:ind w:left="1352" w:hanging="1080"/>
      </w:pPr>
      <w:rPr>
        <w:rFonts w:hint="default"/>
      </w:rPr>
    </w:lvl>
    <w:lvl w:ilvl="5">
      <w:start w:val="1"/>
      <w:numFmt w:val="decimal"/>
      <w:lvlText w:val="%1.%2.%3.%4.%5.%6."/>
      <w:lvlJc w:val="left"/>
      <w:pPr>
        <w:ind w:left="1420" w:hanging="1080"/>
      </w:pPr>
      <w:rPr>
        <w:rFonts w:hint="default"/>
      </w:rPr>
    </w:lvl>
    <w:lvl w:ilvl="6">
      <w:start w:val="1"/>
      <w:numFmt w:val="decimal"/>
      <w:lvlText w:val="%1.%2.%3.%4.%5.%6.%7."/>
      <w:lvlJc w:val="left"/>
      <w:pPr>
        <w:ind w:left="1848" w:hanging="1440"/>
      </w:pPr>
      <w:rPr>
        <w:rFonts w:hint="default"/>
      </w:rPr>
    </w:lvl>
    <w:lvl w:ilvl="7">
      <w:start w:val="1"/>
      <w:numFmt w:val="decimal"/>
      <w:lvlText w:val="%1.%2.%3.%4.%5.%6.%7.%8."/>
      <w:lvlJc w:val="left"/>
      <w:pPr>
        <w:ind w:left="1916" w:hanging="1440"/>
      </w:pPr>
      <w:rPr>
        <w:rFonts w:hint="default"/>
      </w:rPr>
    </w:lvl>
    <w:lvl w:ilvl="8">
      <w:start w:val="1"/>
      <w:numFmt w:val="decimal"/>
      <w:lvlText w:val="%1.%2.%3.%4.%5.%6.%7.%8.%9."/>
      <w:lvlJc w:val="left"/>
      <w:pPr>
        <w:ind w:left="2344" w:hanging="1800"/>
      </w:pPr>
      <w:rPr>
        <w:rFonts w:hint="default"/>
      </w:rPr>
    </w:lvl>
  </w:abstractNum>
  <w:abstractNum w:abstractNumId="22" w15:restartNumberingAfterBreak="0">
    <w:nsid w:val="63A5073D"/>
    <w:multiLevelType w:val="hybridMultilevel"/>
    <w:tmpl w:val="9BE63802"/>
    <w:lvl w:ilvl="0" w:tplc="0ACA3BFA">
      <w:numFmt w:val="bullet"/>
      <w:lvlText w:val=""/>
      <w:lvlJc w:val="left"/>
      <w:pPr>
        <w:ind w:left="497" w:hanging="360"/>
      </w:pPr>
      <w:rPr>
        <w:rFonts w:ascii="Symbol" w:eastAsia="Symbol" w:hAnsi="Symbol" w:cs="Symbol" w:hint="default"/>
        <w:w w:val="100"/>
        <w:sz w:val="22"/>
        <w:szCs w:val="22"/>
        <w:lang w:val="hr-HR" w:eastAsia="en-US" w:bidi="ar-SA"/>
      </w:rPr>
    </w:lvl>
    <w:lvl w:ilvl="1" w:tplc="623E3EC6">
      <w:numFmt w:val="bullet"/>
      <w:lvlText w:val="o"/>
      <w:lvlJc w:val="left"/>
      <w:pPr>
        <w:ind w:left="1272" w:hanging="416"/>
      </w:pPr>
      <w:rPr>
        <w:rFonts w:ascii="Courier New" w:eastAsia="Courier New" w:hAnsi="Courier New" w:cs="Courier New" w:hint="default"/>
        <w:w w:val="100"/>
        <w:sz w:val="22"/>
        <w:szCs w:val="22"/>
        <w:lang w:val="hr-HR" w:eastAsia="en-US" w:bidi="ar-SA"/>
      </w:rPr>
    </w:lvl>
    <w:lvl w:ilvl="2" w:tplc="A0DC9360">
      <w:numFmt w:val="bullet"/>
      <w:lvlText w:val="•"/>
      <w:lvlJc w:val="left"/>
      <w:pPr>
        <w:ind w:left="1280" w:hanging="416"/>
      </w:pPr>
      <w:rPr>
        <w:rFonts w:hint="default"/>
        <w:lang w:val="hr-HR" w:eastAsia="en-US" w:bidi="ar-SA"/>
      </w:rPr>
    </w:lvl>
    <w:lvl w:ilvl="3" w:tplc="75F23848">
      <w:numFmt w:val="bullet"/>
      <w:lvlText w:val="•"/>
      <w:lvlJc w:val="left"/>
      <w:pPr>
        <w:ind w:left="2358" w:hanging="416"/>
      </w:pPr>
      <w:rPr>
        <w:rFonts w:hint="default"/>
        <w:lang w:val="hr-HR" w:eastAsia="en-US" w:bidi="ar-SA"/>
      </w:rPr>
    </w:lvl>
    <w:lvl w:ilvl="4" w:tplc="97F4FBDA">
      <w:numFmt w:val="bullet"/>
      <w:lvlText w:val="•"/>
      <w:lvlJc w:val="left"/>
      <w:pPr>
        <w:ind w:left="3436" w:hanging="416"/>
      </w:pPr>
      <w:rPr>
        <w:rFonts w:hint="default"/>
        <w:lang w:val="hr-HR" w:eastAsia="en-US" w:bidi="ar-SA"/>
      </w:rPr>
    </w:lvl>
    <w:lvl w:ilvl="5" w:tplc="7D4E7826">
      <w:numFmt w:val="bullet"/>
      <w:lvlText w:val="•"/>
      <w:lvlJc w:val="left"/>
      <w:pPr>
        <w:ind w:left="4514" w:hanging="416"/>
      </w:pPr>
      <w:rPr>
        <w:rFonts w:hint="default"/>
        <w:lang w:val="hr-HR" w:eastAsia="en-US" w:bidi="ar-SA"/>
      </w:rPr>
    </w:lvl>
    <w:lvl w:ilvl="6" w:tplc="A7061976">
      <w:numFmt w:val="bullet"/>
      <w:lvlText w:val="•"/>
      <w:lvlJc w:val="left"/>
      <w:pPr>
        <w:ind w:left="5593" w:hanging="416"/>
      </w:pPr>
      <w:rPr>
        <w:rFonts w:hint="default"/>
        <w:lang w:val="hr-HR" w:eastAsia="en-US" w:bidi="ar-SA"/>
      </w:rPr>
    </w:lvl>
    <w:lvl w:ilvl="7" w:tplc="39B07F90">
      <w:numFmt w:val="bullet"/>
      <w:lvlText w:val="•"/>
      <w:lvlJc w:val="left"/>
      <w:pPr>
        <w:ind w:left="6671" w:hanging="416"/>
      </w:pPr>
      <w:rPr>
        <w:rFonts w:hint="default"/>
        <w:lang w:val="hr-HR" w:eastAsia="en-US" w:bidi="ar-SA"/>
      </w:rPr>
    </w:lvl>
    <w:lvl w:ilvl="8" w:tplc="40EAC9B0">
      <w:numFmt w:val="bullet"/>
      <w:lvlText w:val="•"/>
      <w:lvlJc w:val="left"/>
      <w:pPr>
        <w:ind w:left="7749" w:hanging="416"/>
      </w:pPr>
      <w:rPr>
        <w:rFonts w:hint="default"/>
        <w:lang w:val="hr-HR" w:eastAsia="en-US" w:bidi="ar-SA"/>
      </w:rPr>
    </w:lvl>
  </w:abstractNum>
  <w:abstractNum w:abstractNumId="23" w15:restartNumberingAfterBreak="0">
    <w:nsid w:val="642824D0"/>
    <w:multiLevelType w:val="hybridMultilevel"/>
    <w:tmpl w:val="F3407D6E"/>
    <w:lvl w:ilvl="0" w:tplc="76E80B04">
      <w:numFmt w:val="bullet"/>
      <w:lvlText w:val="-"/>
      <w:lvlJc w:val="left"/>
      <w:pPr>
        <w:ind w:left="285" w:hanging="180"/>
      </w:pPr>
      <w:rPr>
        <w:rFonts w:ascii="Calibri" w:eastAsia="Calibri" w:hAnsi="Calibri" w:cs="Calibri" w:hint="default"/>
        <w:w w:val="99"/>
        <w:sz w:val="20"/>
        <w:szCs w:val="20"/>
        <w:lang w:val="hr-HR" w:eastAsia="en-US" w:bidi="ar-SA"/>
      </w:rPr>
    </w:lvl>
    <w:lvl w:ilvl="1" w:tplc="155A8AFE">
      <w:numFmt w:val="bullet"/>
      <w:lvlText w:val="•"/>
      <w:lvlJc w:val="left"/>
      <w:pPr>
        <w:ind w:left="864" w:hanging="180"/>
      </w:pPr>
      <w:rPr>
        <w:rFonts w:hint="default"/>
        <w:lang w:val="hr-HR" w:eastAsia="en-US" w:bidi="ar-SA"/>
      </w:rPr>
    </w:lvl>
    <w:lvl w:ilvl="2" w:tplc="D3E48772">
      <w:numFmt w:val="bullet"/>
      <w:lvlText w:val="•"/>
      <w:lvlJc w:val="left"/>
      <w:pPr>
        <w:ind w:left="1449" w:hanging="180"/>
      </w:pPr>
      <w:rPr>
        <w:rFonts w:hint="default"/>
        <w:lang w:val="hr-HR" w:eastAsia="en-US" w:bidi="ar-SA"/>
      </w:rPr>
    </w:lvl>
    <w:lvl w:ilvl="3" w:tplc="BDD4EE62">
      <w:numFmt w:val="bullet"/>
      <w:lvlText w:val="•"/>
      <w:lvlJc w:val="left"/>
      <w:pPr>
        <w:ind w:left="2034" w:hanging="180"/>
      </w:pPr>
      <w:rPr>
        <w:rFonts w:hint="default"/>
        <w:lang w:val="hr-HR" w:eastAsia="en-US" w:bidi="ar-SA"/>
      </w:rPr>
    </w:lvl>
    <w:lvl w:ilvl="4" w:tplc="EBEE9A3A">
      <w:numFmt w:val="bullet"/>
      <w:lvlText w:val="•"/>
      <w:lvlJc w:val="left"/>
      <w:pPr>
        <w:ind w:left="2619" w:hanging="180"/>
      </w:pPr>
      <w:rPr>
        <w:rFonts w:hint="default"/>
        <w:lang w:val="hr-HR" w:eastAsia="en-US" w:bidi="ar-SA"/>
      </w:rPr>
    </w:lvl>
    <w:lvl w:ilvl="5" w:tplc="37123620">
      <w:numFmt w:val="bullet"/>
      <w:lvlText w:val="•"/>
      <w:lvlJc w:val="left"/>
      <w:pPr>
        <w:ind w:left="3204" w:hanging="180"/>
      </w:pPr>
      <w:rPr>
        <w:rFonts w:hint="default"/>
        <w:lang w:val="hr-HR" w:eastAsia="en-US" w:bidi="ar-SA"/>
      </w:rPr>
    </w:lvl>
    <w:lvl w:ilvl="6" w:tplc="B46879D6">
      <w:numFmt w:val="bullet"/>
      <w:lvlText w:val="•"/>
      <w:lvlJc w:val="left"/>
      <w:pPr>
        <w:ind w:left="3788" w:hanging="180"/>
      </w:pPr>
      <w:rPr>
        <w:rFonts w:hint="default"/>
        <w:lang w:val="hr-HR" w:eastAsia="en-US" w:bidi="ar-SA"/>
      </w:rPr>
    </w:lvl>
    <w:lvl w:ilvl="7" w:tplc="9BF0BBBA">
      <w:numFmt w:val="bullet"/>
      <w:lvlText w:val="•"/>
      <w:lvlJc w:val="left"/>
      <w:pPr>
        <w:ind w:left="4373" w:hanging="180"/>
      </w:pPr>
      <w:rPr>
        <w:rFonts w:hint="default"/>
        <w:lang w:val="hr-HR" w:eastAsia="en-US" w:bidi="ar-SA"/>
      </w:rPr>
    </w:lvl>
    <w:lvl w:ilvl="8" w:tplc="5AA612F4">
      <w:numFmt w:val="bullet"/>
      <w:lvlText w:val="•"/>
      <w:lvlJc w:val="left"/>
      <w:pPr>
        <w:ind w:left="4958" w:hanging="180"/>
      </w:pPr>
      <w:rPr>
        <w:rFonts w:hint="default"/>
        <w:lang w:val="hr-HR" w:eastAsia="en-US" w:bidi="ar-SA"/>
      </w:rPr>
    </w:lvl>
  </w:abstractNum>
  <w:abstractNum w:abstractNumId="24" w15:restartNumberingAfterBreak="0">
    <w:nsid w:val="64920812"/>
    <w:multiLevelType w:val="hybridMultilevel"/>
    <w:tmpl w:val="392E1BCC"/>
    <w:lvl w:ilvl="0" w:tplc="041A0001">
      <w:start w:val="1"/>
      <w:numFmt w:val="bullet"/>
      <w:lvlText w:val=""/>
      <w:lvlJc w:val="left"/>
      <w:pPr>
        <w:ind w:left="1577" w:hanging="360"/>
      </w:pPr>
      <w:rPr>
        <w:rFonts w:ascii="Symbol" w:hAnsi="Symbol" w:hint="default"/>
      </w:rPr>
    </w:lvl>
    <w:lvl w:ilvl="1" w:tplc="041A0003" w:tentative="1">
      <w:start w:val="1"/>
      <w:numFmt w:val="bullet"/>
      <w:lvlText w:val="o"/>
      <w:lvlJc w:val="left"/>
      <w:pPr>
        <w:ind w:left="2297" w:hanging="360"/>
      </w:pPr>
      <w:rPr>
        <w:rFonts w:ascii="Courier New" w:hAnsi="Courier New" w:cs="Courier New" w:hint="default"/>
      </w:rPr>
    </w:lvl>
    <w:lvl w:ilvl="2" w:tplc="041A0005" w:tentative="1">
      <w:start w:val="1"/>
      <w:numFmt w:val="bullet"/>
      <w:lvlText w:val=""/>
      <w:lvlJc w:val="left"/>
      <w:pPr>
        <w:ind w:left="3017" w:hanging="360"/>
      </w:pPr>
      <w:rPr>
        <w:rFonts w:ascii="Wingdings" w:hAnsi="Wingdings" w:hint="default"/>
      </w:rPr>
    </w:lvl>
    <w:lvl w:ilvl="3" w:tplc="041A0001" w:tentative="1">
      <w:start w:val="1"/>
      <w:numFmt w:val="bullet"/>
      <w:lvlText w:val=""/>
      <w:lvlJc w:val="left"/>
      <w:pPr>
        <w:ind w:left="3737" w:hanging="360"/>
      </w:pPr>
      <w:rPr>
        <w:rFonts w:ascii="Symbol" w:hAnsi="Symbol" w:hint="default"/>
      </w:rPr>
    </w:lvl>
    <w:lvl w:ilvl="4" w:tplc="041A0003" w:tentative="1">
      <w:start w:val="1"/>
      <w:numFmt w:val="bullet"/>
      <w:lvlText w:val="o"/>
      <w:lvlJc w:val="left"/>
      <w:pPr>
        <w:ind w:left="4457" w:hanging="360"/>
      </w:pPr>
      <w:rPr>
        <w:rFonts w:ascii="Courier New" w:hAnsi="Courier New" w:cs="Courier New" w:hint="default"/>
      </w:rPr>
    </w:lvl>
    <w:lvl w:ilvl="5" w:tplc="041A0005" w:tentative="1">
      <w:start w:val="1"/>
      <w:numFmt w:val="bullet"/>
      <w:lvlText w:val=""/>
      <w:lvlJc w:val="left"/>
      <w:pPr>
        <w:ind w:left="5177" w:hanging="360"/>
      </w:pPr>
      <w:rPr>
        <w:rFonts w:ascii="Wingdings" w:hAnsi="Wingdings" w:hint="default"/>
      </w:rPr>
    </w:lvl>
    <w:lvl w:ilvl="6" w:tplc="041A0001" w:tentative="1">
      <w:start w:val="1"/>
      <w:numFmt w:val="bullet"/>
      <w:lvlText w:val=""/>
      <w:lvlJc w:val="left"/>
      <w:pPr>
        <w:ind w:left="5897" w:hanging="360"/>
      </w:pPr>
      <w:rPr>
        <w:rFonts w:ascii="Symbol" w:hAnsi="Symbol" w:hint="default"/>
      </w:rPr>
    </w:lvl>
    <w:lvl w:ilvl="7" w:tplc="041A0003" w:tentative="1">
      <w:start w:val="1"/>
      <w:numFmt w:val="bullet"/>
      <w:lvlText w:val="o"/>
      <w:lvlJc w:val="left"/>
      <w:pPr>
        <w:ind w:left="6617" w:hanging="360"/>
      </w:pPr>
      <w:rPr>
        <w:rFonts w:ascii="Courier New" w:hAnsi="Courier New" w:cs="Courier New" w:hint="default"/>
      </w:rPr>
    </w:lvl>
    <w:lvl w:ilvl="8" w:tplc="041A0005" w:tentative="1">
      <w:start w:val="1"/>
      <w:numFmt w:val="bullet"/>
      <w:lvlText w:val=""/>
      <w:lvlJc w:val="left"/>
      <w:pPr>
        <w:ind w:left="7337" w:hanging="360"/>
      </w:pPr>
      <w:rPr>
        <w:rFonts w:ascii="Wingdings" w:hAnsi="Wingdings" w:hint="default"/>
      </w:rPr>
    </w:lvl>
  </w:abstractNum>
  <w:abstractNum w:abstractNumId="25" w15:restartNumberingAfterBreak="0">
    <w:nsid w:val="66923C1D"/>
    <w:multiLevelType w:val="hybridMultilevel"/>
    <w:tmpl w:val="CE5657C0"/>
    <w:lvl w:ilvl="0" w:tplc="BD7CBA84">
      <w:numFmt w:val="bullet"/>
      <w:lvlText w:val="-"/>
      <w:lvlJc w:val="left"/>
      <w:pPr>
        <w:ind w:left="427" w:hanging="284"/>
      </w:pPr>
      <w:rPr>
        <w:rFonts w:ascii="Calibri" w:eastAsia="Calibri" w:hAnsi="Calibri" w:cs="Calibri" w:hint="default"/>
        <w:w w:val="99"/>
        <w:sz w:val="20"/>
        <w:szCs w:val="20"/>
        <w:lang w:val="hr-HR" w:eastAsia="en-US" w:bidi="ar-SA"/>
      </w:rPr>
    </w:lvl>
    <w:lvl w:ilvl="1" w:tplc="01D462C0">
      <w:numFmt w:val="bullet"/>
      <w:lvlText w:val="•"/>
      <w:lvlJc w:val="left"/>
      <w:pPr>
        <w:ind w:left="1043" w:hanging="284"/>
      </w:pPr>
      <w:rPr>
        <w:rFonts w:hint="default"/>
        <w:lang w:val="hr-HR" w:eastAsia="en-US" w:bidi="ar-SA"/>
      </w:rPr>
    </w:lvl>
    <w:lvl w:ilvl="2" w:tplc="DF0459C0">
      <w:numFmt w:val="bullet"/>
      <w:lvlText w:val="•"/>
      <w:lvlJc w:val="left"/>
      <w:pPr>
        <w:ind w:left="1667" w:hanging="284"/>
      </w:pPr>
      <w:rPr>
        <w:rFonts w:hint="default"/>
        <w:lang w:val="hr-HR" w:eastAsia="en-US" w:bidi="ar-SA"/>
      </w:rPr>
    </w:lvl>
    <w:lvl w:ilvl="3" w:tplc="8446F7AC">
      <w:numFmt w:val="bullet"/>
      <w:lvlText w:val="•"/>
      <w:lvlJc w:val="left"/>
      <w:pPr>
        <w:ind w:left="2290" w:hanging="284"/>
      </w:pPr>
      <w:rPr>
        <w:rFonts w:hint="default"/>
        <w:lang w:val="hr-HR" w:eastAsia="en-US" w:bidi="ar-SA"/>
      </w:rPr>
    </w:lvl>
    <w:lvl w:ilvl="4" w:tplc="2F2C0A56">
      <w:numFmt w:val="bullet"/>
      <w:lvlText w:val="•"/>
      <w:lvlJc w:val="left"/>
      <w:pPr>
        <w:ind w:left="2914" w:hanging="284"/>
      </w:pPr>
      <w:rPr>
        <w:rFonts w:hint="default"/>
        <w:lang w:val="hr-HR" w:eastAsia="en-US" w:bidi="ar-SA"/>
      </w:rPr>
    </w:lvl>
    <w:lvl w:ilvl="5" w:tplc="FE7445A4">
      <w:numFmt w:val="bullet"/>
      <w:lvlText w:val="•"/>
      <w:lvlJc w:val="left"/>
      <w:pPr>
        <w:ind w:left="3538" w:hanging="284"/>
      </w:pPr>
      <w:rPr>
        <w:rFonts w:hint="default"/>
        <w:lang w:val="hr-HR" w:eastAsia="en-US" w:bidi="ar-SA"/>
      </w:rPr>
    </w:lvl>
    <w:lvl w:ilvl="6" w:tplc="2FFE77C0">
      <w:numFmt w:val="bullet"/>
      <w:lvlText w:val="•"/>
      <w:lvlJc w:val="left"/>
      <w:pPr>
        <w:ind w:left="4161" w:hanging="284"/>
      </w:pPr>
      <w:rPr>
        <w:rFonts w:hint="default"/>
        <w:lang w:val="hr-HR" w:eastAsia="en-US" w:bidi="ar-SA"/>
      </w:rPr>
    </w:lvl>
    <w:lvl w:ilvl="7" w:tplc="750A7D3E">
      <w:numFmt w:val="bullet"/>
      <w:lvlText w:val="•"/>
      <w:lvlJc w:val="left"/>
      <w:pPr>
        <w:ind w:left="4785" w:hanging="284"/>
      </w:pPr>
      <w:rPr>
        <w:rFonts w:hint="default"/>
        <w:lang w:val="hr-HR" w:eastAsia="en-US" w:bidi="ar-SA"/>
      </w:rPr>
    </w:lvl>
    <w:lvl w:ilvl="8" w:tplc="17F69B8E">
      <w:numFmt w:val="bullet"/>
      <w:lvlText w:val="•"/>
      <w:lvlJc w:val="left"/>
      <w:pPr>
        <w:ind w:left="5408" w:hanging="284"/>
      </w:pPr>
      <w:rPr>
        <w:rFonts w:hint="default"/>
        <w:lang w:val="hr-HR" w:eastAsia="en-US" w:bidi="ar-SA"/>
      </w:rPr>
    </w:lvl>
  </w:abstractNum>
  <w:abstractNum w:abstractNumId="26" w15:restartNumberingAfterBreak="0">
    <w:nsid w:val="679223D3"/>
    <w:multiLevelType w:val="multilevel"/>
    <w:tmpl w:val="37CE37C2"/>
    <w:lvl w:ilvl="0">
      <w:start w:val="3"/>
      <w:numFmt w:val="decimal"/>
      <w:lvlText w:val="%1."/>
      <w:lvlJc w:val="left"/>
      <w:pPr>
        <w:ind w:left="360" w:hanging="360"/>
      </w:pPr>
      <w:rPr>
        <w:rFonts w:hint="default"/>
      </w:rPr>
    </w:lvl>
    <w:lvl w:ilvl="1">
      <w:start w:val="3"/>
      <w:numFmt w:val="decimal"/>
      <w:lvlText w:val="%1.%2."/>
      <w:lvlJc w:val="left"/>
      <w:pPr>
        <w:ind w:left="428" w:hanging="360"/>
      </w:pPr>
      <w:rPr>
        <w:rFonts w:hint="default"/>
      </w:rPr>
    </w:lvl>
    <w:lvl w:ilvl="2">
      <w:start w:val="1"/>
      <w:numFmt w:val="decimal"/>
      <w:lvlText w:val="%1.%2.%3."/>
      <w:lvlJc w:val="left"/>
      <w:pPr>
        <w:ind w:left="856" w:hanging="720"/>
      </w:pPr>
      <w:rPr>
        <w:rFonts w:hint="default"/>
      </w:rPr>
    </w:lvl>
    <w:lvl w:ilvl="3">
      <w:start w:val="1"/>
      <w:numFmt w:val="decimal"/>
      <w:lvlText w:val="%1.%2.%3.%4."/>
      <w:lvlJc w:val="left"/>
      <w:pPr>
        <w:ind w:left="924" w:hanging="720"/>
      </w:pPr>
      <w:rPr>
        <w:rFonts w:hint="default"/>
      </w:rPr>
    </w:lvl>
    <w:lvl w:ilvl="4">
      <w:start w:val="1"/>
      <w:numFmt w:val="decimal"/>
      <w:lvlText w:val="%1.%2.%3.%4.%5."/>
      <w:lvlJc w:val="left"/>
      <w:pPr>
        <w:ind w:left="1352" w:hanging="1080"/>
      </w:pPr>
      <w:rPr>
        <w:rFonts w:hint="default"/>
      </w:rPr>
    </w:lvl>
    <w:lvl w:ilvl="5">
      <w:start w:val="1"/>
      <w:numFmt w:val="decimal"/>
      <w:lvlText w:val="%1.%2.%3.%4.%5.%6."/>
      <w:lvlJc w:val="left"/>
      <w:pPr>
        <w:ind w:left="1420" w:hanging="1080"/>
      </w:pPr>
      <w:rPr>
        <w:rFonts w:hint="default"/>
      </w:rPr>
    </w:lvl>
    <w:lvl w:ilvl="6">
      <w:start w:val="1"/>
      <w:numFmt w:val="decimal"/>
      <w:lvlText w:val="%1.%2.%3.%4.%5.%6.%7."/>
      <w:lvlJc w:val="left"/>
      <w:pPr>
        <w:ind w:left="1848" w:hanging="1440"/>
      </w:pPr>
      <w:rPr>
        <w:rFonts w:hint="default"/>
      </w:rPr>
    </w:lvl>
    <w:lvl w:ilvl="7">
      <w:start w:val="1"/>
      <w:numFmt w:val="decimal"/>
      <w:lvlText w:val="%1.%2.%3.%4.%5.%6.%7.%8."/>
      <w:lvlJc w:val="left"/>
      <w:pPr>
        <w:ind w:left="1916" w:hanging="1440"/>
      </w:pPr>
      <w:rPr>
        <w:rFonts w:hint="default"/>
      </w:rPr>
    </w:lvl>
    <w:lvl w:ilvl="8">
      <w:start w:val="1"/>
      <w:numFmt w:val="decimal"/>
      <w:lvlText w:val="%1.%2.%3.%4.%5.%6.%7.%8.%9."/>
      <w:lvlJc w:val="left"/>
      <w:pPr>
        <w:ind w:left="2344" w:hanging="1800"/>
      </w:pPr>
      <w:rPr>
        <w:rFonts w:hint="default"/>
      </w:rPr>
    </w:lvl>
  </w:abstractNum>
  <w:abstractNum w:abstractNumId="27" w15:restartNumberingAfterBreak="0">
    <w:nsid w:val="6CA704EF"/>
    <w:multiLevelType w:val="hybridMultilevel"/>
    <w:tmpl w:val="FC2A890C"/>
    <w:lvl w:ilvl="0" w:tplc="242E641C">
      <w:numFmt w:val="bullet"/>
      <w:lvlText w:val="-"/>
      <w:lvlJc w:val="left"/>
      <w:pPr>
        <w:ind w:left="285" w:hanging="178"/>
      </w:pPr>
      <w:rPr>
        <w:rFonts w:ascii="Calibri" w:eastAsia="Calibri" w:hAnsi="Calibri" w:cs="Calibri" w:hint="default"/>
        <w:w w:val="99"/>
        <w:sz w:val="20"/>
        <w:szCs w:val="20"/>
        <w:lang w:val="hr-HR" w:eastAsia="en-US" w:bidi="ar-SA"/>
      </w:rPr>
    </w:lvl>
    <w:lvl w:ilvl="1" w:tplc="201E6850">
      <w:numFmt w:val="bullet"/>
      <w:lvlText w:val="•"/>
      <w:lvlJc w:val="left"/>
      <w:pPr>
        <w:ind w:left="903" w:hanging="178"/>
      </w:pPr>
      <w:rPr>
        <w:rFonts w:hint="default"/>
        <w:lang w:val="hr-HR" w:eastAsia="en-US" w:bidi="ar-SA"/>
      </w:rPr>
    </w:lvl>
    <w:lvl w:ilvl="2" w:tplc="317E39AA">
      <w:numFmt w:val="bullet"/>
      <w:lvlText w:val="•"/>
      <w:lvlJc w:val="left"/>
      <w:pPr>
        <w:ind w:left="1526" w:hanging="178"/>
      </w:pPr>
      <w:rPr>
        <w:rFonts w:hint="default"/>
        <w:lang w:val="hr-HR" w:eastAsia="en-US" w:bidi="ar-SA"/>
      </w:rPr>
    </w:lvl>
    <w:lvl w:ilvl="3" w:tplc="957EA58C">
      <w:numFmt w:val="bullet"/>
      <w:lvlText w:val="•"/>
      <w:lvlJc w:val="left"/>
      <w:pPr>
        <w:ind w:left="2149" w:hanging="178"/>
      </w:pPr>
      <w:rPr>
        <w:rFonts w:hint="default"/>
        <w:lang w:val="hr-HR" w:eastAsia="en-US" w:bidi="ar-SA"/>
      </w:rPr>
    </w:lvl>
    <w:lvl w:ilvl="4" w:tplc="7624C5D6">
      <w:numFmt w:val="bullet"/>
      <w:lvlText w:val="•"/>
      <w:lvlJc w:val="left"/>
      <w:pPr>
        <w:ind w:left="2772" w:hanging="178"/>
      </w:pPr>
      <w:rPr>
        <w:rFonts w:hint="default"/>
        <w:lang w:val="hr-HR" w:eastAsia="en-US" w:bidi="ar-SA"/>
      </w:rPr>
    </w:lvl>
    <w:lvl w:ilvl="5" w:tplc="3BB861F2">
      <w:numFmt w:val="bullet"/>
      <w:lvlText w:val="•"/>
      <w:lvlJc w:val="left"/>
      <w:pPr>
        <w:ind w:left="3396" w:hanging="178"/>
      </w:pPr>
      <w:rPr>
        <w:rFonts w:hint="default"/>
        <w:lang w:val="hr-HR" w:eastAsia="en-US" w:bidi="ar-SA"/>
      </w:rPr>
    </w:lvl>
    <w:lvl w:ilvl="6" w:tplc="14B4BACA">
      <w:numFmt w:val="bullet"/>
      <w:lvlText w:val="•"/>
      <w:lvlJc w:val="left"/>
      <w:pPr>
        <w:ind w:left="4019" w:hanging="178"/>
      </w:pPr>
      <w:rPr>
        <w:rFonts w:hint="default"/>
        <w:lang w:val="hr-HR" w:eastAsia="en-US" w:bidi="ar-SA"/>
      </w:rPr>
    </w:lvl>
    <w:lvl w:ilvl="7" w:tplc="76D2D41C">
      <w:numFmt w:val="bullet"/>
      <w:lvlText w:val="•"/>
      <w:lvlJc w:val="left"/>
      <w:pPr>
        <w:ind w:left="4642" w:hanging="178"/>
      </w:pPr>
      <w:rPr>
        <w:rFonts w:hint="default"/>
        <w:lang w:val="hr-HR" w:eastAsia="en-US" w:bidi="ar-SA"/>
      </w:rPr>
    </w:lvl>
    <w:lvl w:ilvl="8" w:tplc="EB34AC5A">
      <w:numFmt w:val="bullet"/>
      <w:lvlText w:val="•"/>
      <w:lvlJc w:val="left"/>
      <w:pPr>
        <w:ind w:left="5265" w:hanging="178"/>
      </w:pPr>
      <w:rPr>
        <w:rFonts w:hint="default"/>
        <w:lang w:val="hr-HR" w:eastAsia="en-US" w:bidi="ar-SA"/>
      </w:rPr>
    </w:lvl>
  </w:abstractNum>
  <w:abstractNum w:abstractNumId="28" w15:restartNumberingAfterBreak="0">
    <w:nsid w:val="6CF30526"/>
    <w:multiLevelType w:val="multilevel"/>
    <w:tmpl w:val="46F2451E"/>
    <w:lvl w:ilvl="0">
      <w:start w:val="1"/>
      <w:numFmt w:val="decimal"/>
      <w:lvlText w:val="%1"/>
      <w:lvlJc w:val="left"/>
      <w:pPr>
        <w:ind w:left="707" w:hanging="601"/>
      </w:pPr>
      <w:rPr>
        <w:rFonts w:hint="default"/>
        <w:lang w:val="hr-HR" w:eastAsia="en-US" w:bidi="ar-SA"/>
      </w:rPr>
    </w:lvl>
    <w:lvl w:ilvl="1">
      <w:start w:val="3"/>
      <w:numFmt w:val="decimal"/>
      <w:lvlText w:val="%1.%2"/>
      <w:lvlJc w:val="left"/>
      <w:pPr>
        <w:ind w:left="707" w:hanging="601"/>
      </w:pPr>
      <w:rPr>
        <w:rFonts w:hint="default"/>
        <w:lang w:val="hr-HR" w:eastAsia="en-US" w:bidi="ar-SA"/>
      </w:rPr>
    </w:lvl>
    <w:lvl w:ilvl="2">
      <w:start w:val="1"/>
      <w:numFmt w:val="decimal"/>
      <w:lvlText w:val="%1.%2.%3."/>
      <w:lvlJc w:val="left"/>
      <w:pPr>
        <w:ind w:left="707" w:hanging="601"/>
      </w:pPr>
      <w:rPr>
        <w:rFonts w:ascii="Times New Roman" w:eastAsia="Times New Roman" w:hAnsi="Times New Roman" w:cs="Times New Roman" w:hint="default"/>
        <w:spacing w:val="0"/>
        <w:w w:val="99"/>
        <w:sz w:val="20"/>
        <w:szCs w:val="20"/>
        <w:lang w:val="hr-HR" w:eastAsia="en-US" w:bidi="ar-SA"/>
      </w:rPr>
    </w:lvl>
    <w:lvl w:ilvl="3">
      <w:numFmt w:val="bullet"/>
      <w:lvlText w:val="•"/>
      <w:lvlJc w:val="left"/>
      <w:pPr>
        <w:ind w:left="2656" w:hanging="601"/>
      </w:pPr>
      <w:rPr>
        <w:rFonts w:hint="default"/>
        <w:lang w:val="hr-HR" w:eastAsia="en-US" w:bidi="ar-SA"/>
      </w:rPr>
    </w:lvl>
    <w:lvl w:ilvl="4">
      <w:numFmt w:val="bullet"/>
      <w:lvlText w:val="•"/>
      <w:lvlJc w:val="left"/>
      <w:pPr>
        <w:ind w:left="3308" w:hanging="601"/>
      </w:pPr>
      <w:rPr>
        <w:rFonts w:hint="default"/>
        <w:lang w:val="hr-HR" w:eastAsia="en-US" w:bidi="ar-SA"/>
      </w:rPr>
    </w:lvl>
    <w:lvl w:ilvl="5">
      <w:numFmt w:val="bullet"/>
      <w:lvlText w:val="•"/>
      <w:lvlJc w:val="left"/>
      <w:pPr>
        <w:ind w:left="3960" w:hanging="601"/>
      </w:pPr>
      <w:rPr>
        <w:rFonts w:hint="default"/>
        <w:lang w:val="hr-HR" w:eastAsia="en-US" w:bidi="ar-SA"/>
      </w:rPr>
    </w:lvl>
    <w:lvl w:ilvl="6">
      <w:numFmt w:val="bullet"/>
      <w:lvlText w:val="•"/>
      <w:lvlJc w:val="left"/>
      <w:pPr>
        <w:ind w:left="4612" w:hanging="601"/>
      </w:pPr>
      <w:rPr>
        <w:rFonts w:hint="default"/>
        <w:lang w:val="hr-HR" w:eastAsia="en-US" w:bidi="ar-SA"/>
      </w:rPr>
    </w:lvl>
    <w:lvl w:ilvl="7">
      <w:numFmt w:val="bullet"/>
      <w:lvlText w:val="•"/>
      <w:lvlJc w:val="left"/>
      <w:pPr>
        <w:ind w:left="5264" w:hanging="601"/>
      </w:pPr>
      <w:rPr>
        <w:rFonts w:hint="default"/>
        <w:lang w:val="hr-HR" w:eastAsia="en-US" w:bidi="ar-SA"/>
      </w:rPr>
    </w:lvl>
    <w:lvl w:ilvl="8">
      <w:numFmt w:val="bullet"/>
      <w:lvlText w:val="•"/>
      <w:lvlJc w:val="left"/>
      <w:pPr>
        <w:ind w:left="5916" w:hanging="601"/>
      </w:pPr>
      <w:rPr>
        <w:rFonts w:hint="default"/>
        <w:lang w:val="hr-HR" w:eastAsia="en-US" w:bidi="ar-SA"/>
      </w:rPr>
    </w:lvl>
  </w:abstractNum>
  <w:abstractNum w:abstractNumId="29" w15:restartNumberingAfterBreak="0">
    <w:nsid w:val="6E81140B"/>
    <w:multiLevelType w:val="hybridMultilevel"/>
    <w:tmpl w:val="24F4F60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704F5C4C"/>
    <w:multiLevelType w:val="hybridMultilevel"/>
    <w:tmpl w:val="1812E8A8"/>
    <w:lvl w:ilvl="0" w:tplc="11D6BDEC">
      <w:numFmt w:val="bullet"/>
      <w:lvlText w:val="-"/>
      <w:lvlJc w:val="left"/>
      <w:pPr>
        <w:ind w:left="285" w:hanging="178"/>
      </w:pPr>
      <w:rPr>
        <w:rFonts w:ascii="Calibri" w:eastAsia="Calibri" w:hAnsi="Calibri" w:cs="Calibri" w:hint="default"/>
        <w:w w:val="99"/>
        <w:sz w:val="20"/>
        <w:szCs w:val="20"/>
        <w:lang w:val="hr-HR" w:eastAsia="en-US" w:bidi="ar-SA"/>
      </w:rPr>
    </w:lvl>
    <w:lvl w:ilvl="1" w:tplc="8C369296">
      <w:numFmt w:val="bullet"/>
      <w:lvlText w:val="•"/>
      <w:lvlJc w:val="left"/>
      <w:pPr>
        <w:ind w:left="903" w:hanging="178"/>
      </w:pPr>
      <w:rPr>
        <w:rFonts w:hint="default"/>
        <w:lang w:val="hr-HR" w:eastAsia="en-US" w:bidi="ar-SA"/>
      </w:rPr>
    </w:lvl>
    <w:lvl w:ilvl="2" w:tplc="1BBEAF64">
      <w:numFmt w:val="bullet"/>
      <w:lvlText w:val="•"/>
      <w:lvlJc w:val="left"/>
      <w:pPr>
        <w:ind w:left="1526" w:hanging="178"/>
      </w:pPr>
      <w:rPr>
        <w:rFonts w:hint="default"/>
        <w:lang w:val="hr-HR" w:eastAsia="en-US" w:bidi="ar-SA"/>
      </w:rPr>
    </w:lvl>
    <w:lvl w:ilvl="3" w:tplc="424E1464">
      <w:numFmt w:val="bullet"/>
      <w:lvlText w:val="•"/>
      <w:lvlJc w:val="left"/>
      <w:pPr>
        <w:ind w:left="2149" w:hanging="178"/>
      </w:pPr>
      <w:rPr>
        <w:rFonts w:hint="default"/>
        <w:lang w:val="hr-HR" w:eastAsia="en-US" w:bidi="ar-SA"/>
      </w:rPr>
    </w:lvl>
    <w:lvl w:ilvl="4" w:tplc="B0BA6064">
      <w:numFmt w:val="bullet"/>
      <w:lvlText w:val="•"/>
      <w:lvlJc w:val="left"/>
      <w:pPr>
        <w:ind w:left="2772" w:hanging="178"/>
      </w:pPr>
      <w:rPr>
        <w:rFonts w:hint="default"/>
        <w:lang w:val="hr-HR" w:eastAsia="en-US" w:bidi="ar-SA"/>
      </w:rPr>
    </w:lvl>
    <w:lvl w:ilvl="5" w:tplc="3E28FD7C">
      <w:numFmt w:val="bullet"/>
      <w:lvlText w:val="•"/>
      <w:lvlJc w:val="left"/>
      <w:pPr>
        <w:ind w:left="3396" w:hanging="178"/>
      </w:pPr>
      <w:rPr>
        <w:rFonts w:hint="default"/>
        <w:lang w:val="hr-HR" w:eastAsia="en-US" w:bidi="ar-SA"/>
      </w:rPr>
    </w:lvl>
    <w:lvl w:ilvl="6" w:tplc="412A391C">
      <w:numFmt w:val="bullet"/>
      <w:lvlText w:val="•"/>
      <w:lvlJc w:val="left"/>
      <w:pPr>
        <w:ind w:left="4019" w:hanging="178"/>
      </w:pPr>
      <w:rPr>
        <w:rFonts w:hint="default"/>
        <w:lang w:val="hr-HR" w:eastAsia="en-US" w:bidi="ar-SA"/>
      </w:rPr>
    </w:lvl>
    <w:lvl w:ilvl="7" w:tplc="50B80AA0">
      <w:numFmt w:val="bullet"/>
      <w:lvlText w:val="•"/>
      <w:lvlJc w:val="left"/>
      <w:pPr>
        <w:ind w:left="4642" w:hanging="178"/>
      </w:pPr>
      <w:rPr>
        <w:rFonts w:hint="default"/>
        <w:lang w:val="hr-HR" w:eastAsia="en-US" w:bidi="ar-SA"/>
      </w:rPr>
    </w:lvl>
    <w:lvl w:ilvl="8" w:tplc="F4108C6E">
      <w:numFmt w:val="bullet"/>
      <w:lvlText w:val="•"/>
      <w:lvlJc w:val="left"/>
      <w:pPr>
        <w:ind w:left="5265" w:hanging="178"/>
      </w:pPr>
      <w:rPr>
        <w:rFonts w:hint="default"/>
        <w:lang w:val="hr-HR" w:eastAsia="en-US" w:bidi="ar-SA"/>
      </w:rPr>
    </w:lvl>
  </w:abstractNum>
  <w:abstractNum w:abstractNumId="31" w15:restartNumberingAfterBreak="0">
    <w:nsid w:val="736836B1"/>
    <w:multiLevelType w:val="hybridMultilevel"/>
    <w:tmpl w:val="D9C05508"/>
    <w:lvl w:ilvl="0" w:tplc="8E48C358">
      <w:numFmt w:val="bullet"/>
      <w:lvlText w:val="-"/>
      <w:lvlJc w:val="left"/>
      <w:pPr>
        <w:ind w:left="287" w:hanging="142"/>
      </w:pPr>
      <w:rPr>
        <w:rFonts w:ascii="Calibri" w:eastAsia="Calibri" w:hAnsi="Calibri" w:cs="Calibri" w:hint="default"/>
        <w:w w:val="99"/>
        <w:sz w:val="20"/>
        <w:szCs w:val="20"/>
        <w:lang w:val="hr-HR" w:eastAsia="en-US" w:bidi="ar-SA"/>
      </w:rPr>
    </w:lvl>
    <w:lvl w:ilvl="1" w:tplc="B9C4276C">
      <w:numFmt w:val="bullet"/>
      <w:lvlText w:val="•"/>
      <w:lvlJc w:val="left"/>
      <w:pPr>
        <w:ind w:left="903" w:hanging="142"/>
      </w:pPr>
      <w:rPr>
        <w:rFonts w:hint="default"/>
        <w:lang w:val="hr-HR" w:eastAsia="en-US" w:bidi="ar-SA"/>
      </w:rPr>
    </w:lvl>
    <w:lvl w:ilvl="2" w:tplc="9C5E4B06">
      <w:numFmt w:val="bullet"/>
      <w:lvlText w:val="•"/>
      <w:lvlJc w:val="left"/>
      <w:pPr>
        <w:ind w:left="1526" w:hanging="142"/>
      </w:pPr>
      <w:rPr>
        <w:rFonts w:hint="default"/>
        <w:lang w:val="hr-HR" w:eastAsia="en-US" w:bidi="ar-SA"/>
      </w:rPr>
    </w:lvl>
    <w:lvl w:ilvl="3" w:tplc="925C5C40">
      <w:numFmt w:val="bullet"/>
      <w:lvlText w:val="•"/>
      <w:lvlJc w:val="left"/>
      <w:pPr>
        <w:ind w:left="2149" w:hanging="142"/>
      </w:pPr>
      <w:rPr>
        <w:rFonts w:hint="default"/>
        <w:lang w:val="hr-HR" w:eastAsia="en-US" w:bidi="ar-SA"/>
      </w:rPr>
    </w:lvl>
    <w:lvl w:ilvl="4" w:tplc="9814D084">
      <w:numFmt w:val="bullet"/>
      <w:lvlText w:val="•"/>
      <w:lvlJc w:val="left"/>
      <w:pPr>
        <w:ind w:left="2772" w:hanging="142"/>
      </w:pPr>
      <w:rPr>
        <w:rFonts w:hint="default"/>
        <w:lang w:val="hr-HR" w:eastAsia="en-US" w:bidi="ar-SA"/>
      </w:rPr>
    </w:lvl>
    <w:lvl w:ilvl="5" w:tplc="E948F808">
      <w:numFmt w:val="bullet"/>
      <w:lvlText w:val="•"/>
      <w:lvlJc w:val="left"/>
      <w:pPr>
        <w:ind w:left="3396" w:hanging="142"/>
      </w:pPr>
      <w:rPr>
        <w:rFonts w:hint="default"/>
        <w:lang w:val="hr-HR" w:eastAsia="en-US" w:bidi="ar-SA"/>
      </w:rPr>
    </w:lvl>
    <w:lvl w:ilvl="6" w:tplc="F82C76D4">
      <w:numFmt w:val="bullet"/>
      <w:lvlText w:val="•"/>
      <w:lvlJc w:val="left"/>
      <w:pPr>
        <w:ind w:left="4019" w:hanging="142"/>
      </w:pPr>
      <w:rPr>
        <w:rFonts w:hint="default"/>
        <w:lang w:val="hr-HR" w:eastAsia="en-US" w:bidi="ar-SA"/>
      </w:rPr>
    </w:lvl>
    <w:lvl w:ilvl="7" w:tplc="12B283FA">
      <w:numFmt w:val="bullet"/>
      <w:lvlText w:val="•"/>
      <w:lvlJc w:val="left"/>
      <w:pPr>
        <w:ind w:left="4642" w:hanging="142"/>
      </w:pPr>
      <w:rPr>
        <w:rFonts w:hint="default"/>
        <w:lang w:val="hr-HR" w:eastAsia="en-US" w:bidi="ar-SA"/>
      </w:rPr>
    </w:lvl>
    <w:lvl w:ilvl="8" w:tplc="B762E3C2">
      <w:numFmt w:val="bullet"/>
      <w:lvlText w:val="•"/>
      <w:lvlJc w:val="left"/>
      <w:pPr>
        <w:ind w:left="5265" w:hanging="142"/>
      </w:pPr>
      <w:rPr>
        <w:rFonts w:hint="default"/>
        <w:lang w:val="hr-HR" w:eastAsia="en-US" w:bidi="ar-SA"/>
      </w:rPr>
    </w:lvl>
  </w:abstractNum>
  <w:abstractNum w:abstractNumId="32" w15:restartNumberingAfterBreak="0">
    <w:nsid w:val="7C9070F7"/>
    <w:multiLevelType w:val="multilevel"/>
    <w:tmpl w:val="134CC8A6"/>
    <w:lvl w:ilvl="0">
      <w:start w:val="1"/>
      <w:numFmt w:val="decimal"/>
      <w:lvlText w:val="%1"/>
      <w:lvlJc w:val="left"/>
      <w:pPr>
        <w:ind w:left="851" w:hanging="745"/>
      </w:pPr>
      <w:rPr>
        <w:rFonts w:hint="default"/>
        <w:lang w:val="hr-HR" w:eastAsia="en-US" w:bidi="ar-SA"/>
      </w:rPr>
    </w:lvl>
    <w:lvl w:ilvl="1">
      <w:start w:val="2"/>
      <w:numFmt w:val="decimal"/>
      <w:lvlText w:val="%1.%2"/>
      <w:lvlJc w:val="left"/>
      <w:pPr>
        <w:ind w:left="851" w:hanging="745"/>
      </w:pPr>
      <w:rPr>
        <w:rFonts w:hint="default"/>
        <w:lang w:val="hr-HR" w:eastAsia="en-US" w:bidi="ar-SA"/>
      </w:rPr>
    </w:lvl>
    <w:lvl w:ilvl="2">
      <w:start w:val="1"/>
      <w:numFmt w:val="decimal"/>
      <w:lvlText w:val="%1.%2.%3."/>
      <w:lvlJc w:val="left"/>
      <w:pPr>
        <w:ind w:left="851" w:hanging="745"/>
      </w:pPr>
      <w:rPr>
        <w:rFonts w:ascii="Times New Roman" w:eastAsia="Times New Roman" w:hAnsi="Times New Roman" w:cs="Times New Roman" w:hint="default"/>
        <w:spacing w:val="0"/>
        <w:w w:val="99"/>
        <w:sz w:val="20"/>
        <w:szCs w:val="20"/>
        <w:lang w:val="hr-HR" w:eastAsia="en-US" w:bidi="ar-SA"/>
      </w:rPr>
    </w:lvl>
    <w:lvl w:ilvl="3">
      <w:numFmt w:val="bullet"/>
      <w:lvlText w:val="•"/>
      <w:lvlJc w:val="left"/>
      <w:pPr>
        <w:ind w:left="2768" w:hanging="745"/>
      </w:pPr>
      <w:rPr>
        <w:rFonts w:hint="default"/>
        <w:lang w:val="hr-HR" w:eastAsia="en-US" w:bidi="ar-SA"/>
      </w:rPr>
    </w:lvl>
    <w:lvl w:ilvl="4">
      <w:numFmt w:val="bullet"/>
      <w:lvlText w:val="•"/>
      <w:lvlJc w:val="left"/>
      <w:pPr>
        <w:ind w:left="3404" w:hanging="745"/>
      </w:pPr>
      <w:rPr>
        <w:rFonts w:hint="default"/>
        <w:lang w:val="hr-HR" w:eastAsia="en-US" w:bidi="ar-SA"/>
      </w:rPr>
    </w:lvl>
    <w:lvl w:ilvl="5">
      <w:numFmt w:val="bullet"/>
      <w:lvlText w:val="•"/>
      <w:lvlJc w:val="left"/>
      <w:pPr>
        <w:ind w:left="4041" w:hanging="745"/>
      </w:pPr>
      <w:rPr>
        <w:rFonts w:hint="default"/>
        <w:lang w:val="hr-HR" w:eastAsia="en-US" w:bidi="ar-SA"/>
      </w:rPr>
    </w:lvl>
    <w:lvl w:ilvl="6">
      <w:numFmt w:val="bullet"/>
      <w:lvlText w:val="•"/>
      <w:lvlJc w:val="left"/>
      <w:pPr>
        <w:ind w:left="4677" w:hanging="745"/>
      </w:pPr>
      <w:rPr>
        <w:rFonts w:hint="default"/>
        <w:lang w:val="hr-HR" w:eastAsia="en-US" w:bidi="ar-SA"/>
      </w:rPr>
    </w:lvl>
    <w:lvl w:ilvl="7">
      <w:numFmt w:val="bullet"/>
      <w:lvlText w:val="•"/>
      <w:lvlJc w:val="left"/>
      <w:pPr>
        <w:ind w:left="5313" w:hanging="745"/>
      </w:pPr>
      <w:rPr>
        <w:rFonts w:hint="default"/>
        <w:lang w:val="hr-HR" w:eastAsia="en-US" w:bidi="ar-SA"/>
      </w:rPr>
    </w:lvl>
    <w:lvl w:ilvl="8">
      <w:numFmt w:val="bullet"/>
      <w:lvlText w:val="•"/>
      <w:lvlJc w:val="left"/>
      <w:pPr>
        <w:ind w:left="5949" w:hanging="745"/>
      </w:pPr>
      <w:rPr>
        <w:rFonts w:hint="default"/>
        <w:lang w:val="hr-HR" w:eastAsia="en-US" w:bidi="ar-SA"/>
      </w:rPr>
    </w:lvl>
  </w:abstractNum>
  <w:abstractNum w:abstractNumId="33" w15:restartNumberingAfterBreak="0">
    <w:nsid w:val="7D2C63F3"/>
    <w:multiLevelType w:val="hybridMultilevel"/>
    <w:tmpl w:val="60A292A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7E03032F"/>
    <w:multiLevelType w:val="hybridMultilevel"/>
    <w:tmpl w:val="9392ABE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7F7740AE"/>
    <w:multiLevelType w:val="hybridMultilevel"/>
    <w:tmpl w:val="458EED42"/>
    <w:lvl w:ilvl="0" w:tplc="8F787058">
      <w:numFmt w:val="bullet"/>
      <w:lvlText w:val=""/>
      <w:lvlJc w:val="left"/>
      <w:pPr>
        <w:ind w:left="857" w:hanging="360"/>
      </w:pPr>
      <w:rPr>
        <w:rFonts w:ascii="Symbol" w:eastAsia="Symbol" w:hAnsi="Symbol" w:cs="Symbol" w:hint="default"/>
        <w:w w:val="100"/>
        <w:sz w:val="22"/>
        <w:szCs w:val="22"/>
        <w:lang w:val="hr-HR" w:eastAsia="en-US" w:bidi="ar-SA"/>
      </w:rPr>
    </w:lvl>
    <w:lvl w:ilvl="1" w:tplc="65E80B9A">
      <w:numFmt w:val="bullet"/>
      <w:lvlText w:val="•"/>
      <w:lvlJc w:val="left"/>
      <w:pPr>
        <w:ind w:left="1764" w:hanging="360"/>
      </w:pPr>
      <w:rPr>
        <w:rFonts w:hint="default"/>
        <w:lang w:val="hr-HR" w:eastAsia="en-US" w:bidi="ar-SA"/>
      </w:rPr>
    </w:lvl>
    <w:lvl w:ilvl="2" w:tplc="65FCD8F2">
      <w:numFmt w:val="bullet"/>
      <w:lvlText w:val="•"/>
      <w:lvlJc w:val="left"/>
      <w:pPr>
        <w:ind w:left="2669" w:hanging="360"/>
      </w:pPr>
      <w:rPr>
        <w:rFonts w:hint="default"/>
        <w:lang w:val="hr-HR" w:eastAsia="en-US" w:bidi="ar-SA"/>
      </w:rPr>
    </w:lvl>
    <w:lvl w:ilvl="3" w:tplc="4724C234">
      <w:numFmt w:val="bullet"/>
      <w:lvlText w:val="•"/>
      <w:lvlJc w:val="left"/>
      <w:pPr>
        <w:ind w:left="3573" w:hanging="360"/>
      </w:pPr>
      <w:rPr>
        <w:rFonts w:hint="default"/>
        <w:lang w:val="hr-HR" w:eastAsia="en-US" w:bidi="ar-SA"/>
      </w:rPr>
    </w:lvl>
    <w:lvl w:ilvl="4" w:tplc="EBF8117A">
      <w:numFmt w:val="bullet"/>
      <w:lvlText w:val="•"/>
      <w:lvlJc w:val="left"/>
      <w:pPr>
        <w:ind w:left="4478" w:hanging="360"/>
      </w:pPr>
      <w:rPr>
        <w:rFonts w:hint="default"/>
        <w:lang w:val="hr-HR" w:eastAsia="en-US" w:bidi="ar-SA"/>
      </w:rPr>
    </w:lvl>
    <w:lvl w:ilvl="5" w:tplc="C00639A4">
      <w:numFmt w:val="bullet"/>
      <w:lvlText w:val="•"/>
      <w:lvlJc w:val="left"/>
      <w:pPr>
        <w:ind w:left="5383" w:hanging="360"/>
      </w:pPr>
      <w:rPr>
        <w:rFonts w:hint="default"/>
        <w:lang w:val="hr-HR" w:eastAsia="en-US" w:bidi="ar-SA"/>
      </w:rPr>
    </w:lvl>
    <w:lvl w:ilvl="6" w:tplc="BD0CF3A0">
      <w:numFmt w:val="bullet"/>
      <w:lvlText w:val="•"/>
      <w:lvlJc w:val="left"/>
      <w:pPr>
        <w:ind w:left="6287" w:hanging="360"/>
      </w:pPr>
      <w:rPr>
        <w:rFonts w:hint="default"/>
        <w:lang w:val="hr-HR" w:eastAsia="en-US" w:bidi="ar-SA"/>
      </w:rPr>
    </w:lvl>
    <w:lvl w:ilvl="7" w:tplc="06985136">
      <w:numFmt w:val="bullet"/>
      <w:lvlText w:val="•"/>
      <w:lvlJc w:val="left"/>
      <w:pPr>
        <w:ind w:left="7192" w:hanging="360"/>
      </w:pPr>
      <w:rPr>
        <w:rFonts w:hint="default"/>
        <w:lang w:val="hr-HR" w:eastAsia="en-US" w:bidi="ar-SA"/>
      </w:rPr>
    </w:lvl>
    <w:lvl w:ilvl="8" w:tplc="1C323418">
      <w:numFmt w:val="bullet"/>
      <w:lvlText w:val="•"/>
      <w:lvlJc w:val="left"/>
      <w:pPr>
        <w:ind w:left="8097" w:hanging="360"/>
      </w:pPr>
      <w:rPr>
        <w:rFonts w:hint="default"/>
        <w:lang w:val="hr-HR" w:eastAsia="en-US" w:bidi="ar-SA"/>
      </w:rPr>
    </w:lvl>
  </w:abstractNum>
  <w:num w:numId="1">
    <w:abstractNumId w:val="6"/>
  </w:num>
  <w:num w:numId="2">
    <w:abstractNumId w:val="31"/>
  </w:num>
  <w:num w:numId="3">
    <w:abstractNumId w:val="2"/>
  </w:num>
  <w:num w:numId="4">
    <w:abstractNumId w:val="19"/>
  </w:num>
  <w:num w:numId="5">
    <w:abstractNumId w:val="30"/>
  </w:num>
  <w:num w:numId="6">
    <w:abstractNumId w:val="27"/>
  </w:num>
  <w:num w:numId="7">
    <w:abstractNumId w:val="20"/>
  </w:num>
  <w:num w:numId="8">
    <w:abstractNumId w:val="15"/>
  </w:num>
  <w:num w:numId="9">
    <w:abstractNumId w:val="25"/>
  </w:num>
  <w:num w:numId="10">
    <w:abstractNumId w:val="9"/>
  </w:num>
  <w:num w:numId="11">
    <w:abstractNumId w:val="23"/>
  </w:num>
  <w:num w:numId="12">
    <w:abstractNumId w:val="16"/>
  </w:num>
  <w:num w:numId="13">
    <w:abstractNumId w:val="12"/>
  </w:num>
  <w:num w:numId="14">
    <w:abstractNumId w:val="28"/>
  </w:num>
  <w:num w:numId="15">
    <w:abstractNumId w:val="32"/>
  </w:num>
  <w:num w:numId="16">
    <w:abstractNumId w:val="14"/>
  </w:num>
  <w:num w:numId="17">
    <w:abstractNumId w:val="3"/>
  </w:num>
  <w:num w:numId="18">
    <w:abstractNumId w:val="8"/>
  </w:num>
  <w:num w:numId="19">
    <w:abstractNumId w:val="1"/>
  </w:num>
  <w:num w:numId="20">
    <w:abstractNumId w:val="18"/>
  </w:num>
  <w:num w:numId="21">
    <w:abstractNumId w:val="10"/>
  </w:num>
  <w:num w:numId="22">
    <w:abstractNumId w:val="17"/>
  </w:num>
  <w:num w:numId="23">
    <w:abstractNumId w:val="22"/>
  </w:num>
  <w:num w:numId="24">
    <w:abstractNumId w:val="35"/>
  </w:num>
  <w:num w:numId="25">
    <w:abstractNumId w:val="0"/>
  </w:num>
  <w:num w:numId="26">
    <w:abstractNumId w:val="24"/>
  </w:num>
  <w:num w:numId="27">
    <w:abstractNumId w:val="7"/>
  </w:num>
  <w:num w:numId="28">
    <w:abstractNumId w:val="4"/>
  </w:num>
  <w:num w:numId="29">
    <w:abstractNumId w:val="5"/>
  </w:num>
  <w:num w:numId="30">
    <w:abstractNumId w:val="21"/>
  </w:num>
  <w:num w:numId="31">
    <w:abstractNumId w:val="26"/>
  </w:num>
  <w:num w:numId="32">
    <w:abstractNumId w:val="11"/>
  </w:num>
  <w:num w:numId="33">
    <w:abstractNumId w:val="34"/>
  </w:num>
  <w:num w:numId="34">
    <w:abstractNumId w:val="33"/>
  </w:num>
  <w:num w:numId="35">
    <w:abstractNumId w:val="29"/>
  </w:num>
  <w:num w:numId="36">
    <w:abstractNumId w:val="13"/>
  </w:num>
  <w:numIdMacAtCleanup w:val="36"/>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unčica Vutmej Latović">
    <w15:presenceInfo w15:providerId="AD" w15:userId="S-1-5-21-320019314-3495456089-470949442-121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hyphenationZone w:val="425"/>
  <w:drawingGridHorizontalSpacing w:val="110"/>
  <w:displayHorizontalDrawingGridEvery w:val="2"/>
  <w:characterSpacingControl w:val="doNotCompress"/>
  <w:savePreviewPicture/>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2FC"/>
    <w:rsid w:val="00007182"/>
    <w:rsid w:val="000223A6"/>
    <w:rsid w:val="00037561"/>
    <w:rsid w:val="000465D9"/>
    <w:rsid w:val="00046F1B"/>
    <w:rsid w:val="00050886"/>
    <w:rsid w:val="0006521F"/>
    <w:rsid w:val="00072DC8"/>
    <w:rsid w:val="000B1748"/>
    <w:rsid w:val="000B419E"/>
    <w:rsid w:val="000C794D"/>
    <w:rsid w:val="000D2068"/>
    <w:rsid w:val="000F0E98"/>
    <w:rsid w:val="000F4F64"/>
    <w:rsid w:val="001074C9"/>
    <w:rsid w:val="0012541B"/>
    <w:rsid w:val="001656ED"/>
    <w:rsid w:val="00171813"/>
    <w:rsid w:val="001A223D"/>
    <w:rsid w:val="001C4538"/>
    <w:rsid w:val="001E0E1B"/>
    <w:rsid w:val="00200A12"/>
    <w:rsid w:val="002117DE"/>
    <w:rsid w:val="00215FFC"/>
    <w:rsid w:val="002519B6"/>
    <w:rsid w:val="00254B4B"/>
    <w:rsid w:val="00264FE9"/>
    <w:rsid w:val="0027601D"/>
    <w:rsid w:val="00280E86"/>
    <w:rsid w:val="002A708F"/>
    <w:rsid w:val="002B0D9D"/>
    <w:rsid w:val="002D7B37"/>
    <w:rsid w:val="00315849"/>
    <w:rsid w:val="0034458A"/>
    <w:rsid w:val="00346B41"/>
    <w:rsid w:val="00357638"/>
    <w:rsid w:val="003749CB"/>
    <w:rsid w:val="003B2A97"/>
    <w:rsid w:val="003B7F74"/>
    <w:rsid w:val="003C433F"/>
    <w:rsid w:val="003E6A1B"/>
    <w:rsid w:val="00405EA4"/>
    <w:rsid w:val="004159E6"/>
    <w:rsid w:val="00416359"/>
    <w:rsid w:val="00424A8C"/>
    <w:rsid w:val="004250FB"/>
    <w:rsid w:val="00443590"/>
    <w:rsid w:val="004500B2"/>
    <w:rsid w:val="00463F40"/>
    <w:rsid w:val="00474CDB"/>
    <w:rsid w:val="0047533D"/>
    <w:rsid w:val="00494E0F"/>
    <w:rsid w:val="004B37F0"/>
    <w:rsid w:val="004C2C34"/>
    <w:rsid w:val="004D0D60"/>
    <w:rsid w:val="004D2AB0"/>
    <w:rsid w:val="004F4DF8"/>
    <w:rsid w:val="004F7DE7"/>
    <w:rsid w:val="00504151"/>
    <w:rsid w:val="00504872"/>
    <w:rsid w:val="00506B9C"/>
    <w:rsid w:val="0050729D"/>
    <w:rsid w:val="00534F3F"/>
    <w:rsid w:val="0054217E"/>
    <w:rsid w:val="00552E5F"/>
    <w:rsid w:val="00567B76"/>
    <w:rsid w:val="005837D1"/>
    <w:rsid w:val="00586A16"/>
    <w:rsid w:val="00592BCE"/>
    <w:rsid w:val="005A6C60"/>
    <w:rsid w:val="005B3CAF"/>
    <w:rsid w:val="005D2AE5"/>
    <w:rsid w:val="006045FF"/>
    <w:rsid w:val="00646A1E"/>
    <w:rsid w:val="00664218"/>
    <w:rsid w:val="00694C58"/>
    <w:rsid w:val="006B190D"/>
    <w:rsid w:val="006C3626"/>
    <w:rsid w:val="00701CB4"/>
    <w:rsid w:val="007437BF"/>
    <w:rsid w:val="00762463"/>
    <w:rsid w:val="007647C9"/>
    <w:rsid w:val="00770257"/>
    <w:rsid w:val="007861F8"/>
    <w:rsid w:val="0079250B"/>
    <w:rsid w:val="00792DD8"/>
    <w:rsid w:val="007A359E"/>
    <w:rsid w:val="007A7F7D"/>
    <w:rsid w:val="007B5329"/>
    <w:rsid w:val="007E6876"/>
    <w:rsid w:val="007E7D62"/>
    <w:rsid w:val="0080034F"/>
    <w:rsid w:val="0080582D"/>
    <w:rsid w:val="00825935"/>
    <w:rsid w:val="00831448"/>
    <w:rsid w:val="008462FA"/>
    <w:rsid w:val="008A0324"/>
    <w:rsid w:val="008A6F32"/>
    <w:rsid w:val="008A6FCA"/>
    <w:rsid w:val="008D203E"/>
    <w:rsid w:val="008E1DA1"/>
    <w:rsid w:val="008E2739"/>
    <w:rsid w:val="008E3E11"/>
    <w:rsid w:val="00905364"/>
    <w:rsid w:val="00940698"/>
    <w:rsid w:val="00962F3F"/>
    <w:rsid w:val="00971F0B"/>
    <w:rsid w:val="009A32FC"/>
    <w:rsid w:val="009B24C9"/>
    <w:rsid w:val="009B61D8"/>
    <w:rsid w:val="00A23B9B"/>
    <w:rsid w:val="00A56C4B"/>
    <w:rsid w:val="00A837B5"/>
    <w:rsid w:val="00AA7C4C"/>
    <w:rsid w:val="00AB61BA"/>
    <w:rsid w:val="00AD6CD5"/>
    <w:rsid w:val="00B04E9C"/>
    <w:rsid w:val="00B20A21"/>
    <w:rsid w:val="00B214E1"/>
    <w:rsid w:val="00B2574B"/>
    <w:rsid w:val="00B666DB"/>
    <w:rsid w:val="00B80E99"/>
    <w:rsid w:val="00B97BFD"/>
    <w:rsid w:val="00C132C3"/>
    <w:rsid w:val="00C14057"/>
    <w:rsid w:val="00C2152C"/>
    <w:rsid w:val="00C24648"/>
    <w:rsid w:val="00C3748A"/>
    <w:rsid w:val="00C40983"/>
    <w:rsid w:val="00C43038"/>
    <w:rsid w:val="00C43EAB"/>
    <w:rsid w:val="00C625D7"/>
    <w:rsid w:val="00C627E6"/>
    <w:rsid w:val="00C964D0"/>
    <w:rsid w:val="00CB0CEE"/>
    <w:rsid w:val="00CC1AE9"/>
    <w:rsid w:val="00CC2716"/>
    <w:rsid w:val="00D168A4"/>
    <w:rsid w:val="00D26237"/>
    <w:rsid w:val="00D36ADB"/>
    <w:rsid w:val="00D37477"/>
    <w:rsid w:val="00D40229"/>
    <w:rsid w:val="00D5067E"/>
    <w:rsid w:val="00D62655"/>
    <w:rsid w:val="00D81621"/>
    <w:rsid w:val="00D82D5C"/>
    <w:rsid w:val="00DC0177"/>
    <w:rsid w:val="00DD425A"/>
    <w:rsid w:val="00DE7560"/>
    <w:rsid w:val="00E03405"/>
    <w:rsid w:val="00E05FA9"/>
    <w:rsid w:val="00E15200"/>
    <w:rsid w:val="00E21682"/>
    <w:rsid w:val="00E539AE"/>
    <w:rsid w:val="00E550D9"/>
    <w:rsid w:val="00E64F07"/>
    <w:rsid w:val="00E6628D"/>
    <w:rsid w:val="00E85FF8"/>
    <w:rsid w:val="00E8692C"/>
    <w:rsid w:val="00E91C45"/>
    <w:rsid w:val="00EA7582"/>
    <w:rsid w:val="00ED460B"/>
    <w:rsid w:val="00EE1682"/>
    <w:rsid w:val="00EF0113"/>
    <w:rsid w:val="00F13E98"/>
    <w:rsid w:val="00F2046A"/>
    <w:rsid w:val="00F20974"/>
    <w:rsid w:val="00F21977"/>
    <w:rsid w:val="00F21BA1"/>
    <w:rsid w:val="00F30D09"/>
    <w:rsid w:val="00F3119F"/>
    <w:rsid w:val="00F34A92"/>
    <w:rsid w:val="00F4015A"/>
    <w:rsid w:val="00F522CD"/>
    <w:rsid w:val="00F72402"/>
    <w:rsid w:val="00F854D5"/>
    <w:rsid w:val="00FA7E37"/>
    <w:rsid w:val="00FB499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934A8AE"/>
  <w15:docId w15:val="{08BC8304-E0D7-4D42-BDCD-8DC26121C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C1AE9"/>
    <w:rPr>
      <w:rFonts w:ascii="Times New Roman" w:eastAsia="Times New Roman" w:hAnsi="Times New Roman" w:cs="Times New Roman"/>
      <w:lang w:val="hr-HR"/>
    </w:rPr>
  </w:style>
  <w:style w:type="paragraph" w:styleId="Heading1">
    <w:name w:val="heading 1"/>
    <w:basedOn w:val="Normal"/>
    <w:link w:val="Heading1Char"/>
    <w:uiPriority w:val="1"/>
    <w:qFormat/>
    <w:pPr>
      <w:spacing w:before="90"/>
      <w:ind w:left="137"/>
      <w:outlineLvl w:val="0"/>
    </w:pPr>
    <w:rPr>
      <w:b/>
      <w:bCs/>
      <w:sz w:val="24"/>
      <w:szCs w:val="24"/>
    </w:rPr>
  </w:style>
  <w:style w:type="paragraph" w:styleId="Heading2">
    <w:name w:val="heading 2"/>
    <w:basedOn w:val="Normal"/>
    <w:link w:val="Heading2Char"/>
    <w:uiPriority w:val="1"/>
    <w:qFormat/>
    <w:pPr>
      <w:ind w:left="137"/>
      <w:jc w:val="both"/>
      <w:outlineLvl w:val="1"/>
    </w:pPr>
    <w:rPr>
      <w:b/>
      <w:bCs/>
    </w:rPr>
  </w:style>
  <w:style w:type="paragraph" w:styleId="Heading3">
    <w:name w:val="heading 3"/>
    <w:basedOn w:val="Normal"/>
    <w:next w:val="Normal"/>
    <w:link w:val="Heading3Char"/>
    <w:uiPriority w:val="9"/>
    <w:unhideWhenUsed/>
    <w:qFormat/>
    <w:rsid w:val="00264FE9"/>
    <w:pPr>
      <w:keepNext/>
      <w:keepLines/>
      <w:widowControl/>
      <w:autoSpaceDE/>
      <w:autoSpaceDN/>
      <w:spacing w:before="40" w:line="259"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264FE9"/>
    <w:pPr>
      <w:keepNext/>
      <w:keepLines/>
      <w:widowControl/>
      <w:autoSpaceDE/>
      <w:autoSpaceDN/>
      <w:spacing w:before="40" w:line="259" w:lineRule="auto"/>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3C433F"/>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Title">
    <w:name w:val="Title"/>
    <w:basedOn w:val="Normal"/>
    <w:link w:val="TitleChar"/>
    <w:uiPriority w:val="1"/>
    <w:qFormat/>
    <w:pPr>
      <w:ind w:left="3047" w:right="3326"/>
      <w:jc w:val="center"/>
    </w:pPr>
    <w:rPr>
      <w:rFonts w:ascii="Calibri" w:eastAsia="Calibri" w:hAnsi="Calibri" w:cs="Calibri"/>
      <w:b/>
      <w:bCs/>
      <w:sz w:val="32"/>
      <w:szCs w:val="32"/>
    </w:rPr>
  </w:style>
  <w:style w:type="paragraph" w:styleId="ListParagraph">
    <w:name w:val="List Paragraph"/>
    <w:basedOn w:val="Normal"/>
    <w:uiPriority w:val="1"/>
    <w:qFormat/>
    <w:pPr>
      <w:ind w:left="497" w:hanging="361"/>
    </w:pPr>
  </w:style>
  <w:style w:type="paragraph" w:customStyle="1" w:styleId="TableParagraph">
    <w:name w:val="Table Paragraph"/>
    <w:basedOn w:val="Normal"/>
    <w:uiPriority w:val="1"/>
    <w:qFormat/>
    <w:pPr>
      <w:ind w:left="107"/>
    </w:pPr>
  </w:style>
  <w:style w:type="character" w:styleId="CommentReference">
    <w:name w:val="annotation reference"/>
    <w:basedOn w:val="DefaultParagraphFont"/>
    <w:uiPriority w:val="99"/>
    <w:semiHidden/>
    <w:unhideWhenUsed/>
    <w:rsid w:val="00200A12"/>
    <w:rPr>
      <w:sz w:val="16"/>
      <w:szCs w:val="16"/>
    </w:rPr>
  </w:style>
  <w:style w:type="paragraph" w:styleId="CommentText">
    <w:name w:val="annotation text"/>
    <w:basedOn w:val="Normal"/>
    <w:link w:val="CommentTextChar"/>
    <w:uiPriority w:val="99"/>
    <w:unhideWhenUsed/>
    <w:rsid w:val="00200A12"/>
    <w:rPr>
      <w:sz w:val="20"/>
      <w:szCs w:val="20"/>
    </w:rPr>
  </w:style>
  <w:style w:type="character" w:customStyle="1" w:styleId="CommentTextChar">
    <w:name w:val="Comment Text Char"/>
    <w:basedOn w:val="DefaultParagraphFont"/>
    <w:link w:val="CommentText"/>
    <w:uiPriority w:val="99"/>
    <w:rsid w:val="00200A12"/>
    <w:rPr>
      <w:rFonts w:ascii="Times New Roman" w:eastAsia="Times New Roman" w:hAnsi="Times New Roman" w:cs="Times New Roman"/>
      <w:sz w:val="20"/>
      <w:szCs w:val="20"/>
      <w:lang w:val="hr-HR"/>
    </w:rPr>
  </w:style>
  <w:style w:type="paragraph" w:styleId="CommentSubject">
    <w:name w:val="annotation subject"/>
    <w:basedOn w:val="CommentText"/>
    <w:next w:val="CommentText"/>
    <w:link w:val="CommentSubjectChar"/>
    <w:uiPriority w:val="99"/>
    <w:semiHidden/>
    <w:unhideWhenUsed/>
    <w:rsid w:val="00200A12"/>
    <w:rPr>
      <w:b/>
      <w:bCs/>
    </w:rPr>
  </w:style>
  <w:style w:type="character" w:customStyle="1" w:styleId="CommentSubjectChar">
    <w:name w:val="Comment Subject Char"/>
    <w:basedOn w:val="CommentTextChar"/>
    <w:link w:val="CommentSubject"/>
    <w:uiPriority w:val="99"/>
    <w:semiHidden/>
    <w:rsid w:val="00200A12"/>
    <w:rPr>
      <w:rFonts w:ascii="Times New Roman" w:eastAsia="Times New Roman" w:hAnsi="Times New Roman" w:cs="Times New Roman"/>
      <w:b/>
      <w:bCs/>
      <w:sz w:val="20"/>
      <w:szCs w:val="20"/>
      <w:lang w:val="hr-HR"/>
    </w:rPr>
  </w:style>
  <w:style w:type="paragraph" w:styleId="BalloonText">
    <w:name w:val="Balloon Text"/>
    <w:basedOn w:val="Normal"/>
    <w:link w:val="BalloonTextChar"/>
    <w:uiPriority w:val="99"/>
    <w:semiHidden/>
    <w:unhideWhenUsed/>
    <w:rsid w:val="00200A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0A12"/>
    <w:rPr>
      <w:rFonts w:ascii="Segoe UI" w:eastAsia="Times New Roman" w:hAnsi="Segoe UI" w:cs="Segoe UI"/>
      <w:sz w:val="18"/>
      <w:szCs w:val="18"/>
      <w:lang w:val="hr-HR"/>
    </w:rPr>
  </w:style>
  <w:style w:type="paragraph" w:customStyle="1" w:styleId="Default">
    <w:name w:val="Default"/>
    <w:rsid w:val="00B04E9C"/>
    <w:pPr>
      <w:widowControl/>
      <w:adjustRightInd w:val="0"/>
    </w:pPr>
    <w:rPr>
      <w:rFonts w:ascii="Times New Roman" w:hAnsi="Times New Roman" w:cs="Times New Roman"/>
      <w:color w:val="000000"/>
      <w:sz w:val="24"/>
      <w:szCs w:val="24"/>
      <w:lang w:val="hr-HR"/>
    </w:rPr>
  </w:style>
  <w:style w:type="character" w:customStyle="1" w:styleId="tab">
    <w:name w:val="tab"/>
    <w:basedOn w:val="DefaultParagraphFont"/>
    <w:rsid w:val="001E0E1B"/>
  </w:style>
  <w:style w:type="paragraph" w:customStyle="1" w:styleId="box466726">
    <w:name w:val="box_466726"/>
    <w:basedOn w:val="Normal"/>
    <w:rsid w:val="001E0E1B"/>
    <w:pPr>
      <w:widowControl/>
      <w:autoSpaceDE/>
      <w:autoSpaceDN/>
      <w:spacing w:before="100" w:beforeAutospacing="1" w:after="100" w:afterAutospacing="1"/>
    </w:pPr>
    <w:rPr>
      <w:sz w:val="24"/>
      <w:szCs w:val="24"/>
      <w:lang w:eastAsia="hr-HR"/>
    </w:rPr>
  </w:style>
  <w:style w:type="character" w:styleId="Hyperlink">
    <w:name w:val="Hyperlink"/>
    <w:basedOn w:val="DefaultParagraphFont"/>
    <w:uiPriority w:val="99"/>
    <w:unhideWhenUsed/>
    <w:rsid w:val="001E0E1B"/>
    <w:rPr>
      <w:color w:val="0000FF" w:themeColor="hyperlink"/>
      <w:u w:val="single"/>
    </w:rPr>
  </w:style>
  <w:style w:type="character" w:styleId="FollowedHyperlink">
    <w:name w:val="FollowedHyperlink"/>
    <w:basedOn w:val="DefaultParagraphFont"/>
    <w:uiPriority w:val="99"/>
    <w:semiHidden/>
    <w:unhideWhenUsed/>
    <w:rsid w:val="00971F0B"/>
    <w:rPr>
      <w:color w:val="800080" w:themeColor="followedHyperlink"/>
      <w:u w:val="single"/>
    </w:rPr>
  </w:style>
  <w:style w:type="paragraph" w:customStyle="1" w:styleId="oj-doc-ti">
    <w:name w:val="oj-doc-ti"/>
    <w:basedOn w:val="Normal"/>
    <w:rsid w:val="00072DC8"/>
    <w:pPr>
      <w:widowControl/>
      <w:autoSpaceDE/>
      <w:autoSpaceDN/>
      <w:spacing w:before="100" w:beforeAutospacing="1" w:after="100" w:afterAutospacing="1"/>
    </w:pPr>
    <w:rPr>
      <w:sz w:val="24"/>
      <w:szCs w:val="24"/>
      <w:lang w:eastAsia="hr-HR"/>
    </w:rPr>
  </w:style>
  <w:style w:type="character" w:customStyle="1" w:styleId="Heading3Char">
    <w:name w:val="Heading 3 Char"/>
    <w:basedOn w:val="DefaultParagraphFont"/>
    <w:link w:val="Heading3"/>
    <w:uiPriority w:val="9"/>
    <w:rsid w:val="00264FE9"/>
    <w:rPr>
      <w:rFonts w:asciiTheme="majorHAnsi" w:eastAsiaTheme="majorEastAsia" w:hAnsiTheme="majorHAnsi" w:cstheme="majorBidi"/>
      <w:color w:val="243F60" w:themeColor="accent1" w:themeShade="7F"/>
      <w:sz w:val="24"/>
      <w:szCs w:val="24"/>
      <w:lang w:val="hr-HR"/>
    </w:rPr>
  </w:style>
  <w:style w:type="character" w:customStyle="1" w:styleId="Heading4Char">
    <w:name w:val="Heading 4 Char"/>
    <w:basedOn w:val="DefaultParagraphFont"/>
    <w:link w:val="Heading4"/>
    <w:uiPriority w:val="9"/>
    <w:rsid w:val="00264FE9"/>
    <w:rPr>
      <w:rFonts w:asciiTheme="majorHAnsi" w:eastAsiaTheme="majorEastAsia" w:hAnsiTheme="majorHAnsi" w:cstheme="majorBidi"/>
      <w:i/>
      <w:iCs/>
      <w:color w:val="365F91" w:themeColor="accent1" w:themeShade="BF"/>
      <w:lang w:val="hr-HR"/>
    </w:rPr>
  </w:style>
  <w:style w:type="character" w:customStyle="1" w:styleId="Heading1Char">
    <w:name w:val="Heading 1 Char"/>
    <w:basedOn w:val="DefaultParagraphFont"/>
    <w:link w:val="Heading1"/>
    <w:uiPriority w:val="1"/>
    <w:rsid w:val="00264FE9"/>
    <w:rPr>
      <w:rFonts w:ascii="Times New Roman" w:eastAsia="Times New Roman" w:hAnsi="Times New Roman" w:cs="Times New Roman"/>
      <w:b/>
      <w:bCs/>
      <w:sz w:val="24"/>
      <w:szCs w:val="24"/>
      <w:lang w:val="hr-HR"/>
    </w:rPr>
  </w:style>
  <w:style w:type="character" w:customStyle="1" w:styleId="Heading2Char">
    <w:name w:val="Heading 2 Char"/>
    <w:basedOn w:val="DefaultParagraphFont"/>
    <w:link w:val="Heading2"/>
    <w:uiPriority w:val="1"/>
    <w:rsid w:val="00264FE9"/>
    <w:rPr>
      <w:rFonts w:ascii="Times New Roman" w:eastAsia="Times New Roman" w:hAnsi="Times New Roman" w:cs="Times New Roman"/>
      <w:b/>
      <w:bCs/>
      <w:lang w:val="hr-HR"/>
    </w:rPr>
  </w:style>
  <w:style w:type="numbering" w:customStyle="1" w:styleId="NoList1">
    <w:name w:val="No List1"/>
    <w:next w:val="NoList"/>
    <w:uiPriority w:val="99"/>
    <w:semiHidden/>
    <w:unhideWhenUsed/>
    <w:rsid w:val="00264FE9"/>
  </w:style>
  <w:style w:type="character" w:customStyle="1" w:styleId="BodyTextChar">
    <w:name w:val="Body Text Char"/>
    <w:basedOn w:val="DefaultParagraphFont"/>
    <w:link w:val="BodyText"/>
    <w:uiPriority w:val="1"/>
    <w:rsid w:val="00264FE9"/>
    <w:rPr>
      <w:rFonts w:ascii="Times New Roman" w:eastAsia="Times New Roman" w:hAnsi="Times New Roman" w:cs="Times New Roman"/>
      <w:lang w:val="hr-HR"/>
    </w:rPr>
  </w:style>
  <w:style w:type="character" w:customStyle="1" w:styleId="TitleChar">
    <w:name w:val="Title Char"/>
    <w:basedOn w:val="DefaultParagraphFont"/>
    <w:link w:val="Title"/>
    <w:uiPriority w:val="1"/>
    <w:rsid w:val="00264FE9"/>
    <w:rPr>
      <w:rFonts w:ascii="Calibri" w:eastAsia="Calibri" w:hAnsi="Calibri" w:cs="Calibri"/>
      <w:b/>
      <w:bCs/>
      <w:sz w:val="32"/>
      <w:szCs w:val="32"/>
      <w:lang w:val="hr-HR"/>
    </w:rPr>
  </w:style>
  <w:style w:type="paragraph" w:styleId="Header">
    <w:name w:val="header"/>
    <w:basedOn w:val="Normal"/>
    <w:link w:val="HeaderChar"/>
    <w:uiPriority w:val="99"/>
    <w:unhideWhenUsed/>
    <w:rsid w:val="00264FE9"/>
    <w:pPr>
      <w:widowControl/>
      <w:tabs>
        <w:tab w:val="center" w:pos="4536"/>
        <w:tab w:val="right" w:pos="9072"/>
      </w:tabs>
      <w:autoSpaceDE/>
      <w:autoSpaceDN/>
    </w:pPr>
    <w:rPr>
      <w:rFonts w:asciiTheme="minorHAnsi" w:eastAsiaTheme="minorHAnsi" w:hAnsiTheme="minorHAnsi" w:cstheme="minorBidi"/>
    </w:rPr>
  </w:style>
  <w:style w:type="character" w:customStyle="1" w:styleId="HeaderChar">
    <w:name w:val="Header Char"/>
    <w:basedOn w:val="DefaultParagraphFont"/>
    <w:link w:val="Header"/>
    <w:uiPriority w:val="99"/>
    <w:rsid w:val="00264FE9"/>
    <w:rPr>
      <w:lang w:val="hr-HR"/>
    </w:rPr>
  </w:style>
  <w:style w:type="paragraph" w:styleId="Footer">
    <w:name w:val="footer"/>
    <w:basedOn w:val="Normal"/>
    <w:link w:val="FooterChar"/>
    <w:uiPriority w:val="99"/>
    <w:unhideWhenUsed/>
    <w:rsid w:val="00264FE9"/>
    <w:pPr>
      <w:widowControl/>
      <w:tabs>
        <w:tab w:val="center" w:pos="4536"/>
        <w:tab w:val="right" w:pos="9072"/>
      </w:tabs>
      <w:autoSpaceDE/>
      <w:autoSpaceDN/>
    </w:pPr>
    <w:rPr>
      <w:rFonts w:asciiTheme="minorHAnsi" w:eastAsiaTheme="minorHAnsi" w:hAnsiTheme="minorHAnsi" w:cstheme="minorBidi"/>
    </w:rPr>
  </w:style>
  <w:style w:type="character" w:customStyle="1" w:styleId="FooterChar">
    <w:name w:val="Footer Char"/>
    <w:basedOn w:val="DefaultParagraphFont"/>
    <w:link w:val="Footer"/>
    <w:uiPriority w:val="99"/>
    <w:rsid w:val="00264FE9"/>
    <w:rPr>
      <w:lang w:val="hr-HR"/>
    </w:rPr>
  </w:style>
  <w:style w:type="table" w:styleId="GridTable5Dark-Accent1">
    <w:name w:val="Grid Table 5 Dark Accent 1"/>
    <w:basedOn w:val="TableNormal"/>
    <w:uiPriority w:val="50"/>
    <w:rsid w:val="00264FE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eGridLight">
    <w:name w:val="Grid Table Light"/>
    <w:basedOn w:val="TableNormal"/>
    <w:uiPriority w:val="40"/>
    <w:rsid w:val="00264FE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basedOn w:val="DefaultParagraphFont"/>
    <w:link w:val="Heading5"/>
    <w:uiPriority w:val="9"/>
    <w:rsid w:val="003C433F"/>
    <w:rPr>
      <w:rFonts w:asciiTheme="majorHAnsi" w:eastAsiaTheme="majorEastAsia" w:hAnsiTheme="majorHAnsi" w:cstheme="majorBidi"/>
      <w:color w:val="365F91" w:themeColor="accent1" w:themeShade="BF"/>
      <w:lang w:val="hr-HR"/>
    </w:rPr>
  </w:style>
  <w:style w:type="paragraph" w:styleId="Caption">
    <w:name w:val="caption"/>
    <w:basedOn w:val="Normal"/>
    <w:next w:val="Normal"/>
    <w:uiPriority w:val="35"/>
    <w:unhideWhenUsed/>
    <w:qFormat/>
    <w:rsid w:val="00F21977"/>
    <w:pPr>
      <w:spacing w:after="200"/>
    </w:pPr>
    <w:rPr>
      <w:i/>
      <w:iCs/>
      <w:color w:val="1F497D" w:themeColor="text2"/>
      <w:sz w:val="18"/>
      <w:szCs w:val="18"/>
    </w:rPr>
  </w:style>
  <w:style w:type="paragraph" w:styleId="TOCHeading">
    <w:name w:val="TOC Heading"/>
    <w:basedOn w:val="Heading1"/>
    <w:next w:val="Normal"/>
    <w:uiPriority w:val="39"/>
    <w:unhideWhenUsed/>
    <w:qFormat/>
    <w:rsid w:val="00D26237"/>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val="en-US"/>
    </w:rPr>
  </w:style>
  <w:style w:type="paragraph" w:styleId="TOC1">
    <w:name w:val="toc 1"/>
    <w:basedOn w:val="Normal"/>
    <w:next w:val="Normal"/>
    <w:autoRedefine/>
    <w:uiPriority w:val="39"/>
    <w:unhideWhenUsed/>
    <w:rsid w:val="00D26237"/>
    <w:pPr>
      <w:spacing w:after="100"/>
    </w:pPr>
  </w:style>
  <w:style w:type="paragraph" w:styleId="TOC2">
    <w:name w:val="toc 2"/>
    <w:basedOn w:val="Normal"/>
    <w:next w:val="Normal"/>
    <w:autoRedefine/>
    <w:uiPriority w:val="39"/>
    <w:unhideWhenUsed/>
    <w:rsid w:val="00E15200"/>
    <w:pPr>
      <w:tabs>
        <w:tab w:val="left" w:pos="880"/>
        <w:tab w:val="right" w:leader="dot" w:pos="9900"/>
      </w:tabs>
      <w:spacing w:after="100"/>
      <w:ind w:left="709" w:hanging="425"/>
    </w:pPr>
  </w:style>
  <w:style w:type="paragraph" w:styleId="TOC3">
    <w:name w:val="toc 3"/>
    <w:basedOn w:val="Normal"/>
    <w:next w:val="Normal"/>
    <w:autoRedefine/>
    <w:uiPriority w:val="39"/>
    <w:unhideWhenUsed/>
    <w:rsid w:val="00D26237"/>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401544">
      <w:bodyDiv w:val="1"/>
      <w:marLeft w:val="0"/>
      <w:marRight w:val="0"/>
      <w:marTop w:val="0"/>
      <w:marBottom w:val="0"/>
      <w:divBdr>
        <w:top w:val="none" w:sz="0" w:space="0" w:color="auto"/>
        <w:left w:val="none" w:sz="0" w:space="0" w:color="auto"/>
        <w:bottom w:val="none" w:sz="0" w:space="0" w:color="auto"/>
        <w:right w:val="none" w:sz="0" w:space="0" w:color="auto"/>
      </w:divBdr>
    </w:div>
    <w:div w:id="875704107">
      <w:bodyDiv w:val="1"/>
      <w:marLeft w:val="0"/>
      <w:marRight w:val="0"/>
      <w:marTop w:val="0"/>
      <w:marBottom w:val="0"/>
      <w:divBdr>
        <w:top w:val="none" w:sz="0" w:space="0" w:color="auto"/>
        <w:left w:val="none" w:sz="0" w:space="0" w:color="auto"/>
        <w:bottom w:val="none" w:sz="0" w:space="0" w:color="auto"/>
        <w:right w:val="none" w:sz="0" w:space="0" w:color="auto"/>
      </w:divBdr>
      <w:divsChild>
        <w:div w:id="1271012292">
          <w:marLeft w:val="0"/>
          <w:marRight w:val="0"/>
          <w:marTop w:val="0"/>
          <w:marBottom w:val="0"/>
          <w:divBdr>
            <w:top w:val="none" w:sz="0" w:space="0" w:color="auto"/>
            <w:left w:val="none" w:sz="0" w:space="0" w:color="auto"/>
            <w:bottom w:val="none" w:sz="0" w:space="0" w:color="auto"/>
            <w:right w:val="none" w:sz="0" w:space="0" w:color="auto"/>
          </w:divBdr>
          <w:divsChild>
            <w:div w:id="222521383">
              <w:marLeft w:val="0"/>
              <w:marRight w:val="0"/>
              <w:marTop w:val="0"/>
              <w:marBottom w:val="0"/>
              <w:divBdr>
                <w:top w:val="none" w:sz="0" w:space="0" w:color="auto"/>
                <w:left w:val="none" w:sz="0" w:space="0" w:color="auto"/>
                <w:bottom w:val="none" w:sz="0" w:space="0" w:color="auto"/>
                <w:right w:val="none" w:sz="0" w:space="0" w:color="auto"/>
              </w:divBdr>
              <w:divsChild>
                <w:div w:id="189477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16764">
          <w:marLeft w:val="0"/>
          <w:marRight w:val="0"/>
          <w:marTop w:val="0"/>
          <w:marBottom w:val="0"/>
          <w:divBdr>
            <w:top w:val="none" w:sz="0" w:space="0" w:color="auto"/>
            <w:left w:val="none" w:sz="0" w:space="0" w:color="auto"/>
            <w:bottom w:val="none" w:sz="0" w:space="0" w:color="auto"/>
            <w:right w:val="none" w:sz="0" w:space="0" w:color="auto"/>
          </w:divBdr>
          <w:divsChild>
            <w:div w:id="82577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906295">
      <w:bodyDiv w:val="1"/>
      <w:marLeft w:val="0"/>
      <w:marRight w:val="0"/>
      <w:marTop w:val="0"/>
      <w:marBottom w:val="0"/>
      <w:divBdr>
        <w:top w:val="none" w:sz="0" w:space="0" w:color="auto"/>
        <w:left w:val="none" w:sz="0" w:space="0" w:color="auto"/>
        <w:bottom w:val="none" w:sz="0" w:space="0" w:color="auto"/>
        <w:right w:val="none" w:sz="0" w:space="0" w:color="auto"/>
      </w:divBdr>
    </w:div>
    <w:div w:id="18031086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1.zagreb.hr/sluzbeni-glasnik/" TargetMode="External"/><Relationship Id="rId18" Type="http://schemas.openxmlformats.org/officeDocument/2006/relationships/hyperlink" Target="https://www1.zagreb.hr/sluzbeni-glasnik/" TargetMode="External"/><Relationship Id="rId26" Type="http://schemas.openxmlformats.org/officeDocument/2006/relationships/hyperlink" Target="https://eur-lex.europa.eu/legal-content/HR/TXT/?uri=CELEX:32023R2831" TargetMode="External"/><Relationship Id="rId39"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www.zakon.hr/z/133/Zakon-o-poljoprivrednom-zemlji%C5%A1tu" TargetMode="External"/><Relationship Id="rId34" Type="http://schemas.openxmlformats.org/officeDocument/2006/relationships/hyperlink" Target="https://www.zagreb.hr/UserDocsImages/001/Plan_razvoja_Grada_Zagreba_za_razdoblje_do_kraja_2027.pdf" TargetMode="External"/><Relationship Id="rId42" Type="http://schemas.openxmlformats.org/officeDocument/2006/relationships/header" Target="header5.xml"/><Relationship Id="rId47" Type="http://schemas.openxmlformats.org/officeDocument/2006/relationships/footer" Target="footer7.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1.zagreb.hr/sluzbeni-glasnik/" TargetMode="External"/><Relationship Id="rId17" Type="http://schemas.openxmlformats.org/officeDocument/2006/relationships/hyperlink" Target="https://www1.zagreb.hr/sluzbeni-glasnik/" TargetMode="External"/><Relationship Id="rId25" Type="http://schemas.openxmlformats.org/officeDocument/2006/relationships/hyperlink" Target="https://eur-lex.europa.eu/legal-content/HR/TXT/?uri=CELEX:32022R2472" TargetMode="External"/><Relationship Id="rId33" Type="http://schemas.openxmlformats.org/officeDocument/2006/relationships/hyperlink" Target="https://narodne-novine.nn.hr/clanci/sluzbeni/2022_03_26_325.html" TargetMode="External"/><Relationship Id="rId38" Type="http://schemas.openxmlformats.org/officeDocument/2006/relationships/header" Target="header3.xml"/><Relationship Id="rId46"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yperlink" Target="https://www1.zagreb.hr/sluzbeni-glasnik/" TargetMode="External"/><Relationship Id="rId20" Type="http://schemas.openxmlformats.org/officeDocument/2006/relationships/hyperlink" Target="https://www.zakon.hr/z/232/Zakon-o-poljoprivredi" TargetMode="External"/><Relationship Id="rId29" Type="http://schemas.openxmlformats.org/officeDocument/2006/relationships/hyperlink" Target="https://food.ec.europa.eu/system/files/2020-05/f2f_action-plan_2020_strategy-info_en.pdf" TargetMode="External"/><Relationship Id="rId41"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eur-lex.europa.eu/legal-content/HR/TXT/?uri=CELEX:32019R0316" TargetMode="External"/><Relationship Id="rId32" Type="http://schemas.openxmlformats.org/officeDocument/2006/relationships/hyperlink" Target="https://ruralnirazvoj.hr/files/sfc2021-2023HR06AFSP001_2.2_202312120922_12620302665252838518.pdf" TargetMode="External"/><Relationship Id="rId37" Type="http://schemas.openxmlformats.org/officeDocument/2006/relationships/footer" Target="footer2.xml"/><Relationship Id="rId40" Type="http://schemas.openxmlformats.org/officeDocument/2006/relationships/header" Target="header4.xml"/><Relationship Id="rId45" Type="http://schemas.openxmlformats.org/officeDocument/2006/relationships/footer" Target="footer6.xml"/><Relationship Id="rId53"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www1.zagreb.hr/sluzbeni-glasnik/" TargetMode="External"/><Relationship Id="rId23" Type="http://schemas.openxmlformats.org/officeDocument/2006/relationships/hyperlink" Target="https://eur-lex.europa.eu/legal-content/HR/TXT/?uri=CELEX:32013R1408" TargetMode="External"/><Relationship Id="rId28" Type="http://schemas.openxmlformats.org/officeDocument/2006/relationships/hyperlink" Target="https://mingor.gov.hr/UserDocsImages/Istaknute%20teme/Zeleni%20plan/Europski%20zeleni%20plan%20HR%20(pdf).pdf" TargetMode="External"/><Relationship Id="rId36" Type="http://schemas.openxmlformats.org/officeDocument/2006/relationships/header" Target="header2.xml"/><Relationship Id="rId49" Type="http://schemas.microsoft.com/office/2011/relationships/people" Target="people.xml"/><Relationship Id="rId10" Type="http://schemas.openxmlformats.org/officeDocument/2006/relationships/header" Target="header1.xml"/><Relationship Id="rId19" Type="http://schemas.openxmlformats.org/officeDocument/2006/relationships/hyperlink" Target="https://www1.zagreb.hr/sluzbeni-glasnik/" TargetMode="External"/><Relationship Id="rId31" Type="http://schemas.openxmlformats.org/officeDocument/2006/relationships/hyperlink" Target="https://hrvatska2030.hr/wp-content/uploads/2021/02/Nacionalna-razvojna-strategija-RH-do-2030.-godine.pdf" TargetMode="External"/><Relationship Id="rId44" Type="http://schemas.openxmlformats.org/officeDocument/2006/relationships/header" Target="header6.xml"/><Relationship Id="rId52"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image" Target="cid:image001.png@01D4B3C0.770ED320" TargetMode="External"/><Relationship Id="rId14" Type="http://schemas.openxmlformats.org/officeDocument/2006/relationships/hyperlink" Target="https://www1.zagreb.hr/sluzbeni-glasnik/" TargetMode="External"/><Relationship Id="rId22" Type="http://schemas.openxmlformats.org/officeDocument/2006/relationships/hyperlink" Target="https://www.zakon.hr/z/294/Zakon-o-%C5%A1umama" TargetMode="External"/><Relationship Id="rId27" Type="http://schemas.openxmlformats.org/officeDocument/2006/relationships/hyperlink" Target="https://sustainabledevelopment.un.org/content/documents/21252030%20Agenda%20for%20Sustainable%20Development%20web.pdf" TargetMode="External"/><Relationship Id="rId30" Type="http://schemas.openxmlformats.org/officeDocument/2006/relationships/hyperlink" Target="https://eur-lex.europa.eu/legal-content/HR/TXT/?uri=CELEX:52021DC0572" TargetMode="External"/><Relationship Id="rId35" Type="http://schemas.openxmlformats.org/officeDocument/2006/relationships/hyperlink" Target="https://www.zagreb.hr/UserDocsImages/01/Provedbeni%20program%20Grada%20Zagreba%20za%20razdoblje%20od%202021.%20do%202025.%20godine.pdf" TargetMode="External"/><Relationship Id="rId43" Type="http://schemas.openxmlformats.org/officeDocument/2006/relationships/footer" Target="footer5.xml"/><Relationship Id="rId48"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D6695C-757F-4586-B5C1-0E5F47DD8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34</Pages>
  <Words>14691</Words>
  <Characters>83744</Characters>
  <Application>Microsoft Office Word</Application>
  <DocSecurity>0</DocSecurity>
  <Lines>697</Lines>
  <Paragraphs>196</Paragraphs>
  <ScaleCrop>false</ScaleCrop>
  <HeadingPairs>
    <vt:vector size="4" baseType="variant">
      <vt:variant>
        <vt:lpstr>Title</vt:lpstr>
      </vt:variant>
      <vt:variant>
        <vt:i4>1</vt:i4>
      </vt:variant>
      <vt:variant>
        <vt:lpstr>Headings</vt:lpstr>
      </vt:variant>
      <vt:variant>
        <vt:i4>49</vt:i4>
      </vt:variant>
    </vt:vector>
  </HeadingPairs>
  <TitlesOfParts>
    <vt:vector size="50" baseType="lpstr">
      <vt:lpstr/>
      <vt:lpstr>    </vt:lpstr>
      <vt:lpstr>UVOD</vt:lpstr>
      <vt:lpstr>ZAKONODAVNI I STRATEŠKI OKVIR</vt:lpstr>
      <vt:lpstr>    2.1. Zakoni Republike Hrvatske</vt:lpstr>
      <vt:lpstr>    2.2. EU propisi</vt:lpstr>
      <vt:lpstr>    2.3. Strateški dokumenti</vt:lpstr>
      <vt:lpstr>3. ANALIZA STANJA U POLJOPRIVREDI I ŠUMARSTVU</vt:lpstr>
      <vt:lpstr>    3.1. Provedene mjere i aktivnosti u poljoprivredi i šumarstvu u razdoblju 2016. </vt:lpstr>
      <vt:lpstr>        Provedene mjere i aktivnosti u području poljoprivrede </vt:lpstr>
      <vt:lpstr>        Provedene mjere i aktivnosti u području šumarstva </vt:lpstr>
      <vt:lpstr>    3.2. ANALIZA POSTOJEĆEG STANJA POLJOPRIVREDE I ŠUMARSTVA </vt:lpstr>
      <vt:lpstr>        3.2.1.  Prostorni, prirodni i ljudski resursi za obavljanje poljoprivredne proi</vt:lpstr>
      <vt:lpstr>        3.2.2.  Poljoprivredna proizvodnja</vt:lpstr>
      <vt:lpstr>        3.2.3. Gospodarenje šumama </vt:lpstr>
      <vt:lpstr>    REZULTATI RADIONICA DIJAGNOSTIČKOG ANKETIRANJA CILJANIH GRUPA POLJOPRIVREDNIKA </vt:lpstr>
      <vt:lpstr>    SWOT analiza definiranje ključnih izazova poljoprivrede i šumarstva</vt:lpstr>
      <vt:lpstr>    </vt:lpstr>
      <vt:lpstr>PROGRAMSKI OKVIR</vt:lpstr>
      <vt:lpstr>    Vizija </vt:lpstr>
      <vt:lpstr>    Cilj</vt:lpstr>
      <vt:lpstr>    Mjere</vt:lpstr>
      <vt:lpstr>    </vt:lpstr>
      <vt:lpstr>    </vt:lpstr>
      <vt:lpstr>    Aktivnosti</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FINANCIJSKI OKVIR I DINAMIKA PROVEDBE PROGRAMA</vt:lpstr>
      <vt:lpstr>PROVEDBA PROGRAMA </vt:lpstr>
    </vt:vector>
  </TitlesOfParts>
  <Company/>
  <LinksUpToDate>false</LinksUpToDate>
  <CharactersWithSpaces>98239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SVL;DGP;VR</dc:creator>
  <cp:lastModifiedBy>Sunčica Vutmej Latović</cp:lastModifiedBy>
  <cp:revision>4</cp:revision>
  <cp:lastPrinted>2024-04-24T08:51:00Z</cp:lastPrinted>
  <dcterms:created xsi:type="dcterms:W3CDTF">2024-04-24T08:37:00Z</dcterms:created>
  <dcterms:modified xsi:type="dcterms:W3CDTF">2024-04-24T12:25:00Z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2024-03-11T00:00:00Z</vt:filetime>
  </property>
  <property fmtid="{D5CDD505-2E9C-101B-9397-08002B2CF9AE}" pid="3" name="Creator">
    <vt:lpwstr>Microsoft® Word 2016</vt:lpwstr>
  </property>
  <property fmtid="{D5CDD505-2E9C-101B-9397-08002B2CF9AE}" pid="4" name="LastSaved">
    <vt:filetime>2024-04-08T00:00:00Z</vt:filetime>
  </property>
</Properties>
</file>